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CF4" w:rsidRPr="005E7123" w:rsidRDefault="00961CF4" w:rsidP="00603C51">
      <w:pPr>
        <w:pStyle w:val="4"/>
        <w:keepNext w:val="0"/>
        <w:widowControl w:val="0"/>
        <w:spacing w:line="280" w:lineRule="exact"/>
        <w:ind w:left="5222"/>
        <w:jc w:val="both"/>
        <w:outlineLvl w:val="0"/>
        <w:rPr>
          <w:b w:val="0"/>
          <w:bCs w:val="0"/>
          <w:sz w:val="30"/>
          <w:szCs w:val="30"/>
        </w:rPr>
      </w:pPr>
      <w:r w:rsidRPr="005E7123">
        <w:rPr>
          <w:b w:val="0"/>
          <w:bCs w:val="0"/>
          <w:sz w:val="30"/>
          <w:szCs w:val="30"/>
        </w:rPr>
        <w:t>УТВЕРЖДЕНО</w:t>
      </w:r>
    </w:p>
    <w:p w:rsidR="00961CF4" w:rsidRPr="005E7123" w:rsidRDefault="00961CF4" w:rsidP="00603C51">
      <w:pPr>
        <w:pStyle w:val="6"/>
        <w:keepNext w:val="0"/>
        <w:widowControl w:val="0"/>
        <w:spacing w:line="280" w:lineRule="exact"/>
        <w:ind w:left="5222" w:firstLine="0"/>
        <w:outlineLvl w:val="0"/>
        <w:rPr>
          <w:b w:val="0"/>
          <w:bCs w:val="0"/>
          <w:sz w:val="30"/>
          <w:szCs w:val="30"/>
        </w:rPr>
      </w:pPr>
      <w:r w:rsidRPr="005E7123">
        <w:rPr>
          <w:b w:val="0"/>
          <w:bCs w:val="0"/>
          <w:sz w:val="30"/>
          <w:szCs w:val="30"/>
        </w:rPr>
        <w:t>Постановление</w:t>
      </w:r>
    </w:p>
    <w:p w:rsidR="00961CF4" w:rsidRPr="005E7123" w:rsidRDefault="00961CF4" w:rsidP="00603C51">
      <w:pPr>
        <w:pStyle w:val="6"/>
        <w:keepNext w:val="0"/>
        <w:widowControl w:val="0"/>
        <w:spacing w:line="280" w:lineRule="exact"/>
        <w:ind w:left="5220" w:firstLine="0"/>
        <w:outlineLvl w:val="9"/>
        <w:rPr>
          <w:b w:val="0"/>
          <w:bCs w:val="0"/>
          <w:sz w:val="30"/>
          <w:szCs w:val="30"/>
        </w:rPr>
      </w:pPr>
      <w:r w:rsidRPr="005E7123">
        <w:rPr>
          <w:b w:val="0"/>
          <w:bCs w:val="0"/>
          <w:sz w:val="30"/>
          <w:szCs w:val="30"/>
        </w:rPr>
        <w:t xml:space="preserve">Министерства здравоохранения </w:t>
      </w:r>
    </w:p>
    <w:p w:rsidR="00961CF4" w:rsidRPr="005E7123" w:rsidRDefault="00961CF4" w:rsidP="00603C51">
      <w:pPr>
        <w:pStyle w:val="6"/>
        <w:keepNext w:val="0"/>
        <w:widowControl w:val="0"/>
        <w:spacing w:line="280" w:lineRule="exact"/>
        <w:ind w:left="5220" w:firstLine="0"/>
        <w:outlineLvl w:val="9"/>
        <w:rPr>
          <w:b w:val="0"/>
          <w:bCs w:val="0"/>
          <w:sz w:val="30"/>
          <w:szCs w:val="30"/>
        </w:rPr>
      </w:pPr>
      <w:r w:rsidRPr="005E7123">
        <w:rPr>
          <w:b w:val="0"/>
          <w:bCs w:val="0"/>
          <w:sz w:val="30"/>
          <w:szCs w:val="30"/>
        </w:rPr>
        <w:t xml:space="preserve">Республики Беларусь </w:t>
      </w:r>
    </w:p>
    <w:p w:rsidR="00961CF4" w:rsidRPr="005E7123" w:rsidRDefault="00961CF4" w:rsidP="00603C51">
      <w:pPr>
        <w:spacing w:line="280" w:lineRule="exact"/>
        <w:ind w:left="5220"/>
        <w:rPr>
          <w:rFonts w:ascii="Times New Roman" w:hAnsi="Times New Roman" w:cs="Times New Roman"/>
          <w:snapToGrid w:val="0"/>
          <w:sz w:val="30"/>
          <w:szCs w:val="30"/>
        </w:rPr>
      </w:pPr>
      <w:r>
        <w:rPr>
          <w:rFonts w:ascii="Times New Roman" w:hAnsi="Times New Roman" w:cs="Times New Roman"/>
          <w:snapToGrid w:val="0"/>
          <w:sz w:val="30"/>
          <w:szCs w:val="30"/>
        </w:rPr>
        <w:t>01</w:t>
      </w:r>
      <w:r w:rsidRPr="005E7123">
        <w:rPr>
          <w:rFonts w:ascii="Times New Roman" w:hAnsi="Times New Roman" w:cs="Times New Roman"/>
          <w:snapToGrid w:val="0"/>
          <w:sz w:val="30"/>
          <w:szCs w:val="30"/>
        </w:rPr>
        <w:t>.</w:t>
      </w:r>
      <w:r>
        <w:rPr>
          <w:rFonts w:ascii="Times New Roman" w:hAnsi="Times New Roman" w:cs="Times New Roman"/>
          <w:snapToGrid w:val="0"/>
          <w:sz w:val="30"/>
          <w:szCs w:val="30"/>
        </w:rPr>
        <w:t>06</w:t>
      </w:r>
      <w:r w:rsidRPr="005E7123">
        <w:rPr>
          <w:rFonts w:ascii="Times New Roman" w:hAnsi="Times New Roman" w:cs="Times New Roman"/>
          <w:snapToGrid w:val="0"/>
          <w:sz w:val="30"/>
          <w:szCs w:val="30"/>
        </w:rPr>
        <w:t>.2017 №</w:t>
      </w:r>
      <w:r>
        <w:rPr>
          <w:rFonts w:ascii="Times New Roman" w:hAnsi="Times New Roman" w:cs="Times New Roman"/>
          <w:snapToGrid w:val="0"/>
          <w:sz w:val="30"/>
          <w:szCs w:val="30"/>
        </w:rPr>
        <w:t>41</w:t>
      </w:r>
    </w:p>
    <w:p w:rsidR="00961CF4" w:rsidRPr="00AE41E4" w:rsidRDefault="00961CF4" w:rsidP="00603C51">
      <w:pPr>
        <w:spacing w:line="280" w:lineRule="exact"/>
        <w:ind w:left="5222"/>
        <w:rPr>
          <w:rFonts w:cs="Times New Roman"/>
          <w:snapToGrid w:val="0"/>
          <w:sz w:val="30"/>
          <w:szCs w:val="30"/>
        </w:rPr>
      </w:pPr>
    </w:p>
    <w:p w:rsidR="00961CF4" w:rsidRPr="00AE41E4" w:rsidRDefault="00961CF4" w:rsidP="00603C51">
      <w:pPr>
        <w:spacing w:line="280" w:lineRule="exact"/>
        <w:ind w:left="5222"/>
        <w:rPr>
          <w:rFonts w:cs="Times New Roman"/>
          <w:snapToGrid w:val="0"/>
          <w:sz w:val="30"/>
          <w:szCs w:val="30"/>
        </w:rPr>
      </w:pPr>
    </w:p>
    <w:p w:rsidR="00961CF4" w:rsidRPr="00AE41E4" w:rsidRDefault="00961CF4" w:rsidP="00603C51">
      <w:pPr>
        <w:spacing w:line="280" w:lineRule="exact"/>
        <w:ind w:left="5222"/>
        <w:rPr>
          <w:rFonts w:cs="Times New Roman"/>
          <w:snapToGrid w:val="0"/>
          <w:sz w:val="30"/>
          <w:szCs w:val="30"/>
        </w:rPr>
      </w:pPr>
    </w:p>
    <w:p w:rsidR="00961CF4" w:rsidRPr="00AE41E4" w:rsidRDefault="00961CF4" w:rsidP="00782595">
      <w:pPr>
        <w:pStyle w:val="1"/>
        <w:spacing w:line="240" w:lineRule="auto"/>
        <w:ind w:right="5385"/>
        <w:outlineLvl w:val="9"/>
      </w:pPr>
      <w:r w:rsidRPr="00AE41E4">
        <w:rPr>
          <w:caps/>
        </w:rPr>
        <w:t>Клинический протокол «Д</w:t>
      </w:r>
      <w:r w:rsidRPr="00AE41E4">
        <w:t xml:space="preserve">иагностика и лечение пациентов с ВИЧ-инфекцией» </w:t>
      </w:r>
    </w:p>
    <w:p w:rsidR="00961CF4" w:rsidRPr="00AE41E4" w:rsidRDefault="00961CF4" w:rsidP="00366B80">
      <w:pPr>
        <w:pStyle w:val="Style12"/>
        <w:widowControl/>
        <w:spacing w:line="240" w:lineRule="auto"/>
        <w:ind w:firstLine="709"/>
        <w:jc w:val="both"/>
        <w:rPr>
          <w:rStyle w:val="FontStyle24"/>
          <w:sz w:val="30"/>
          <w:szCs w:val="30"/>
        </w:rPr>
      </w:pPr>
    </w:p>
    <w:p w:rsidR="00961CF4" w:rsidRPr="00AE41E4" w:rsidRDefault="00961CF4" w:rsidP="00366B80">
      <w:pPr>
        <w:pStyle w:val="Style12"/>
        <w:widowControl/>
        <w:spacing w:line="240" w:lineRule="auto"/>
        <w:ind w:firstLine="709"/>
        <w:jc w:val="both"/>
        <w:rPr>
          <w:rStyle w:val="FontStyle24"/>
          <w:sz w:val="30"/>
          <w:szCs w:val="30"/>
        </w:rPr>
      </w:pPr>
    </w:p>
    <w:p w:rsidR="00961CF4" w:rsidRPr="00AE41E4" w:rsidRDefault="00961CF4" w:rsidP="00366B80">
      <w:pPr>
        <w:pStyle w:val="NormalWeb"/>
        <w:ind w:firstLine="709"/>
        <w:jc w:val="both"/>
        <w:rPr>
          <w:sz w:val="30"/>
          <w:szCs w:val="30"/>
        </w:rPr>
      </w:pPr>
      <w:r w:rsidRPr="00AE41E4">
        <w:rPr>
          <w:sz w:val="30"/>
          <w:szCs w:val="30"/>
        </w:rPr>
        <w:t xml:space="preserve">1. Настоящий Клинический протокол устанавливает общие требования к оказанию </w:t>
      </w:r>
      <w:r>
        <w:rPr>
          <w:sz w:val="30"/>
          <w:szCs w:val="30"/>
        </w:rPr>
        <w:t xml:space="preserve">специализированной </w:t>
      </w:r>
      <w:r w:rsidRPr="00AE41E4">
        <w:rPr>
          <w:sz w:val="30"/>
          <w:szCs w:val="30"/>
        </w:rPr>
        <w:t xml:space="preserve">медицинской помощи пациентам с </w:t>
      </w:r>
      <w:r w:rsidRPr="00324B03">
        <w:rPr>
          <w:sz w:val="30"/>
          <w:szCs w:val="30"/>
        </w:rPr>
        <w:t>инфекцией</w:t>
      </w:r>
      <w:r>
        <w:rPr>
          <w:sz w:val="30"/>
          <w:szCs w:val="30"/>
        </w:rPr>
        <w:t>, вызванной вирусом иммунодефицита человека (далее – ВИЧ):</w:t>
      </w:r>
    </w:p>
    <w:p w:rsidR="00961CF4" w:rsidRPr="00AE41E4" w:rsidRDefault="00961CF4" w:rsidP="00366B80">
      <w:pPr>
        <w:pStyle w:val="NormalWeb"/>
        <w:ind w:firstLine="709"/>
        <w:jc w:val="both"/>
        <w:rPr>
          <w:sz w:val="30"/>
          <w:szCs w:val="30"/>
        </w:rPr>
      </w:pPr>
      <w:r w:rsidRPr="00AE41E4">
        <w:rPr>
          <w:sz w:val="30"/>
          <w:szCs w:val="30"/>
        </w:rPr>
        <w:t>болезнь, вызванная вирусом иммунодефицита человека (шифр по Международной статистической классификации болезней и проблем, связанных со здоровьем, десятого пересмотра (далее – МКБ-10) – B20-B24);</w:t>
      </w:r>
    </w:p>
    <w:p w:rsidR="00961CF4" w:rsidRPr="00AE41E4" w:rsidRDefault="00961CF4" w:rsidP="00366B80">
      <w:pPr>
        <w:pStyle w:val="NormalWeb"/>
        <w:ind w:firstLine="709"/>
        <w:jc w:val="both"/>
        <w:rPr>
          <w:sz w:val="30"/>
          <w:szCs w:val="30"/>
        </w:rPr>
      </w:pPr>
      <w:r w:rsidRPr="00AE41E4">
        <w:rPr>
          <w:sz w:val="30"/>
          <w:szCs w:val="30"/>
        </w:rPr>
        <w:t>бессимптомный инфекционный статус, вызванный ВИЧ (шифр по МКБ-10 – Z21);</w:t>
      </w:r>
    </w:p>
    <w:p w:rsidR="00961CF4" w:rsidRPr="00AE41E4" w:rsidRDefault="00961CF4" w:rsidP="00366B80">
      <w:pPr>
        <w:pStyle w:val="Style13"/>
        <w:widowControl/>
        <w:spacing w:line="240" w:lineRule="auto"/>
        <w:ind w:firstLine="709"/>
        <w:jc w:val="both"/>
        <w:rPr>
          <w:rStyle w:val="FontStyle24"/>
          <w:sz w:val="30"/>
          <w:szCs w:val="30"/>
        </w:rPr>
      </w:pPr>
      <w:r w:rsidRPr="00AE41E4">
        <w:rPr>
          <w:rStyle w:val="FontStyle24"/>
          <w:sz w:val="30"/>
          <w:szCs w:val="30"/>
        </w:rPr>
        <w:t>2.</w:t>
      </w:r>
      <w:r w:rsidRPr="00AE41E4">
        <w:rPr>
          <w:sz w:val="30"/>
          <w:szCs w:val="30"/>
        </w:rPr>
        <w:t> Требования настоящего Клинического протокола являются обязательными для юридических лиц и индивидуальных предпринимателей, осуществляющих медицинскую деятельность в порядке, установленном законодательством Республики Беларусь.</w:t>
      </w:r>
    </w:p>
    <w:p w:rsidR="00961CF4" w:rsidRPr="00366B80" w:rsidRDefault="00961CF4" w:rsidP="00366B80">
      <w:pPr>
        <w:pStyle w:val="NormalWeb"/>
        <w:ind w:firstLine="709"/>
        <w:jc w:val="both"/>
        <w:rPr>
          <w:sz w:val="30"/>
          <w:szCs w:val="30"/>
        </w:rPr>
      </w:pPr>
      <w:r w:rsidRPr="00366B80">
        <w:rPr>
          <w:sz w:val="30"/>
          <w:szCs w:val="30"/>
        </w:rPr>
        <w:t>3. Для целей настоящего Клинического протокола используются основные термины и их определения в значениях, установленных Законом Республики Беларусь от 18 июня 1993 года «О здравоохранении» (Ведамасцi Вярхоўнага Савета Рэспублiкi Беларусь, 1993 г., № 24, ст. 290; Национальный реестр правовых актов Республики Беларусь, 2008 г., № 159, 2/1460) а также следующие термины и их определения:</w:t>
      </w:r>
    </w:p>
    <w:p w:rsidR="00961CF4" w:rsidRPr="00AE41E4" w:rsidRDefault="00961CF4" w:rsidP="00366B80">
      <w:pPr>
        <w:pStyle w:val="Style13"/>
        <w:widowControl/>
        <w:spacing w:line="240" w:lineRule="auto"/>
        <w:ind w:firstLine="709"/>
        <w:jc w:val="both"/>
        <w:rPr>
          <w:rStyle w:val="FontStyle24"/>
          <w:sz w:val="30"/>
          <w:szCs w:val="30"/>
        </w:rPr>
      </w:pPr>
      <w:r>
        <w:rPr>
          <w:rStyle w:val="FontStyle24"/>
          <w:sz w:val="30"/>
          <w:szCs w:val="30"/>
        </w:rPr>
        <w:t>пациенты с ВИЧ-инфекцией – люди, живущие с ВИЧ (далее – ЛЖВ);</w:t>
      </w:r>
      <w:r w:rsidRPr="00AE41E4">
        <w:rPr>
          <w:rStyle w:val="FontStyle24"/>
          <w:sz w:val="30"/>
          <w:szCs w:val="30"/>
        </w:rPr>
        <w:t xml:space="preserve"> </w:t>
      </w:r>
    </w:p>
    <w:p w:rsidR="00961CF4" w:rsidRDefault="00961CF4" w:rsidP="00366B80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0C46">
        <w:rPr>
          <w:rFonts w:ascii="Times New Roman" w:hAnsi="Times New Roman" w:cs="Times New Roman"/>
          <w:sz w:val="30"/>
          <w:szCs w:val="30"/>
        </w:rPr>
        <w:t xml:space="preserve">ключевые группы повышенного риска – это группы наибольшего риска заболевания ВИЧ-инфекцией и ее передачи: </w:t>
      </w:r>
      <w:r>
        <w:rPr>
          <w:rFonts w:ascii="Times New Roman" w:hAnsi="Times New Roman" w:cs="Times New Roman"/>
          <w:sz w:val="30"/>
          <w:szCs w:val="30"/>
        </w:rPr>
        <w:t>ЛЖВ</w:t>
      </w:r>
      <w:r w:rsidRPr="00A40C46">
        <w:rPr>
          <w:rFonts w:ascii="Times New Roman" w:hAnsi="Times New Roman" w:cs="Times New Roman"/>
          <w:sz w:val="30"/>
          <w:szCs w:val="30"/>
        </w:rPr>
        <w:t xml:space="preserve">, употребляющие инъекционные наркотики; мужчины, имеющие секс с мужчинами; </w:t>
      </w:r>
      <w:r w:rsidRPr="00251A41">
        <w:rPr>
          <w:rFonts w:ascii="Times New Roman" w:hAnsi="Times New Roman" w:cs="Times New Roman"/>
          <w:sz w:val="30"/>
          <w:szCs w:val="30"/>
        </w:rPr>
        <w:t>трансгендеры</w:t>
      </w:r>
      <w:r w:rsidRPr="00A40C46">
        <w:rPr>
          <w:rFonts w:ascii="Times New Roman" w:hAnsi="Times New Roman" w:cs="Times New Roman"/>
          <w:sz w:val="30"/>
          <w:szCs w:val="30"/>
        </w:rPr>
        <w:t>; работники коммерческого секса; заключенные; мигранты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961CF4" w:rsidRPr="00E76DF1" w:rsidRDefault="00961CF4" w:rsidP="00366B80">
      <w:pPr>
        <w:pStyle w:val="Style13"/>
        <w:widowControl/>
        <w:spacing w:line="240" w:lineRule="auto"/>
        <w:ind w:firstLine="709"/>
        <w:jc w:val="both"/>
        <w:rPr>
          <w:rStyle w:val="FontStyle24"/>
          <w:sz w:val="30"/>
          <w:szCs w:val="30"/>
        </w:rPr>
      </w:pPr>
      <w:r>
        <w:rPr>
          <w:rStyle w:val="FontStyle24"/>
          <w:sz w:val="30"/>
          <w:szCs w:val="30"/>
        </w:rPr>
        <w:t xml:space="preserve">дети − </w:t>
      </w:r>
      <w:r w:rsidRPr="005E37C3">
        <w:rPr>
          <w:rStyle w:val="FontStyle24"/>
          <w:sz w:val="30"/>
          <w:szCs w:val="30"/>
        </w:rPr>
        <w:t xml:space="preserve">пациенты </w:t>
      </w:r>
      <w:r>
        <w:rPr>
          <w:rStyle w:val="FontStyle24"/>
          <w:sz w:val="30"/>
          <w:szCs w:val="30"/>
        </w:rPr>
        <w:t xml:space="preserve">в возрасте </w:t>
      </w:r>
      <w:r w:rsidRPr="005E37C3">
        <w:rPr>
          <w:rStyle w:val="FontStyle24"/>
          <w:sz w:val="30"/>
          <w:szCs w:val="30"/>
        </w:rPr>
        <w:t>от 0 до 18 лет (далее, если не указано иное, − дети);</w:t>
      </w:r>
      <w:r w:rsidRPr="00E76DF1">
        <w:rPr>
          <w:rStyle w:val="FontStyle24"/>
          <w:sz w:val="30"/>
          <w:szCs w:val="30"/>
        </w:rPr>
        <w:t xml:space="preserve"> </w:t>
      </w:r>
    </w:p>
    <w:p w:rsidR="00961CF4" w:rsidRPr="00AE41E4" w:rsidRDefault="00961CF4" w:rsidP="00366B80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41E4">
        <w:rPr>
          <w:rFonts w:ascii="Times New Roman" w:hAnsi="Times New Roman" w:cs="Times New Roman"/>
          <w:sz w:val="30"/>
          <w:szCs w:val="30"/>
        </w:rPr>
        <w:t>серодискордантная пара – пара людей, находящихся в партнерских и сексуальных отношениях, в которой один из участников является ЛЖВ, а другой имеет ВИЧ отрицательный статус;</w:t>
      </w:r>
    </w:p>
    <w:p w:rsidR="00961CF4" w:rsidRPr="00AE41E4" w:rsidRDefault="00961CF4" w:rsidP="00366B80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41E4">
        <w:rPr>
          <w:rFonts w:ascii="Times New Roman" w:hAnsi="Times New Roman" w:cs="Times New Roman"/>
          <w:sz w:val="30"/>
          <w:szCs w:val="30"/>
        </w:rPr>
        <w:t>антиретровирусн</w:t>
      </w:r>
      <w:r>
        <w:rPr>
          <w:rFonts w:ascii="Times New Roman" w:hAnsi="Times New Roman" w:cs="Times New Roman"/>
          <w:sz w:val="30"/>
          <w:szCs w:val="30"/>
        </w:rPr>
        <w:t>ое</w:t>
      </w:r>
      <w:r w:rsidRPr="00AE41E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лекарственное средство</w:t>
      </w:r>
      <w:r w:rsidRPr="00AE41E4">
        <w:rPr>
          <w:rFonts w:ascii="Times New Roman" w:hAnsi="Times New Roman" w:cs="Times New Roman"/>
          <w:sz w:val="30"/>
          <w:szCs w:val="30"/>
        </w:rPr>
        <w:t xml:space="preserve"> (далее – АРВ</w:t>
      </w:r>
      <w:r>
        <w:rPr>
          <w:rFonts w:ascii="Times New Roman" w:hAnsi="Times New Roman" w:cs="Times New Roman"/>
          <w:sz w:val="30"/>
          <w:szCs w:val="30"/>
        </w:rPr>
        <w:t>-ЛС</w:t>
      </w:r>
      <w:r w:rsidRPr="00AE41E4">
        <w:rPr>
          <w:rFonts w:ascii="Times New Roman" w:hAnsi="Times New Roman" w:cs="Times New Roman"/>
          <w:sz w:val="30"/>
          <w:szCs w:val="30"/>
        </w:rPr>
        <w:t>) – лекарственное средство</w:t>
      </w:r>
      <w:r>
        <w:rPr>
          <w:rFonts w:ascii="Times New Roman" w:hAnsi="Times New Roman" w:cs="Times New Roman"/>
          <w:sz w:val="30"/>
          <w:szCs w:val="30"/>
        </w:rPr>
        <w:t xml:space="preserve"> (далее – ЛС)</w:t>
      </w:r>
      <w:r w:rsidRPr="00AE41E4">
        <w:rPr>
          <w:rFonts w:ascii="Times New Roman" w:hAnsi="Times New Roman" w:cs="Times New Roman"/>
          <w:sz w:val="30"/>
          <w:szCs w:val="30"/>
        </w:rPr>
        <w:t>, подавляющее репликацию ВИЧ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Pr="00AE41E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В настоящем Клиническом протоколе приведены АРВ-ЛС</w:t>
      </w:r>
      <w:r w:rsidRPr="00AE41E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следующих классов</w:t>
      </w:r>
      <w:r w:rsidRPr="00AE41E4">
        <w:rPr>
          <w:rFonts w:ascii="Times New Roman" w:hAnsi="Times New Roman" w:cs="Times New Roman"/>
          <w:sz w:val="30"/>
          <w:szCs w:val="30"/>
        </w:rPr>
        <w:t>: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E41E4">
        <w:rPr>
          <w:rStyle w:val="FontStyle24"/>
          <w:sz w:val="30"/>
          <w:szCs w:val="30"/>
        </w:rPr>
        <w:t>нуклеозидные ингибиторы обратной транскриптазы (</w:t>
      </w:r>
      <w:r w:rsidRPr="00AE41E4">
        <w:rPr>
          <w:rFonts w:ascii="Times New Roman" w:hAnsi="Times New Roman" w:cs="Times New Roman"/>
          <w:sz w:val="30"/>
          <w:szCs w:val="30"/>
        </w:rPr>
        <w:t xml:space="preserve">далее – </w:t>
      </w:r>
      <w:r w:rsidRPr="00AE41E4">
        <w:rPr>
          <w:rStyle w:val="FontStyle24"/>
          <w:sz w:val="30"/>
          <w:szCs w:val="30"/>
        </w:rPr>
        <w:t>НИОТ), ненуклеозидные ингибиторы обратной транскриптазы (</w:t>
      </w:r>
      <w:r w:rsidRPr="00AE41E4">
        <w:rPr>
          <w:rFonts w:ascii="Times New Roman" w:hAnsi="Times New Roman" w:cs="Times New Roman"/>
          <w:sz w:val="30"/>
          <w:szCs w:val="30"/>
        </w:rPr>
        <w:t xml:space="preserve">далее – </w:t>
      </w:r>
      <w:r w:rsidRPr="00AE41E4">
        <w:rPr>
          <w:rStyle w:val="FontStyle24"/>
          <w:sz w:val="30"/>
          <w:szCs w:val="30"/>
        </w:rPr>
        <w:t>ННИОТ), ингибиторы протеазы (</w:t>
      </w:r>
      <w:r w:rsidRPr="00AE41E4">
        <w:rPr>
          <w:rFonts w:ascii="Times New Roman" w:hAnsi="Times New Roman" w:cs="Times New Roman"/>
          <w:sz w:val="30"/>
          <w:szCs w:val="30"/>
        </w:rPr>
        <w:t xml:space="preserve">далее – </w:t>
      </w:r>
      <w:r w:rsidRPr="00AE41E4">
        <w:rPr>
          <w:rStyle w:val="FontStyle24"/>
          <w:sz w:val="30"/>
          <w:szCs w:val="30"/>
        </w:rPr>
        <w:t>ИП) и ингибиторы интегразы (</w:t>
      </w:r>
      <w:r w:rsidRPr="00AE41E4">
        <w:rPr>
          <w:rFonts w:ascii="Times New Roman" w:hAnsi="Times New Roman" w:cs="Times New Roman"/>
          <w:sz w:val="30"/>
          <w:szCs w:val="30"/>
        </w:rPr>
        <w:t xml:space="preserve">далее – </w:t>
      </w:r>
      <w:r w:rsidRPr="00AE41E4">
        <w:rPr>
          <w:rStyle w:val="FontStyle24"/>
          <w:sz w:val="30"/>
          <w:szCs w:val="30"/>
        </w:rPr>
        <w:t>ИИ)</w:t>
      </w:r>
      <w:r w:rsidRPr="00AE41E4">
        <w:rPr>
          <w:rFonts w:ascii="Times New Roman" w:hAnsi="Times New Roman" w:cs="Times New Roman"/>
          <w:sz w:val="30"/>
          <w:szCs w:val="30"/>
        </w:rPr>
        <w:t>;</w:t>
      </w:r>
    </w:p>
    <w:p w:rsidR="00961CF4" w:rsidRPr="00AE41E4" w:rsidRDefault="00961CF4" w:rsidP="00366B80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41E4">
        <w:rPr>
          <w:rFonts w:ascii="Times New Roman" w:hAnsi="Times New Roman" w:cs="Times New Roman"/>
          <w:sz w:val="30"/>
          <w:szCs w:val="30"/>
        </w:rPr>
        <w:t xml:space="preserve">антиретровирусная терапия (далее – АРТ) – </w:t>
      </w:r>
      <w:r w:rsidRPr="002C7DB0">
        <w:rPr>
          <w:rFonts w:ascii="Times New Roman" w:hAnsi="Times New Roman" w:cs="Times New Roman"/>
          <w:sz w:val="30"/>
          <w:szCs w:val="30"/>
        </w:rPr>
        <w:t xml:space="preserve">лечение с использованием АРВ-ЛС не менее чем двух различных классов, позволяющее надежно подавить репликацию ВИЧ; </w:t>
      </w:r>
    </w:p>
    <w:p w:rsidR="00961CF4" w:rsidRPr="00AE41E4" w:rsidRDefault="00961CF4" w:rsidP="00366B80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41E4">
        <w:rPr>
          <w:rFonts w:ascii="Times New Roman" w:hAnsi="Times New Roman" w:cs="Times New Roman"/>
          <w:sz w:val="30"/>
          <w:szCs w:val="30"/>
        </w:rPr>
        <w:t xml:space="preserve">приверженность АРТ – </w:t>
      </w:r>
      <w:r>
        <w:rPr>
          <w:rFonts w:ascii="Times New Roman" w:hAnsi="Times New Roman" w:cs="Times New Roman"/>
          <w:sz w:val="30"/>
          <w:szCs w:val="30"/>
        </w:rPr>
        <w:t>поведение</w:t>
      </w:r>
      <w:r w:rsidRPr="00AE41E4">
        <w:rPr>
          <w:rFonts w:ascii="Times New Roman" w:hAnsi="Times New Roman" w:cs="Times New Roman"/>
          <w:sz w:val="30"/>
          <w:szCs w:val="30"/>
        </w:rPr>
        <w:t xml:space="preserve"> пациент</w:t>
      </w:r>
      <w:r>
        <w:rPr>
          <w:rFonts w:ascii="Times New Roman" w:hAnsi="Times New Roman" w:cs="Times New Roman"/>
          <w:sz w:val="30"/>
          <w:szCs w:val="30"/>
        </w:rPr>
        <w:t>а, проявляющееся строгим</w:t>
      </w:r>
      <w:r w:rsidRPr="00AE41E4">
        <w:rPr>
          <w:rFonts w:ascii="Times New Roman" w:hAnsi="Times New Roman" w:cs="Times New Roman"/>
          <w:sz w:val="30"/>
          <w:szCs w:val="30"/>
        </w:rPr>
        <w:t xml:space="preserve"> соблюд</w:t>
      </w:r>
      <w:r>
        <w:rPr>
          <w:rFonts w:ascii="Times New Roman" w:hAnsi="Times New Roman" w:cs="Times New Roman"/>
          <w:sz w:val="30"/>
          <w:szCs w:val="30"/>
        </w:rPr>
        <w:t>ением</w:t>
      </w:r>
      <w:r w:rsidRPr="00AE41E4">
        <w:rPr>
          <w:rFonts w:ascii="Times New Roman" w:hAnsi="Times New Roman" w:cs="Times New Roman"/>
          <w:sz w:val="30"/>
          <w:szCs w:val="30"/>
        </w:rPr>
        <w:t xml:space="preserve"> рекомендаци</w:t>
      </w:r>
      <w:r>
        <w:rPr>
          <w:rFonts w:ascii="Times New Roman" w:hAnsi="Times New Roman" w:cs="Times New Roman"/>
          <w:sz w:val="30"/>
          <w:szCs w:val="30"/>
        </w:rPr>
        <w:t>й</w:t>
      </w:r>
      <w:r w:rsidRPr="00AE41E4">
        <w:rPr>
          <w:rFonts w:ascii="Times New Roman" w:hAnsi="Times New Roman" w:cs="Times New Roman"/>
          <w:sz w:val="30"/>
          <w:szCs w:val="30"/>
        </w:rPr>
        <w:t xml:space="preserve"> врача по приему </w:t>
      </w:r>
      <w:r>
        <w:rPr>
          <w:rFonts w:ascii="Times New Roman" w:hAnsi="Times New Roman" w:cs="Times New Roman"/>
          <w:sz w:val="30"/>
          <w:szCs w:val="30"/>
        </w:rPr>
        <w:t>АРВ-ЛС.</w:t>
      </w:r>
      <w:r w:rsidRPr="00AE41E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AE41E4">
        <w:rPr>
          <w:rFonts w:ascii="Times New Roman" w:hAnsi="Times New Roman" w:cs="Times New Roman"/>
          <w:sz w:val="30"/>
          <w:szCs w:val="30"/>
        </w:rPr>
        <w:t>риблизительно оцен</w:t>
      </w:r>
      <w:r>
        <w:rPr>
          <w:rFonts w:ascii="Times New Roman" w:hAnsi="Times New Roman" w:cs="Times New Roman"/>
          <w:sz w:val="30"/>
          <w:szCs w:val="30"/>
        </w:rPr>
        <w:t>ивается</w:t>
      </w:r>
      <w:r w:rsidRPr="00AE41E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на основании</w:t>
      </w:r>
      <w:r w:rsidRPr="00AE41E4">
        <w:rPr>
          <w:rFonts w:ascii="Times New Roman" w:hAnsi="Times New Roman" w:cs="Times New Roman"/>
          <w:sz w:val="30"/>
          <w:szCs w:val="30"/>
        </w:rPr>
        <w:t xml:space="preserve"> отношени</w:t>
      </w:r>
      <w:r>
        <w:rPr>
          <w:rFonts w:ascii="Times New Roman" w:hAnsi="Times New Roman" w:cs="Times New Roman"/>
          <w:sz w:val="30"/>
          <w:szCs w:val="30"/>
        </w:rPr>
        <w:t>я количества принятых доз</w:t>
      </w:r>
      <w:r w:rsidRPr="00AE41E4">
        <w:rPr>
          <w:rFonts w:ascii="Times New Roman" w:hAnsi="Times New Roman" w:cs="Times New Roman"/>
          <w:sz w:val="30"/>
          <w:szCs w:val="30"/>
        </w:rPr>
        <w:t xml:space="preserve"> к назначенным за определенный промежуток времени</w:t>
      </w:r>
      <w:r>
        <w:rPr>
          <w:rFonts w:ascii="Times New Roman" w:hAnsi="Times New Roman" w:cs="Times New Roman"/>
          <w:sz w:val="30"/>
          <w:szCs w:val="30"/>
        </w:rPr>
        <w:t>, выражается в процентах. Приверженность выше 90% считают высокой</w:t>
      </w:r>
      <w:r w:rsidRPr="002F0590">
        <w:rPr>
          <w:rFonts w:ascii="Times New Roman" w:hAnsi="Times New Roman" w:cs="Times New Roman"/>
          <w:sz w:val="30"/>
          <w:szCs w:val="30"/>
        </w:rPr>
        <w:t>;</w:t>
      </w:r>
    </w:p>
    <w:p w:rsidR="00961CF4" w:rsidRPr="00AE41E4" w:rsidRDefault="00961CF4" w:rsidP="00366B80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41E4">
        <w:rPr>
          <w:rFonts w:ascii="Times New Roman" w:hAnsi="Times New Roman" w:cs="Times New Roman"/>
          <w:sz w:val="30"/>
          <w:szCs w:val="30"/>
        </w:rPr>
        <w:t xml:space="preserve">вирусная супрессия – подавление репликации ВИЧ в результате АРТ, при котором концентрация </w:t>
      </w:r>
      <w:r w:rsidRPr="00E14099">
        <w:rPr>
          <w:rFonts w:ascii="Times New Roman" w:hAnsi="Times New Roman" w:cs="Times New Roman"/>
          <w:sz w:val="30"/>
          <w:szCs w:val="30"/>
        </w:rPr>
        <w:t>РНК</w:t>
      </w:r>
      <w:r w:rsidRPr="00AE41E4">
        <w:rPr>
          <w:rFonts w:ascii="Times New Roman" w:hAnsi="Times New Roman" w:cs="Times New Roman"/>
          <w:sz w:val="30"/>
          <w:szCs w:val="30"/>
        </w:rPr>
        <w:t xml:space="preserve"> ВИЧ в плазме (вирусная нагрузка (далее – ВН ВИЧ)) становится неопределяемой, то есть ниже порога чувствительности используемой тест-системы;</w:t>
      </w:r>
    </w:p>
    <w:p w:rsidR="00961CF4" w:rsidRPr="00AE41E4" w:rsidRDefault="00961CF4" w:rsidP="00366B80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41E4">
        <w:rPr>
          <w:rFonts w:ascii="Times New Roman" w:hAnsi="Times New Roman" w:cs="Times New Roman"/>
          <w:sz w:val="30"/>
          <w:szCs w:val="30"/>
        </w:rPr>
        <w:t>вирусологическая неудача лечения – невозможность достичь и поддерживать вирусную супрессию, определяется как постоянно определяемая ВН ВИЧ более 1000 копий/мл в двух последовательных исследованиях с интервалом 3 месяца и более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AE41E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у пациента, получающего текущую схему АРТ не менее </w:t>
      </w:r>
      <w:r w:rsidRPr="00AE41E4">
        <w:rPr>
          <w:rFonts w:ascii="Times New Roman" w:hAnsi="Times New Roman" w:cs="Times New Roman"/>
          <w:sz w:val="30"/>
          <w:szCs w:val="30"/>
        </w:rPr>
        <w:t>6 месяцев</w:t>
      </w:r>
      <w:r>
        <w:rPr>
          <w:rFonts w:ascii="Times New Roman" w:hAnsi="Times New Roman" w:cs="Times New Roman"/>
          <w:sz w:val="30"/>
          <w:szCs w:val="30"/>
        </w:rPr>
        <w:t>. После первого исследования оценивают и оптимизируют приверженность лечению, проверяют наличие лекарственных взаимодействий, способных снизить активность АРВ-ЛС, и устраняют их;</w:t>
      </w:r>
    </w:p>
    <w:p w:rsidR="00961CF4" w:rsidRPr="00AE41E4" w:rsidRDefault="00961CF4" w:rsidP="00366B80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41E4">
        <w:rPr>
          <w:rFonts w:ascii="Times New Roman" w:hAnsi="Times New Roman" w:cs="Times New Roman"/>
          <w:sz w:val="30"/>
          <w:szCs w:val="30"/>
        </w:rPr>
        <w:t>отрыв от лечения – прекращение АРТ на срок более одного месяца</w:t>
      </w:r>
      <w:r>
        <w:rPr>
          <w:rFonts w:ascii="Times New Roman" w:hAnsi="Times New Roman" w:cs="Times New Roman"/>
          <w:sz w:val="30"/>
          <w:szCs w:val="30"/>
        </w:rPr>
        <w:t>, в том числе</w:t>
      </w:r>
      <w:r w:rsidRPr="00AE41E4">
        <w:rPr>
          <w:rFonts w:ascii="Times New Roman" w:hAnsi="Times New Roman" w:cs="Times New Roman"/>
          <w:sz w:val="30"/>
          <w:szCs w:val="30"/>
        </w:rPr>
        <w:t xml:space="preserve"> по инициативе ЛЖВ;</w:t>
      </w:r>
    </w:p>
    <w:p w:rsidR="00961CF4" w:rsidRPr="00AE41E4" w:rsidRDefault="00961CF4" w:rsidP="00366B80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41E4">
        <w:rPr>
          <w:rFonts w:ascii="Times New Roman" w:hAnsi="Times New Roman" w:cs="Times New Roman"/>
          <w:sz w:val="30"/>
          <w:szCs w:val="30"/>
        </w:rPr>
        <w:t xml:space="preserve">оппортунистические заболевания – оппортунистические инфекции (далее – ОИ), новообразования и </w:t>
      </w:r>
      <w:r>
        <w:rPr>
          <w:rFonts w:ascii="Times New Roman" w:hAnsi="Times New Roman" w:cs="Times New Roman"/>
          <w:sz w:val="30"/>
          <w:szCs w:val="30"/>
        </w:rPr>
        <w:t>обусловленные</w:t>
      </w:r>
      <w:r w:rsidRPr="00AE41E4">
        <w:rPr>
          <w:rFonts w:ascii="Times New Roman" w:hAnsi="Times New Roman" w:cs="Times New Roman"/>
          <w:sz w:val="30"/>
          <w:szCs w:val="30"/>
        </w:rPr>
        <w:t xml:space="preserve"> воздействием ВИЧ нарушения функци</w:t>
      </w:r>
      <w:r>
        <w:rPr>
          <w:rFonts w:ascii="Times New Roman" w:hAnsi="Times New Roman" w:cs="Times New Roman"/>
          <w:sz w:val="30"/>
          <w:szCs w:val="30"/>
        </w:rPr>
        <w:t>й</w:t>
      </w:r>
      <w:r w:rsidRPr="00AE41E4">
        <w:rPr>
          <w:rFonts w:ascii="Times New Roman" w:hAnsi="Times New Roman" w:cs="Times New Roman"/>
          <w:sz w:val="30"/>
          <w:szCs w:val="30"/>
        </w:rPr>
        <w:t xml:space="preserve"> отдельных органов, </w:t>
      </w:r>
      <w:r>
        <w:rPr>
          <w:rFonts w:ascii="Times New Roman" w:hAnsi="Times New Roman" w:cs="Times New Roman"/>
          <w:sz w:val="30"/>
          <w:szCs w:val="30"/>
        </w:rPr>
        <w:t>возникающие в результате</w:t>
      </w:r>
      <w:r w:rsidRPr="00AE41E4">
        <w:rPr>
          <w:rFonts w:ascii="Times New Roman" w:hAnsi="Times New Roman" w:cs="Times New Roman"/>
          <w:sz w:val="30"/>
          <w:szCs w:val="30"/>
        </w:rPr>
        <w:t xml:space="preserve"> дефицит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AE41E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активности </w:t>
      </w:r>
      <w:r w:rsidRPr="00AE41E4">
        <w:rPr>
          <w:rFonts w:ascii="Times New Roman" w:hAnsi="Times New Roman" w:cs="Times New Roman"/>
          <w:sz w:val="30"/>
          <w:szCs w:val="30"/>
        </w:rPr>
        <w:t>T-лимфоцитов хелперов (CD4+ лимфоцитов) и</w:t>
      </w:r>
      <w:r>
        <w:rPr>
          <w:rFonts w:ascii="Times New Roman" w:hAnsi="Times New Roman" w:cs="Times New Roman"/>
          <w:sz w:val="30"/>
          <w:szCs w:val="30"/>
        </w:rPr>
        <w:t xml:space="preserve"> (</w:t>
      </w:r>
      <w:r w:rsidRPr="00AE41E4">
        <w:rPr>
          <w:rFonts w:ascii="Times New Roman" w:hAnsi="Times New Roman" w:cs="Times New Roman"/>
          <w:sz w:val="30"/>
          <w:szCs w:val="30"/>
        </w:rPr>
        <w:t>или</w:t>
      </w:r>
      <w:r>
        <w:rPr>
          <w:rFonts w:ascii="Times New Roman" w:hAnsi="Times New Roman" w:cs="Times New Roman"/>
          <w:sz w:val="30"/>
          <w:szCs w:val="30"/>
        </w:rPr>
        <w:t>)</w:t>
      </w:r>
      <w:r w:rsidRPr="00AE41E4">
        <w:rPr>
          <w:rFonts w:ascii="Times New Roman" w:hAnsi="Times New Roman" w:cs="Times New Roman"/>
          <w:sz w:val="30"/>
          <w:szCs w:val="30"/>
        </w:rPr>
        <w:t xml:space="preserve"> прям</w:t>
      </w:r>
      <w:r>
        <w:rPr>
          <w:rFonts w:ascii="Times New Roman" w:hAnsi="Times New Roman" w:cs="Times New Roman"/>
          <w:sz w:val="30"/>
          <w:szCs w:val="30"/>
        </w:rPr>
        <w:t>ого</w:t>
      </w:r>
      <w:r w:rsidRPr="00AE41E4">
        <w:rPr>
          <w:rFonts w:ascii="Times New Roman" w:hAnsi="Times New Roman" w:cs="Times New Roman"/>
          <w:sz w:val="30"/>
          <w:szCs w:val="30"/>
        </w:rPr>
        <w:t xml:space="preserve"> цитопатическ</w:t>
      </w:r>
      <w:r>
        <w:rPr>
          <w:rFonts w:ascii="Times New Roman" w:hAnsi="Times New Roman" w:cs="Times New Roman"/>
          <w:sz w:val="30"/>
          <w:szCs w:val="30"/>
        </w:rPr>
        <w:t>ого</w:t>
      </w:r>
      <w:r w:rsidRPr="00AE41E4">
        <w:rPr>
          <w:rFonts w:ascii="Times New Roman" w:hAnsi="Times New Roman" w:cs="Times New Roman"/>
          <w:sz w:val="30"/>
          <w:szCs w:val="30"/>
        </w:rPr>
        <w:t xml:space="preserve"> действи</w:t>
      </w:r>
      <w:r>
        <w:rPr>
          <w:rFonts w:ascii="Times New Roman" w:hAnsi="Times New Roman" w:cs="Times New Roman"/>
          <w:sz w:val="30"/>
          <w:szCs w:val="30"/>
        </w:rPr>
        <w:t>я</w:t>
      </w:r>
      <w:r w:rsidRPr="00AE41E4">
        <w:rPr>
          <w:rFonts w:ascii="Times New Roman" w:hAnsi="Times New Roman" w:cs="Times New Roman"/>
          <w:sz w:val="30"/>
          <w:szCs w:val="30"/>
        </w:rPr>
        <w:t xml:space="preserve"> ВИЧ;</w:t>
      </w:r>
    </w:p>
    <w:p w:rsidR="00961CF4" w:rsidRDefault="00961CF4" w:rsidP="00366B80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41E4">
        <w:rPr>
          <w:rFonts w:ascii="Times New Roman" w:hAnsi="Times New Roman" w:cs="Times New Roman"/>
          <w:sz w:val="30"/>
          <w:szCs w:val="30"/>
        </w:rPr>
        <w:t>терапевтическая ремиссия – состояние</w:t>
      </w:r>
      <w:r>
        <w:rPr>
          <w:rFonts w:ascii="Times New Roman" w:hAnsi="Times New Roman" w:cs="Times New Roman"/>
          <w:sz w:val="30"/>
          <w:szCs w:val="30"/>
        </w:rPr>
        <w:t xml:space="preserve"> пациента, отвечающее следующим критериям:</w:t>
      </w:r>
      <w:r w:rsidRPr="00AE41E4">
        <w:rPr>
          <w:rFonts w:ascii="Times New Roman" w:hAnsi="Times New Roman" w:cs="Times New Roman"/>
          <w:sz w:val="30"/>
          <w:szCs w:val="30"/>
        </w:rPr>
        <w:t xml:space="preserve"> стабильн</w:t>
      </w:r>
      <w:r>
        <w:rPr>
          <w:rFonts w:ascii="Times New Roman" w:hAnsi="Times New Roman" w:cs="Times New Roman"/>
          <w:sz w:val="30"/>
          <w:szCs w:val="30"/>
        </w:rPr>
        <w:t>ая</w:t>
      </w:r>
      <w:r w:rsidRPr="00AE41E4">
        <w:rPr>
          <w:rFonts w:ascii="Times New Roman" w:hAnsi="Times New Roman" w:cs="Times New Roman"/>
          <w:sz w:val="30"/>
          <w:szCs w:val="30"/>
        </w:rPr>
        <w:t xml:space="preserve"> вирусн</w:t>
      </w:r>
      <w:r>
        <w:rPr>
          <w:rFonts w:ascii="Times New Roman" w:hAnsi="Times New Roman" w:cs="Times New Roman"/>
          <w:sz w:val="30"/>
          <w:szCs w:val="30"/>
        </w:rPr>
        <w:t>ая</w:t>
      </w:r>
      <w:r w:rsidRPr="00AE41E4">
        <w:rPr>
          <w:rFonts w:ascii="Times New Roman" w:hAnsi="Times New Roman" w:cs="Times New Roman"/>
          <w:sz w:val="30"/>
          <w:szCs w:val="30"/>
        </w:rPr>
        <w:t xml:space="preserve"> супресси</w:t>
      </w:r>
      <w:r>
        <w:rPr>
          <w:rFonts w:ascii="Times New Roman" w:hAnsi="Times New Roman" w:cs="Times New Roman"/>
          <w:sz w:val="30"/>
          <w:szCs w:val="30"/>
        </w:rPr>
        <w:t>я</w:t>
      </w:r>
      <w:r w:rsidRPr="00AE41E4">
        <w:rPr>
          <w:rFonts w:ascii="Times New Roman" w:hAnsi="Times New Roman" w:cs="Times New Roman"/>
          <w:sz w:val="30"/>
          <w:szCs w:val="30"/>
        </w:rPr>
        <w:t xml:space="preserve"> (подтверждённой двумя измерениями ВН ВИЧ с интервалом 6 месяцев и более)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AE41E4">
        <w:rPr>
          <w:rFonts w:ascii="Times New Roman" w:hAnsi="Times New Roman" w:cs="Times New Roman"/>
          <w:sz w:val="30"/>
          <w:szCs w:val="30"/>
        </w:rPr>
        <w:t>восстановлени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AE41E4">
        <w:rPr>
          <w:rFonts w:ascii="Times New Roman" w:hAnsi="Times New Roman" w:cs="Times New Roman"/>
          <w:sz w:val="30"/>
          <w:szCs w:val="30"/>
        </w:rPr>
        <w:t xml:space="preserve"> иммунитета, достаточно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AE41E4">
        <w:rPr>
          <w:rFonts w:ascii="Times New Roman" w:hAnsi="Times New Roman" w:cs="Times New Roman"/>
          <w:sz w:val="30"/>
          <w:szCs w:val="30"/>
        </w:rPr>
        <w:t xml:space="preserve"> для защиты от появления новых и прогрессирования имевшихся оппортунистических заболеваний, </w:t>
      </w:r>
      <w:r>
        <w:rPr>
          <w:rFonts w:ascii="Times New Roman" w:hAnsi="Times New Roman" w:cs="Times New Roman"/>
          <w:sz w:val="30"/>
          <w:szCs w:val="30"/>
        </w:rPr>
        <w:t>получение</w:t>
      </w:r>
      <w:r w:rsidRPr="00AE41E4">
        <w:rPr>
          <w:rFonts w:ascii="Times New Roman" w:hAnsi="Times New Roman" w:cs="Times New Roman"/>
          <w:sz w:val="30"/>
          <w:szCs w:val="30"/>
        </w:rPr>
        <w:t xml:space="preserve"> АРТ по меньшей мере в течение 1 года</w:t>
      </w:r>
      <w:r>
        <w:rPr>
          <w:rFonts w:ascii="Times New Roman" w:hAnsi="Times New Roman" w:cs="Times New Roman"/>
          <w:sz w:val="30"/>
          <w:szCs w:val="30"/>
        </w:rPr>
        <w:t>; определение «терапевтическая ремиссия»</w:t>
      </w:r>
      <w:r w:rsidRPr="00AE41E4">
        <w:rPr>
          <w:rFonts w:ascii="Times New Roman" w:hAnsi="Times New Roman" w:cs="Times New Roman"/>
          <w:sz w:val="30"/>
          <w:szCs w:val="30"/>
        </w:rPr>
        <w:t xml:space="preserve"> не применимо в случае наступления беременности</w:t>
      </w:r>
      <w:r>
        <w:rPr>
          <w:rFonts w:ascii="Times New Roman" w:hAnsi="Times New Roman" w:cs="Times New Roman"/>
          <w:sz w:val="30"/>
          <w:szCs w:val="30"/>
        </w:rPr>
        <w:t xml:space="preserve"> или иммуносупрессивного лечения других заболеваний;</w:t>
      </w:r>
    </w:p>
    <w:p w:rsidR="00961CF4" w:rsidRDefault="00961CF4" w:rsidP="00366B80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тест на резистентность ВИЧ – </w:t>
      </w:r>
      <w:r>
        <w:rPr>
          <w:rStyle w:val="FontStyle24"/>
          <w:sz w:val="30"/>
          <w:szCs w:val="30"/>
        </w:rPr>
        <w:t>м</w:t>
      </w:r>
      <w:r w:rsidRPr="00AE41E4">
        <w:rPr>
          <w:rStyle w:val="FontStyle24"/>
          <w:sz w:val="30"/>
          <w:szCs w:val="30"/>
        </w:rPr>
        <w:t>олекулярно-генетическое исследование плазмы крови на наличие мутаций лекарственной резистентности в РНК вируса иммунодефицита человека ВИЧ-1</w:t>
      </w:r>
    </w:p>
    <w:p w:rsidR="00961CF4" w:rsidRPr="004F3B18" w:rsidRDefault="00961CF4" w:rsidP="00366B80">
      <w:pPr>
        <w:pStyle w:val="CommentTex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 С</w:t>
      </w:r>
      <w:r w:rsidRPr="00860C93">
        <w:rPr>
          <w:rFonts w:ascii="Times New Roman" w:hAnsi="Times New Roman" w:cs="Times New Roman"/>
          <w:sz w:val="30"/>
          <w:szCs w:val="30"/>
        </w:rPr>
        <w:t xml:space="preserve">реди рекомендованных к применению ЛС в </w:t>
      </w:r>
      <w:r>
        <w:rPr>
          <w:rFonts w:ascii="Times New Roman" w:hAnsi="Times New Roman" w:cs="Times New Roman"/>
          <w:sz w:val="30"/>
          <w:szCs w:val="30"/>
        </w:rPr>
        <w:t>настоящем</w:t>
      </w:r>
      <w:r w:rsidRPr="00860C93">
        <w:rPr>
          <w:rFonts w:ascii="Times New Roman" w:hAnsi="Times New Roman" w:cs="Times New Roman"/>
          <w:sz w:val="30"/>
          <w:szCs w:val="30"/>
        </w:rPr>
        <w:t xml:space="preserve"> Клиническом протоколе, указаны ЛС </w:t>
      </w:r>
      <w:r>
        <w:rPr>
          <w:rFonts w:ascii="Times New Roman" w:hAnsi="Times New Roman" w:cs="Times New Roman"/>
          <w:sz w:val="30"/>
          <w:szCs w:val="30"/>
        </w:rPr>
        <w:t>и (</w:t>
      </w:r>
      <w:r w:rsidRPr="00860C93">
        <w:rPr>
          <w:rFonts w:ascii="Times New Roman" w:hAnsi="Times New Roman" w:cs="Times New Roman"/>
          <w:sz w:val="30"/>
          <w:szCs w:val="30"/>
        </w:rPr>
        <w:t>или</w:t>
      </w:r>
      <w:r>
        <w:rPr>
          <w:rFonts w:ascii="Times New Roman" w:hAnsi="Times New Roman" w:cs="Times New Roman"/>
          <w:sz w:val="30"/>
          <w:szCs w:val="30"/>
        </w:rPr>
        <w:t>)</w:t>
      </w:r>
      <w:r w:rsidRPr="00860C93">
        <w:rPr>
          <w:rFonts w:ascii="Times New Roman" w:hAnsi="Times New Roman" w:cs="Times New Roman"/>
          <w:sz w:val="30"/>
          <w:szCs w:val="30"/>
        </w:rPr>
        <w:t xml:space="preserve"> отдельные формы выпуска ЛС, не имеющие регистрации в Республике Беларусь на момент утверждения данного документа. </w:t>
      </w:r>
      <w:r>
        <w:rPr>
          <w:rFonts w:ascii="Times New Roman" w:hAnsi="Times New Roman" w:cs="Times New Roman"/>
          <w:sz w:val="30"/>
          <w:szCs w:val="30"/>
        </w:rPr>
        <w:t>О</w:t>
      </w:r>
      <w:r w:rsidRPr="00860C93">
        <w:rPr>
          <w:rFonts w:ascii="Times New Roman" w:hAnsi="Times New Roman" w:cs="Times New Roman"/>
          <w:sz w:val="30"/>
          <w:szCs w:val="30"/>
        </w:rPr>
        <w:t xml:space="preserve">беспечение </w:t>
      </w:r>
      <w:r>
        <w:rPr>
          <w:rFonts w:ascii="Times New Roman" w:hAnsi="Times New Roman" w:cs="Times New Roman"/>
          <w:sz w:val="30"/>
          <w:szCs w:val="30"/>
        </w:rPr>
        <w:t xml:space="preserve">и лечение </w:t>
      </w:r>
      <w:r w:rsidRPr="00860C93">
        <w:rPr>
          <w:rFonts w:ascii="Times New Roman" w:hAnsi="Times New Roman" w:cs="Times New Roman"/>
          <w:sz w:val="30"/>
          <w:szCs w:val="30"/>
        </w:rPr>
        <w:t>пациентов ЛС, не имеющими регистрации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60C93">
        <w:rPr>
          <w:rFonts w:ascii="Times New Roman" w:hAnsi="Times New Roman" w:cs="Times New Roman"/>
          <w:sz w:val="30"/>
          <w:szCs w:val="30"/>
        </w:rPr>
        <w:t xml:space="preserve">в Республике Беларусь, осуществляют </w:t>
      </w:r>
      <w:r>
        <w:rPr>
          <w:rFonts w:ascii="Times New Roman" w:hAnsi="Times New Roman" w:cs="Times New Roman"/>
          <w:sz w:val="30"/>
          <w:szCs w:val="30"/>
        </w:rPr>
        <w:t>в соответствии с</w:t>
      </w:r>
      <w:r w:rsidRPr="00860C93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требованиями нормативно-правовых актов</w:t>
      </w:r>
      <w:r w:rsidRPr="00860C93">
        <w:rPr>
          <w:rFonts w:ascii="Times New Roman" w:hAnsi="Times New Roman" w:cs="Times New Roman"/>
          <w:sz w:val="30"/>
          <w:szCs w:val="30"/>
        </w:rPr>
        <w:t xml:space="preserve"> Республики </w:t>
      </w:r>
      <w:r w:rsidRPr="004F3B18">
        <w:rPr>
          <w:rFonts w:ascii="Times New Roman" w:hAnsi="Times New Roman" w:cs="Times New Roman"/>
          <w:sz w:val="30"/>
          <w:szCs w:val="30"/>
        </w:rPr>
        <w:t>Беларусь.</w:t>
      </w:r>
    </w:p>
    <w:p w:rsidR="00961CF4" w:rsidRPr="004F3B18" w:rsidRDefault="00961CF4" w:rsidP="00366B80">
      <w:pPr>
        <w:pStyle w:val="a"/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Антиретровирусную и другую противомикробную химиотерапию</w:t>
      </w:r>
      <w:r w:rsidRPr="004F3B18">
        <w:rPr>
          <w:sz w:val="30"/>
          <w:szCs w:val="30"/>
        </w:rPr>
        <w:t xml:space="preserve"> назначают в соответствии с настоящим Клиническим протоколом, с учетом всех индивидуальных особенностей пациента, тяжести заболевания, наличия сопутствующей патологии и клинико-фармакологической характеристики лекарственного средства, аллергологического и фармакологического анамнеза. </w:t>
      </w:r>
    </w:p>
    <w:p w:rsidR="00961CF4" w:rsidRPr="0022325F" w:rsidRDefault="00961CF4" w:rsidP="00366B80">
      <w:pPr>
        <w:ind w:firstLine="709"/>
        <w:jc w:val="both"/>
        <w:rPr>
          <w:rStyle w:val="FontStyle24"/>
          <w:sz w:val="30"/>
          <w:szCs w:val="30"/>
        </w:rPr>
      </w:pPr>
      <w:r w:rsidRPr="004F3B18">
        <w:rPr>
          <w:rStyle w:val="FontStyle24"/>
          <w:sz w:val="30"/>
          <w:szCs w:val="30"/>
        </w:rPr>
        <w:t xml:space="preserve">Доза, путь введения и кратность применения лекарственных средств определяется инструкцией по медицинскому использованию </w:t>
      </w:r>
      <w:r w:rsidRPr="0022325F">
        <w:rPr>
          <w:rStyle w:val="FontStyle24"/>
          <w:sz w:val="30"/>
          <w:szCs w:val="30"/>
        </w:rPr>
        <w:t>лекарственного средства и возрастными ограничениями.</w:t>
      </w:r>
    </w:p>
    <w:p w:rsidR="00961CF4" w:rsidRPr="00251A41" w:rsidRDefault="00961CF4" w:rsidP="00366B80">
      <w:pPr>
        <w:pStyle w:val="CommentTex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325F">
        <w:rPr>
          <w:rFonts w:ascii="Times New Roman" w:hAnsi="Times New Roman" w:cs="Times New Roman"/>
          <w:sz w:val="30"/>
          <w:szCs w:val="30"/>
        </w:rPr>
        <w:t>Настоящий Клинический протокол разрешает применение ЛС эфавиренц у беременных и женщин, планирующих беременность, что основано на анализе научных данных, свидетельствующих о том, что использование эфавиренца у данной категории пациентов не повышает риск возникновения отклонений развития плода и неблагоприятных исходов беременности. Разрешение об использовании эфавиренца у беременных согласуется с современными рекомендациями Всемирной Организации Здравоохранения. Беременные и женщины, планирующие беременность перед началом АРТ с использованием эфавиренца заполня</w:t>
      </w:r>
      <w:r>
        <w:rPr>
          <w:rFonts w:ascii="Times New Roman" w:hAnsi="Times New Roman" w:cs="Times New Roman"/>
          <w:sz w:val="30"/>
          <w:szCs w:val="30"/>
        </w:rPr>
        <w:t>ют</w:t>
      </w:r>
      <w:r w:rsidRPr="0022325F">
        <w:rPr>
          <w:rFonts w:ascii="Times New Roman" w:hAnsi="Times New Roman" w:cs="Times New Roman"/>
          <w:sz w:val="30"/>
          <w:szCs w:val="30"/>
        </w:rPr>
        <w:t xml:space="preserve"> форму информированного добровольного согласия (приложение 7 настоящего Клинического протокола.</w:t>
      </w:r>
    </w:p>
    <w:p w:rsidR="00961CF4" w:rsidRPr="00AE41E4" w:rsidRDefault="00961CF4" w:rsidP="00366B80">
      <w:pPr>
        <w:pStyle w:val="CommentText"/>
        <w:ind w:firstLine="709"/>
        <w:jc w:val="both"/>
        <w:rPr>
          <w:rStyle w:val="FontStyle24"/>
          <w:sz w:val="30"/>
          <w:szCs w:val="30"/>
        </w:rPr>
      </w:pPr>
      <w:r>
        <w:rPr>
          <w:rStyle w:val="FontStyle24"/>
          <w:sz w:val="30"/>
          <w:szCs w:val="30"/>
        </w:rPr>
        <w:t>5</w:t>
      </w:r>
      <w:r w:rsidRPr="00AE41E4">
        <w:rPr>
          <w:rStyle w:val="FontStyle24"/>
          <w:sz w:val="30"/>
          <w:szCs w:val="30"/>
        </w:rPr>
        <w:t xml:space="preserve">. Факт инфицирования ВИЧ устанавливается </w:t>
      </w:r>
      <w:r>
        <w:rPr>
          <w:rStyle w:val="FontStyle24"/>
          <w:sz w:val="30"/>
          <w:szCs w:val="30"/>
        </w:rPr>
        <w:t xml:space="preserve">врачом-эпидемиологом </w:t>
      </w:r>
      <w:r w:rsidRPr="00AE41E4">
        <w:rPr>
          <w:rStyle w:val="FontStyle24"/>
          <w:sz w:val="30"/>
          <w:szCs w:val="30"/>
        </w:rPr>
        <w:t xml:space="preserve">на основании лабораторных исследований, обнаруживающих </w:t>
      </w:r>
      <w:r>
        <w:rPr>
          <w:rStyle w:val="FontStyle24"/>
          <w:sz w:val="30"/>
          <w:szCs w:val="30"/>
        </w:rPr>
        <w:t xml:space="preserve">компоненты вируса </w:t>
      </w:r>
      <w:r w:rsidRPr="00AE41E4">
        <w:rPr>
          <w:rStyle w:val="FontStyle24"/>
          <w:sz w:val="30"/>
          <w:szCs w:val="30"/>
        </w:rPr>
        <w:t xml:space="preserve">или антитела к нему в </w:t>
      </w:r>
      <w:r>
        <w:rPr>
          <w:rStyle w:val="FontStyle24"/>
          <w:sz w:val="30"/>
          <w:szCs w:val="30"/>
        </w:rPr>
        <w:t>крови</w:t>
      </w:r>
      <w:r w:rsidRPr="00AE41E4">
        <w:rPr>
          <w:rStyle w:val="FontStyle24"/>
          <w:sz w:val="30"/>
          <w:szCs w:val="30"/>
        </w:rPr>
        <w:t xml:space="preserve"> обследуемого пациента</w:t>
      </w:r>
      <w:r>
        <w:rPr>
          <w:rStyle w:val="FontStyle24"/>
          <w:sz w:val="30"/>
          <w:szCs w:val="30"/>
        </w:rPr>
        <w:t xml:space="preserve">. </w:t>
      </w:r>
      <w:r w:rsidRPr="009D7C5A">
        <w:rPr>
          <w:rStyle w:val="FontStyle24"/>
          <w:sz w:val="30"/>
          <w:szCs w:val="30"/>
        </w:rPr>
        <w:t xml:space="preserve">Лабораторная диагностика ВИЧ-инфекции </w:t>
      </w:r>
      <w:r>
        <w:rPr>
          <w:rStyle w:val="FontStyle24"/>
          <w:sz w:val="30"/>
          <w:szCs w:val="30"/>
        </w:rPr>
        <w:t xml:space="preserve">осуществляется согласно </w:t>
      </w:r>
      <w:r w:rsidRPr="00C079C6">
        <w:rPr>
          <w:rStyle w:val="FontStyle24"/>
          <w:sz w:val="30"/>
          <w:szCs w:val="30"/>
        </w:rPr>
        <w:t>приложению 1 настоящего Клинического протокола</w:t>
      </w:r>
      <w:r w:rsidRPr="00F601E6">
        <w:rPr>
          <w:rStyle w:val="FontStyle24"/>
          <w:sz w:val="30"/>
          <w:szCs w:val="30"/>
        </w:rPr>
        <w:t>.</w:t>
      </w:r>
      <w:r w:rsidRPr="00AE41E4">
        <w:rPr>
          <w:rStyle w:val="FontStyle24"/>
          <w:sz w:val="30"/>
          <w:szCs w:val="30"/>
        </w:rPr>
        <w:t xml:space="preserve"> Медицинский работник, инициирующий обследование на ВИЧ-инфекцию (тестирование на ВИЧ) в обязательном порядке проводит д</w:t>
      </w:r>
      <w:r>
        <w:rPr>
          <w:rStyle w:val="FontStyle24"/>
          <w:sz w:val="30"/>
          <w:szCs w:val="30"/>
        </w:rPr>
        <w:t>о</w:t>
      </w:r>
      <w:r w:rsidRPr="00AE41E4">
        <w:rPr>
          <w:rStyle w:val="FontStyle24"/>
          <w:sz w:val="30"/>
          <w:szCs w:val="30"/>
        </w:rPr>
        <w:t>тестовое консультирование, а медицинский работник, получивший результат исследования – послетестовое консультирование</w:t>
      </w:r>
      <w:r>
        <w:rPr>
          <w:rStyle w:val="FontStyle24"/>
          <w:sz w:val="30"/>
          <w:szCs w:val="30"/>
        </w:rPr>
        <w:t>.</w:t>
      </w:r>
      <w:r w:rsidRPr="00AE41E4">
        <w:rPr>
          <w:rStyle w:val="FontStyle24"/>
          <w:sz w:val="30"/>
          <w:szCs w:val="30"/>
        </w:rPr>
        <w:t xml:space="preserve"> В случае выявления инфицирования ВИЧ проводится кризисное консультирование</w:t>
      </w:r>
      <w:r>
        <w:rPr>
          <w:rStyle w:val="FontStyle24"/>
          <w:sz w:val="30"/>
          <w:szCs w:val="30"/>
        </w:rPr>
        <w:t>.</w:t>
      </w:r>
      <w:r w:rsidRPr="00AE41E4">
        <w:rPr>
          <w:rStyle w:val="FontStyle24"/>
          <w:sz w:val="30"/>
          <w:szCs w:val="30"/>
        </w:rPr>
        <w:t xml:space="preserve"> </w:t>
      </w:r>
      <w:r>
        <w:rPr>
          <w:rStyle w:val="FontStyle24"/>
          <w:sz w:val="30"/>
          <w:szCs w:val="30"/>
        </w:rPr>
        <w:t>П</w:t>
      </w:r>
      <w:r w:rsidRPr="00AE41E4">
        <w:rPr>
          <w:rStyle w:val="FontStyle24"/>
          <w:sz w:val="30"/>
          <w:szCs w:val="30"/>
        </w:rPr>
        <w:t>оряд</w:t>
      </w:r>
      <w:r>
        <w:rPr>
          <w:rStyle w:val="FontStyle24"/>
          <w:sz w:val="30"/>
          <w:szCs w:val="30"/>
        </w:rPr>
        <w:t>о</w:t>
      </w:r>
      <w:r w:rsidRPr="00AE41E4">
        <w:rPr>
          <w:rStyle w:val="FontStyle24"/>
          <w:sz w:val="30"/>
          <w:szCs w:val="30"/>
        </w:rPr>
        <w:t>к</w:t>
      </w:r>
      <w:r>
        <w:rPr>
          <w:rStyle w:val="FontStyle24"/>
          <w:sz w:val="30"/>
          <w:szCs w:val="30"/>
        </w:rPr>
        <w:t xml:space="preserve"> проведения всех этапов консультирования определен</w:t>
      </w:r>
      <w:r w:rsidRPr="00AE41E4">
        <w:rPr>
          <w:rStyle w:val="FontStyle24"/>
          <w:sz w:val="30"/>
          <w:szCs w:val="30"/>
        </w:rPr>
        <w:t xml:space="preserve"> Министерством здравоохранения Республики Беларусь.</w:t>
      </w:r>
    </w:p>
    <w:p w:rsidR="00961CF4" w:rsidRDefault="00961CF4" w:rsidP="00366B80">
      <w:pPr>
        <w:ind w:firstLine="709"/>
        <w:jc w:val="both"/>
        <w:rPr>
          <w:rStyle w:val="FontStyle24"/>
          <w:sz w:val="30"/>
          <w:szCs w:val="30"/>
        </w:rPr>
      </w:pPr>
      <w:r>
        <w:rPr>
          <w:rStyle w:val="FontStyle24"/>
          <w:sz w:val="30"/>
          <w:szCs w:val="30"/>
        </w:rPr>
        <w:t>6</w:t>
      </w:r>
      <w:r w:rsidRPr="00AE41E4">
        <w:rPr>
          <w:rStyle w:val="FontStyle24"/>
          <w:sz w:val="30"/>
          <w:szCs w:val="30"/>
        </w:rPr>
        <w:t>. Диагноз</w:t>
      </w:r>
      <w:r>
        <w:rPr>
          <w:rStyle w:val="FontStyle24"/>
          <w:sz w:val="30"/>
          <w:szCs w:val="30"/>
        </w:rPr>
        <w:t xml:space="preserve"> ВИЧ-инфекции</w:t>
      </w:r>
      <w:r w:rsidRPr="00AE41E4">
        <w:rPr>
          <w:rStyle w:val="FontStyle24"/>
          <w:sz w:val="30"/>
          <w:szCs w:val="30"/>
        </w:rPr>
        <w:t xml:space="preserve"> устанав</w:t>
      </w:r>
      <w:r>
        <w:rPr>
          <w:rStyle w:val="FontStyle24"/>
          <w:sz w:val="30"/>
          <w:szCs w:val="30"/>
        </w:rPr>
        <w:t>ливает врач-инфекционист</w:t>
      </w:r>
      <w:r w:rsidRPr="00AE41E4">
        <w:rPr>
          <w:rStyle w:val="FontStyle24"/>
          <w:sz w:val="30"/>
          <w:szCs w:val="30"/>
        </w:rPr>
        <w:t xml:space="preserve"> на основании эпидемиологических, клинических и лабораторных данных. </w:t>
      </w:r>
      <w:r>
        <w:rPr>
          <w:rStyle w:val="FontStyle24"/>
          <w:sz w:val="30"/>
          <w:szCs w:val="30"/>
        </w:rPr>
        <w:t>В к</w:t>
      </w:r>
      <w:r w:rsidRPr="00AE41E4">
        <w:rPr>
          <w:rStyle w:val="FontStyle24"/>
          <w:sz w:val="30"/>
          <w:szCs w:val="30"/>
        </w:rPr>
        <w:t>линическ</w:t>
      </w:r>
      <w:r>
        <w:rPr>
          <w:rStyle w:val="FontStyle24"/>
          <w:sz w:val="30"/>
          <w:szCs w:val="30"/>
        </w:rPr>
        <w:t>ом</w:t>
      </w:r>
      <w:r w:rsidRPr="00AE41E4">
        <w:rPr>
          <w:rStyle w:val="FontStyle24"/>
          <w:sz w:val="30"/>
          <w:szCs w:val="30"/>
        </w:rPr>
        <w:t xml:space="preserve"> диагноз</w:t>
      </w:r>
      <w:r>
        <w:rPr>
          <w:rStyle w:val="FontStyle24"/>
          <w:sz w:val="30"/>
          <w:szCs w:val="30"/>
        </w:rPr>
        <w:t>е</w:t>
      </w:r>
      <w:r w:rsidRPr="00AE41E4">
        <w:rPr>
          <w:rStyle w:val="FontStyle24"/>
          <w:sz w:val="30"/>
          <w:szCs w:val="30"/>
        </w:rPr>
        <w:t xml:space="preserve"> </w:t>
      </w:r>
      <w:r>
        <w:rPr>
          <w:rStyle w:val="FontStyle24"/>
          <w:sz w:val="30"/>
          <w:szCs w:val="30"/>
        </w:rPr>
        <w:t>указывают:</w:t>
      </w:r>
    </w:p>
    <w:p w:rsidR="00961CF4" w:rsidRDefault="00961CF4" w:rsidP="00366B80">
      <w:pPr>
        <w:ind w:firstLine="709"/>
        <w:jc w:val="both"/>
        <w:rPr>
          <w:rStyle w:val="FontStyle24"/>
          <w:sz w:val="30"/>
          <w:szCs w:val="30"/>
        </w:rPr>
      </w:pPr>
      <w:r w:rsidRPr="00AE41E4">
        <w:rPr>
          <w:rStyle w:val="FontStyle24"/>
          <w:sz w:val="30"/>
          <w:szCs w:val="30"/>
        </w:rPr>
        <w:t>стадию заболевания (</w:t>
      </w:r>
      <w:r w:rsidRPr="00C079C6">
        <w:rPr>
          <w:rStyle w:val="FontStyle24"/>
          <w:sz w:val="30"/>
          <w:szCs w:val="30"/>
        </w:rPr>
        <w:t xml:space="preserve">согласно приложению </w:t>
      </w:r>
      <w:r>
        <w:rPr>
          <w:rStyle w:val="FontStyle24"/>
          <w:sz w:val="30"/>
          <w:szCs w:val="30"/>
        </w:rPr>
        <w:t>2</w:t>
      </w:r>
      <w:r w:rsidRPr="00C079C6">
        <w:rPr>
          <w:rStyle w:val="FontStyle24"/>
          <w:sz w:val="30"/>
          <w:szCs w:val="30"/>
        </w:rPr>
        <w:t xml:space="preserve"> настоящего Клинического протокола),</w:t>
      </w:r>
      <w:r w:rsidRPr="00AE41E4">
        <w:rPr>
          <w:rStyle w:val="FontStyle24"/>
          <w:sz w:val="30"/>
          <w:szCs w:val="30"/>
        </w:rPr>
        <w:t xml:space="preserve"> а также </w:t>
      </w:r>
      <w:r w:rsidRPr="00C079C6">
        <w:rPr>
          <w:rStyle w:val="FontStyle24"/>
          <w:sz w:val="30"/>
          <w:szCs w:val="30"/>
        </w:rPr>
        <w:t>заболевание</w:t>
      </w:r>
      <w:r w:rsidRPr="002C7DB0">
        <w:rPr>
          <w:rStyle w:val="FontStyle24"/>
          <w:sz w:val="30"/>
          <w:szCs w:val="30"/>
        </w:rPr>
        <w:t xml:space="preserve"> и</w:t>
      </w:r>
      <w:r>
        <w:rPr>
          <w:rStyle w:val="FontStyle24"/>
          <w:sz w:val="30"/>
          <w:szCs w:val="30"/>
        </w:rPr>
        <w:t>/</w:t>
      </w:r>
      <w:r w:rsidRPr="002C7DB0">
        <w:rPr>
          <w:rStyle w:val="FontStyle24"/>
          <w:sz w:val="30"/>
          <w:szCs w:val="30"/>
        </w:rPr>
        <w:t>или состояние</w:t>
      </w:r>
      <w:r w:rsidRPr="00C079C6">
        <w:rPr>
          <w:rStyle w:val="FontStyle24"/>
          <w:sz w:val="30"/>
          <w:szCs w:val="30"/>
        </w:rPr>
        <w:t>,</w:t>
      </w:r>
      <w:r w:rsidRPr="00AE41E4">
        <w:rPr>
          <w:rStyle w:val="FontStyle24"/>
          <w:sz w:val="30"/>
          <w:szCs w:val="30"/>
        </w:rPr>
        <w:t xml:space="preserve"> определяющее стадию</w:t>
      </w:r>
      <w:r>
        <w:rPr>
          <w:rStyle w:val="FontStyle24"/>
          <w:sz w:val="30"/>
          <w:szCs w:val="30"/>
        </w:rPr>
        <w:t>;</w:t>
      </w:r>
    </w:p>
    <w:p w:rsidR="00961CF4" w:rsidRDefault="00961CF4" w:rsidP="00366B80">
      <w:pPr>
        <w:ind w:firstLine="709"/>
        <w:jc w:val="both"/>
        <w:rPr>
          <w:rStyle w:val="FontStyle24"/>
          <w:sz w:val="30"/>
          <w:szCs w:val="30"/>
        </w:rPr>
      </w:pPr>
      <w:r w:rsidRPr="00AE41E4">
        <w:rPr>
          <w:rStyle w:val="FontStyle24"/>
          <w:sz w:val="30"/>
          <w:szCs w:val="30"/>
        </w:rPr>
        <w:t>количество CD4+ лимфоцитов и ВН ВИЧ с датой их последнего определения</w:t>
      </w:r>
      <w:r>
        <w:rPr>
          <w:rStyle w:val="FontStyle24"/>
          <w:sz w:val="30"/>
          <w:szCs w:val="30"/>
        </w:rPr>
        <w:t>;</w:t>
      </w:r>
    </w:p>
    <w:p w:rsidR="00961CF4" w:rsidRPr="00AE41E4" w:rsidRDefault="00961CF4" w:rsidP="00366B80">
      <w:pPr>
        <w:ind w:firstLine="709"/>
        <w:jc w:val="both"/>
        <w:rPr>
          <w:rStyle w:val="FontStyle24"/>
          <w:sz w:val="30"/>
          <w:szCs w:val="30"/>
        </w:rPr>
      </w:pPr>
      <w:r w:rsidRPr="00AE41E4">
        <w:rPr>
          <w:rStyle w:val="FontStyle24"/>
          <w:sz w:val="30"/>
          <w:szCs w:val="30"/>
        </w:rPr>
        <w:t>терапевтическую ремиссию или вирусологическую неудачу, а также указание на отрыв от лечения (при наличии этих состояний).</w:t>
      </w:r>
      <w:r>
        <w:rPr>
          <w:rStyle w:val="FontStyle24"/>
          <w:sz w:val="30"/>
          <w:szCs w:val="30"/>
        </w:rPr>
        <w:t xml:space="preserve"> Примеры формулировки диагноза приведены в приложении 2 настоящего Клинического протокола.</w:t>
      </w:r>
    </w:p>
    <w:p w:rsidR="00961CF4" w:rsidRPr="00AE41E4" w:rsidRDefault="00961CF4" w:rsidP="00366B80">
      <w:pPr>
        <w:ind w:firstLine="709"/>
        <w:jc w:val="both"/>
        <w:rPr>
          <w:rStyle w:val="FontStyle24"/>
          <w:sz w:val="30"/>
          <w:szCs w:val="30"/>
        </w:rPr>
      </w:pPr>
      <w:r>
        <w:rPr>
          <w:rStyle w:val="FontStyle24"/>
          <w:sz w:val="30"/>
          <w:szCs w:val="30"/>
        </w:rPr>
        <w:t>7</w:t>
      </w:r>
      <w:r w:rsidRPr="00AE41E4">
        <w:rPr>
          <w:rStyle w:val="FontStyle24"/>
          <w:sz w:val="30"/>
          <w:szCs w:val="30"/>
        </w:rPr>
        <w:t xml:space="preserve">. АРТ является ключевым компонентом оказания </w:t>
      </w:r>
      <w:r>
        <w:rPr>
          <w:rStyle w:val="FontStyle24"/>
          <w:sz w:val="30"/>
          <w:szCs w:val="30"/>
        </w:rPr>
        <w:t xml:space="preserve">медицинской </w:t>
      </w:r>
      <w:r w:rsidRPr="00AE41E4">
        <w:rPr>
          <w:rStyle w:val="FontStyle24"/>
          <w:sz w:val="30"/>
          <w:szCs w:val="30"/>
        </w:rPr>
        <w:t xml:space="preserve">помощи ЛЖВ. </w:t>
      </w:r>
    </w:p>
    <w:p w:rsidR="00961CF4" w:rsidRPr="00AE41E4" w:rsidRDefault="00961CF4" w:rsidP="00366B80">
      <w:pPr>
        <w:ind w:firstLine="709"/>
        <w:jc w:val="both"/>
        <w:rPr>
          <w:rStyle w:val="FontStyle24"/>
          <w:sz w:val="30"/>
          <w:szCs w:val="30"/>
        </w:rPr>
      </w:pPr>
      <w:r w:rsidRPr="00AE41E4">
        <w:rPr>
          <w:rStyle w:val="FontStyle24"/>
          <w:sz w:val="30"/>
          <w:szCs w:val="30"/>
        </w:rPr>
        <w:t>6.1. АРТ показана всем ЛЖВ (универсальный доступ к АРТ</w:t>
      </w:r>
      <w:r>
        <w:rPr>
          <w:rStyle w:val="FontStyle24"/>
          <w:sz w:val="30"/>
          <w:szCs w:val="30"/>
        </w:rPr>
        <w:t xml:space="preserve"> – вводится в действие с 01.01.2018 года)</w:t>
      </w:r>
      <w:r w:rsidRPr="00AE41E4">
        <w:rPr>
          <w:rStyle w:val="FontStyle24"/>
          <w:sz w:val="30"/>
          <w:szCs w:val="30"/>
        </w:rPr>
        <w:t>;</w:t>
      </w:r>
    </w:p>
    <w:p w:rsidR="00961CF4" w:rsidRPr="00AE41E4" w:rsidRDefault="00961CF4" w:rsidP="00366B80">
      <w:pPr>
        <w:ind w:firstLine="709"/>
        <w:jc w:val="both"/>
        <w:rPr>
          <w:rStyle w:val="FontStyle24"/>
          <w:sz w:val="30"/>
          <w:szCs w:val="30"/>
        </w:rPr>
      </w:pPr>
      <w:r w:rsidRPr="00AE41E4">
        <w:rPr>
          <w:rStyle w:val="FontStyle24"/>
          <w:sz w:val="30"/>
          <w:szCs w:val="30"/>
        </w:rPr>
        <w:t xml:space="preserve">6.2. </w:t>
      </w:r>
      <w:r>
        <w:rPr>
          <w:rStyle w:val="FontStyle24"/>
          <w:sz w:val="30"/>
          <w:szCs w:val="30"/>
        </w:rPr>
        <w:t>п</w:t>
      </w:r>
      <w:r w:rsidRPr="00AE41E4">
        <w:rPr>
          <w:rStyle w:val="FontStyle24"/>
          <w:sz w:val="30"/>
          <w:szCs w:val="30"/>
        </w:rPr>
        <w:t>ри отсутствии возможности обеспечения АРТ всех ЛЖВ, она должна быть предоставлена в приоритетном порядке следующим категориям лиц:</w:t>
      </w:r>
    </w:p>
    <w:p w:rsidR="00961CF4" w:rsidRPr="00AE41E4" w:rsidRDefault="00961CF4" w:rsidP="00366B80">
      <w:pPr>
        <w:ind w:firstLine="709"/>
        <w:jc w:val="both"/>
        <w:rPr>
          <w:rStyle w:val="FontStyle24"/>
          <w:sz w:val="30"/>
          <w:szCs w:val="30"/>
        </w:rPr>
      </w:pPr>
      <w:r w:rsidRPr="00AE41E4">
        <w:rPr>
          <w:rStyle w:val="FontStyle24"/>
          <w:sz w:val="30"/>
          <w:szCs w:val="30"/>
        </w:rPr>
        <w:t>6.2.1. детям независимо от количества CD4+ лимфоцитов и клинической стадии;</w:t>
      </w:r>
    </w:p>
    <w:p w:rsidR="00961CF4" w:rsidRPr="00AE41E4" w:rsidRDefault="00961CF4" w:rsidP="00366B80">
      <w:pPr>
        <w:ind w:firstLine="709"/>
        <w:jc w:val="both"/>
        <w:rPr>
          <w:rStyle w:val="FontStyle24"/>
          <w:sz w:val="30"/>
          <w:szCs w:val="30"/>
        </w:rPr>
      </w:pPr>
      <w:r w:rsidRPr="00AE41E4">
        <w:rPr>
          <w:rStyle w:val="FontStyle24"/>
          <w:sz w:val="30"/>
          <w:szCs w:val="30"/>
        </w:rPr>
        <w:t>6.2.2. взрослым при количестве CD4+ лимфоцитов менее 500 кл/мкл;</w:t>
      </w:r>
    </w:p>
    <w:p w:rsidR="00961CF4" w:rsidRPr="00AE41E4" w:rsidRDefault="00961CF4" w:rsidP="00366B80">
      <w:pPr>
        <w:ind w:firstLine="709"/>
        <w:jc w:val="both"/>
        <w:rPr>
          <w:rStyle w:val="FontStyle24"/>
          <w:sz w:val="30"/>
          <w:szCs w:val="30"/>
        </w:rPr>
      </w:pPr>
      <w:r w:rsidRPr="00AE41E4">
        <w:rPr>
          <w:rStyle w:val="FontStyle24"/>
          <w:sz w:val="30"/>
          <w:szCs w:val="30"/>
        </w:rPr>
        <w:t>6.2.3. взрослым независимо от количества CD4+ лимфоцитов:</w:t>
      </w:r>
    </w:p>
    <w:p w:rsidR="00961CF4" w:rsidRPr="00AE41E4" w:rsidRDefault="00961CF4" w:rsidP="00366B80">
      <w:pPr>
        <w:ind w:firstLine="709"/>
        <w:jc w:val="both"/>
        <w:rPr>
          <w:rStyle w:val="FontStyle24"/>
          <w:sz w:val="30"/>
          <w:szCs w:val="30"/>
        </w:rPr>
      </w:pPr>
      <w:r w:rsidRPr="00AE41E4">
        <w:rPr>
          <w:rStyle w:val="FontStyle24"/>
          <w:sz w:val="30"/>
          <w:szCs w:val="30"/>
        </w:rPr>
        <w:t>при наличии 3 или 4 стадии</w:t>
      </w:r>
      <w:r>
        <w:rPr>
          <w:rStyle w:val="FontStyle24"/>
          <w:sz w:val="30"/>
          <w:szCs w:val="30"/>
        </w:rPr>
        <w:t xml:space="preserve"> ВИЧ-инфекции</w:t>
      </w:r>
      <w:r w:rsidRPr="00AE41E4">
        <w:rPr>
          <w:rStyle w:val="FontStyle24"/>
          <w:sz w:val="30"/>
          <w:szCs w:val="30"/>
        </w:rPr>
        <w:t>;</w:t>
      </w:r>
    </w:p>
    <w:p w:rsidR="00961CF4" w:rsidRPr="00AE41E4" w:rsidRDefault="00961CF4" w:rsidP="00366B80">
      <w:pPr>
        <w:ind w:firstLine="709"/>
        <w:jc w:val="both"/>
        <w:rPr>
          <w:rStyle w:val="FontStyle24"/>
          <w:sz w:val="30"/>
          <w:szCs w:val="30"/>
        </w:rPr>
      </w:pPr>
      <w:r w:rsidRPr="00AE41E4">
        <w:rPr>
          <w:rStyle w:val="FontStyle24"/>
          <w:sz w:val="30"/>
          <w:szCs w:val="30"/>
        </w:rPr>
        <w:t>беременным;</w:t>
      </w:r>
    </w:p>
    <w:p w:rsidR="00961CF4" w:rsidRPr="00AE41E4" w:rsidRDefault="00961CF4" w:rsidP="00366B80">
      <w:pPr>
        <w:ind w:firstLine="709"/>
        <w:jc w:val="both"/>
        <w:rPr>
          <w:rStyle w:val="FontStyle24"/>
          <w:sz w:val="30"/>
          <w:szCs w:val="30"/>
        </w:rPr>
      </w:pPr>
      <w:r w:rsidRPr="00AE41E4">
        <w:rPr>
          <w:rStyle w:val="FontStyle24"/>
          <w:sz w:val="30"/>
          <w:szCs w:val="30"/>
        </w:rPr>
        <w:t xml:space="preserve">представителям </w:t>
      </w:r>
      <w:r w:rsidRPr="0035755B">
        <w:rPr>
          <w:rStyle w:val="FontStyle24"/>
          <w:sz w:val="30"/>
          <w:szCs w:val="30"/>
        </w:rPr>
        <w:t>ЛЖВ, употребляющим инъекционные наркотики; мужчинам, имеющие секс с мужчинами; работникам коммерческого секса</w:t>
      </w:r>
      <w:r w:rsidRPr="00AE41E4">
        <w:rPr>
          <w:rStyle w:val="FontStyle24"/>
          <w:sz w:val="30"/>
          <w:szCs w:val="30"/>
        </w:rPr>
        <w:t>;</w:t>
      </w:r>
    </w:p>
    <w:p w:rsidR="00961CF4" w:rsidRPr="00AE41E4" w:rsidRDefault="00961CF4" w:rsidP="00366B80">
      <w:pPr>
        <w:ind w:firstLine="709"/>
        <w:jc w:val="both"/>
        <w:rPr>
          <w:rStyle w:val="FontStyle24"/>
          <w:sz w:val="30"/>
          <w:szCs w:val="30"/>
        </w:rPr>
      </w:pPr>
      <w:r w:rsidRPr="00AE41E4">
        <w:rPr>
          <w:rStyle w:val="FontStyle24"/>
          <w:sz w:val="30"/>
          <w:szCs w:val="30"/>
        </w:rPr>
        <w:t>при наличии инфекции, вызванной вирусом гепатита В (</w:t>
      </w:r>
      <w:r>
        <w:rPr>
          <w:rStyle w:val="FontStyle24"/>
          <w:sz w:val="30"/>
          <w:szCs w:val="30"/>
        </w:rPr>
        <w:t xml:space="preserve">далее − </w:t>
      </w:r>
      <w:r w:rsidRPr="00AE41E4">
        <w:rPr>
          <w:rStyle w:val="FontStyle24"/>
          <w:sz w:val="30"/>
          <w:szCs w:val="30"/>
        </w:rPr>
        <w:t>ВГВ), требующей этиотропного лечения</w:t>
      </w:r>
      <w:r w:rsidRPr="00AE41E4">
        <w:t xml:space="preserve"> </w:t>
      </w:r>
      <w:r w:rsidRPr="00AE41E4">
        <w:rPr>
          <w:rStyle w:val="FontStyle24"/>
          <w:sz w:val="30"/>
          <w:szCs w:val="30"/>
        </w:rPr>
        <w:t>(HBsAg</w:t>
      </w:r>
      <w:r>
        <w:rPr>
          <w:rStyle w:val="FontStyle24"/>
          <w:sz w:val="30"/>
          <w:szCs w:val="30"/>
        </w:rPr>
        <w:t>-</w:t>
      </w:r>
      <w:r w:rsidRPr="00AE41E4">
        <w:rPr>
          <w:rStyle w:val="FontStyle24"/>
          <w:sz w:val="30"/>
          <w:szCs w:val="30"/>
        </w:rPr>
        <w:t>позитивность при уровне аланин-трансаминазы в 2 и более раза выше нормы или HBsAg</w:t>
      </w:r>
      <w:r>
        <w:rPr>
          <w:rStyle w:val="FontStyle24"/>
          <w:sz w:val="30"/>
          <w:szCs w:val="30"/>
        </w:rPr>
        <w:t>-</w:t>
      </w:r>
      <w:r w:rsidRPr="00AE41E4">
        <w:rPr>
          <w:rStyle w:val="FontStyle24"/>
          <w:sz w:val="30"/>
          <w:szCs w:val="30"/>
        </w:rPr>
        <w:t>позитивность при наличии цирроза печени);</w:t>
      </w:r>
    </w:p>
    <w:p w:rsidR="00961CF4" w:rsidRDefault="00961CF4" w:rsidP="00366B80">
      <w:pPr>
        <w:ind w:firstLine="709"/>
        <w:jc w:val="both"/>
        <w:rPr>
          <w:rStyle w:val="FontStyle24"/>
          <w:sz w:val="30"/>
          <w:szCs w:val="30"/>
        </w:rPr>
      </w:pPr>
      <w:r w:rsidRPr="00AE41E4">
        <w:rPr>
          <w:rStyle w:val="FontStyle24"/>
          <w:sz w:val="30"/>
          <w:szCs w:val="30"/>
        </w:rPr>
        <w:t>ЛЖВ в серодискордантных парах;</w:t>
      </w:r>
    </w:p>
    <w:p w:rsidR="00961CF4" w:rsidRPr="007106B1" w:rsidRDefault="00961CF4" w:rsidP="00366B80">
      <w:pPr>
        <w:ind w:firstLine="709"/>
        <w:jc w:val="both"/>
        <w:rPr>
          <w:rStyle w:val="FontStyle24"/>
          <w:sz w:val="30"/>
          <w:szCs w:val="30"/>
        </w:rPr>
      </w:pPr>
      <w:r w:rsidRPr="007106B1">
        <w:rPr>
          <w:rStyle w:val="FontStyle24"/>
          <w:sz w:val="30"/>
          <w:szCs w:val="30"/>
        </w:rPr>
        <w:t>при острой ВИЧ-инфекции;</w:t>
      </w:r>
    </w:p>
    <w:p w:rsidR="00961CF4" w:rsidRPr="00AE41E4" w:rsidRDefault="00961CF4" w:rsidP="00366B80">
      <w:pPr>
        <w:ind w:firstLine="709"/>
        <w:jc w:val="both"/>
        <w:rPr>
          <w:rStyle w:val="FontStyle24"/>
          <w:sz w:val="30"/>
          <w:szCs w:val="30"/>
        </w:rPr>
      </w:pPr>
      <w:r w:rsidRPr="00AE41E4">
        <w:rPr>
          <w:rStyle w:val="FontStyle24"/>
          <w:sz w:val="30"/>
          <w:szCs w:val="30"/>
        </w:rPr>
        <w:t>пациентам с заболеваниями, связанными с активностью вируса папилломы человека, с лимфомой Ходжкина, а также при других опухолях, не являющихся ВИЧ-ассоциированными, требующих химиотерапии или лучевой терапии;</w:t>
      </w:r>
    </w:p>
    <w:p w:rsidR="00961CF4" w:rsidRPr="00AE41E4" w:rsidRDefault="00961CF4" w:rsidP="00366B80">
      <w:pPr>
        <w:ind w:firstLine="709"/>
        <w:jc w:val="both"/>
        <w:rPr>
          <w:rStyle w:val="FontStyle24"/>
          <w:sz w:val="30"/>
          <w:szCs w:val="30"/>
        </w:rPr>
      </w:pPr>
      <w:r w:rsidRPr="00AE41E4">
        <w:rPr>
          <w:rStyle w:val="FontStyle24"/>
          <w:sz w:val="30"/>
          <w:szCs w:val="30"/>
        </w:rPr>
        <w:t>пациентам с тубулопатиями или гломерулопатиями;</w:t>
      </w:r>
    </w:p>
    <w:p w:rsidR="00961CF4" w:rsidRPr="00AE41E4" w:rsidRDefault="00961CF4" w:rsidP="00366B80">
      <w:pPr>
        <w:ind w:firstLine="709"/>
        <w:jc w:val="both"/>
        <w:rPr>
          <w:rStyle w:val="FontStyle24"/>
          <w:sz w:val="30"/>
          <w:szCs w:val="30"/>
        </w:rPr>
      </w:pPr>
      <w:r w:rsidRPr="00AE41E4">
        <w:rPr>
          <w:rStyle w:val="FontStyle24"/>
          <w:sz w:val="30"/>
          <w:szCs w:val="30"/>
        </w:rPr>
        <w:t>пациентам с тяжелыми неврологическими заболеваниями или когнитивными расстройствами, не связанными с ВИЧ.</w:t>
      </w:r>
    </w:p>
    <w:p w:rsidR="00961CF4" w:rsidRPr="00AE41E4" w:rsidRDefault="00961CF4" w:rsidP="00366B80">
      <w:pPr>
        <w:ind w:firstLine="709"/>
        <w:jc w:val="both"/>
        <w:rPr>
          <w:rStyle w:val="FontStyle24"/>
          <w:sz w:val="30"/>
          <w:szCs w:val="30"/>
        </w:rPr>
      </w:pPr>
      <w:r>
        <w:rPr>
          <w:rStyle w:val="FontStyle24"/>
          <w:sz w:val="30"/>
          <w:szCs w:val="30"/>
        </w:rPr>
        <w:t>8</w:t>
      </w:r>
      <w:r w:rsidRPr="00AE41E4">
        <w:rPr>
          <w:rStyle w:val="FontStyle24"/>
          <w:sz w:val="30"/>
          <w:szCs w:val="30"/>
        </w:rPr>
        <w:t xml:space="preserve">. </w:t>
      </w:r>
      <w:r>
        <w:rPr>
          <w:rStyle w:val="FontStyle24"/>
          <w:sz w:val="30"/>
          <w:szCs w:val="30"/>
        </w:rPr>
        <w:t xml:space="preserve">Начиная </w:t>
      </w:r>
      <w:r w:rsidRPr="00AE41E4">
        <w:rPr>
          <w:rStyle w:val="FontStyle24"/>
          <w:sz w:val="30"/>
          <w:szCs w:val="30"/>
        </w:rPr>
        <w:t>АРТ</w:t>
      </w:r>
      <w:r>
        <w:rPr>
          <w:rStyle w:val="FontStyle24"/>
          <w:sz w:val="30"/>
          <w:szCs w:val="30"/>
        </w:rPr>
        <w:t>, учитывают следующие факторы</w:t>
      </w:r>
      <w:r w:rsidRPr="00AE41E4">
        <w:rPr>
          <w:rStyle w:val="FontStyle24"/>
          <w:sz w:val="30"/>
          <w:szCs w:val="30"/>
        </w:rPr>
        <w:t>:</w:t>
      </w:r>
    </w:p>
    <w:p w:rsidR="00961CF4" w:rsidRPr="00AE41E4" w:rsidRDefault="00961CF4" w:rsidP="00366B80">
      <w:pPr>
        <w:ind w:firstLine="709"/>
        <w:jc w:val="both"/>
        <w:rPr>
          <w:rStyle w:val="FontStyle24"/>
          <w:sz w:val="30"/>
          <w:szCs w:val="30"/>
        </w:rPr>
      </w:pPr>
      <w:r w:rsidRPr="00AE41E4">
        <w:rPr>
          <w:rStyle w:val="FontStyle24"/>
          <w:sz w:val="30"/>
          <w:szCs w:val="30"/>
        </w:rPr>
        <w:t>при количестве CD4+ лимфоцитов более 200 кл/мкл и отсутствии оппортунистических заболеваний АРТ</w:t>
      </w:r>
      <w:r>
        <w:rPr>
          <w:rStyle w:val="FontStyle24"/>
          <w:sz w:val="30"/>
          <w:szCs w:val="30"/>
        </w:rPr>
        <w:t xml:space="preserve"> начинают</w:t>
      </w:r>
      <w:r w:rsidRPr="00AE41E4">
        <w:rPr>
          <w:rStyle w:val="FontStyle24"/>
          <w:sz w:val="30"/>
          <w:szCs w:val="30"/>
        </w:rPr>
        <w:t xml:space="preserve"> </w:t>
      </w:r>
      <w:r>
        <w:rPr>
          <w:rStyle w:val="FontStyle24"/>
          <w:sz w:val="30"/>
          <w:szCs w:val="30"/>
        </w:rPr>
        <w:t>после оценки анамнеза, результатов клинических и лабораторных исследований, полученных в ходе диспансерного наблюдения</w:t>
      </w:r>
      <w:r w:rsidRPr="00AE41E4">
        <w:rPr>
          <w:rStyle w:val="FontStyle24"/>
          <w:sz w:val="30"/>
          <w:szCs w:val="30"/>
        </w:rPr>
        <w:t>;</w:t>
      </w:r>
    </w:p>
    <w:p w:rsidR="00961CF4" w:rsidRPr="007106B1" w:rsidRDefault="00961CF4" w:rsidP="00366B80">
      <w:pPr>
        <w:ind w:firstLine="709"/>
        <w:jc w:val="both"/>
        <w:rPr>
          <w:rStyle w:val="FontStyle24"/>
          <w:sz w:val="30"/>
          <w:szCs w:val="30"/>
        </w:rPr>
      </w:pPr>
      <w:r w:rsidRPr="007106B1">
        <w:rPr>
          <w:rStyle w:val="FontStyle24"/>
          <w:sz w:val="30"/>
          <w:szCs w:val="30"/>
        </w:rPr>
        <w:t xml:space="preserve">у пациентов с </w:t>
      </w:r>
      <w:r>
        <w:rPr>
          <w:rStyle w:val="FontStyle24"/>
          <w:sz w:val="30"/>
          <w:szCs w:val="30"/>
        </w:rPr>
        <w:t xml:space="preserve">количеством </w:t>
      </w:r>
      <w:r w:rsidRPr="007106B1">
        <w:rPr>
          <w:rStyle w:val="FontStyle24"/>
          <w:sz w:val="30"/>
          <w:szCs w:val="30"/>
          <w:lang w:val="en-US"/>
        </w:rPr>
        <w:t>CD</w:t>
      </w:r>
      <w:r w:rsidRPr="00C82136">
        <w:rPr>
          <w:rStyle w:val="FontStyle24"/>
          <w:sz w:val="30"/>
          <w:szCs w:val="30"/>
        </w:rPr>
        <w:t>4</w:t>
      </w:r>
      <w:r>
        <w:rPr>
          <w:rStyle w:val="FontStyle24"/>
          <w:sz w:val="30"/>
          <w:szCs w:val="30"/>
        </w:rPr>
        <w:t xml:space="preserve">+ лимфоцитов менее </w:t>
      </w:r>
      <w:r w:rsidRPr="007106B1">
        <w:rPr>
          <w:rStyle w:val="FontStyle24"/>
          <w:sz w:val="30"/>
          <w:szCs w:val="30"/>
        </w:rPr>
        <w:t xml:space="preserve">200 кл/мкл АРТ начинают как можно быстрее после исключения активного туберкулеза, токсоплазмоза головного мозга и криптококкового менингита; </w:t>
      </w:r>
      <w:r>
        <w:rPr>
          <w:rStyle w:val="FontStyle24"/>
          <w:sz w:val="30"/>
          <w:szCs w:val="30"/>
        </w:rPr>
        <w:t>при наличии перечисленных ОИ АРВ-ЛС</w:t>
      </w:r>
      <w:r w:rsidRPr="007106B1">
        <w:rPr>
          <w:rStyle w:val="FontStyle24"/>
          <w:sz w:val="30"/>
          <w:szCs w:val="30"/>
        </w:rPr>
        <w:t xml:space="preserve"> назначают только после начала этиотропного лечения этих ОИ и достижения контроля над ними (сроки начала АРТ при отдельных оппортунистических заболеваниях указаны в таблице 1</w:t>
      </w:r>
      <w:r>
        <w:rPr>
          <w:rStyle w:val="FontStyle24"/>
          <w:sz w:val="30"/>
          <w:szCs w:val="30"/>
        </w:rPr>
        <w:t xml:space="preserve"> − </w:t>
      </w:r>
      <w:r w:rsidRPr="007106B1">
        <w:rPr>
          <w:rStyle w:val="FontStyle24"/>
          <w:sz w:val="30"/>
          <w:szCs w:val="30"/>
        </w:rPr>
        <w:t xml:space="preserve">2 приложения </w:t>
      </w:r>
      <w:r>
        <w:rPr>
          <w:rStyle w:val="FontStyle24"/>
          <w:sz w:val="30"/>
          <w:szCs w:val="30"/>
        </w:rPr>
        <w:t>5</w:t>
      </w:r>
      <w:r w:rsidRPr="007106B1">
        <w:rPr>
          <w:rStyle w:val="FontStyle24"/>
          <w:sz w:val="30"/>
          <w:szCs w:val="30"/>
        </w:rPr>
        <w:t xml:space="preserve"> настоящего Клинического протокола);</w:t>
      </w:r>
    </w:p>
    <w:p w:rsidR="00961CF4" w:rsidRPr="00AE41E4" w:rsidRDefault="00961CF4" w:rsidP="00366B80">
      <w:pPr>
        <w:ind w:firstLine="709"/>
        <w:jc w:val="both"/>
        <w:rPr>
          <w:rStyle w:val="FontStyle24"/>
          <w:sz w:val="30"/>
          <w:szCs w:val="30"/>
        </w:rPr>
      </w:pPr>
      <w:r w:rsidRPr="00AE41E4">
        <w:rPr>
          <w:rStyle w:val="FontStyle24"/>
          <w:sz w:val="30"/>
          <w:szCs w:val="30"/>
        </w:rPr>
        <w:t>у взрослых и детей, живущих с ВИЧ, с активным туберкулезом АРТ начинают как можно раньше в течение первых 8 недель противотуберкулезного лечения; при количестве CD4+ лимфоцитов менее 50 кл/мкл – в течение первых 2 недель;</w:t>
      </w:r>
    </w:p>
    <w:p w:rsidR="00961CF4" w:rsidRPr="00AE41E4" w:rsidRDefault="00961CF4" w:rsidP="00366B80">
      <w:pPr>
        <w:ind w:firstLine="709"/>
        <w:jc w:val="both"/>
        <w:rPr>
          <w:rStyle w:val="FontStyle24"/>
          <w:sz w:val="30"/>
          <w:szCs w:val="30"/>
        </w:rPr>
      </w:pPr>
      <w:r>
        <w:rPr>
          <w:rStyle w:val="FontStyle24"/>
          <w:sz w:val="30"/>
          <w:szCs w:val="30"/>
        </w:rPr>
        <w:t>АРВ-ЛС</w:t>
      </w:r>
      <w:r w:rsidRPr="00AE41E4">
        <w:rPr>
          <w:rStyle w:val="FontStyle24"/>
          <w:sz w:val="30"/>
          <w:szCs w:val="30"/>
        </w:rPr>
        <w:t xml:space="preserve"> </w:t>
      </w:r>
      <w:r>
        <w:rPr>
          <w:rStyle w:val="FontStyle24"/>
          <w:sz w:val="30"/>
          <w:szCs w:val="30"/>
        </w:rPr>
        <w:t xml:space="preserve">ВИЧ-инфицированным </w:t>
      </w:r>
      <w:r w:rsidRPr="00AE41E4">
        <w:rPr>
          <w:rStyle w:val="FontStyle24"/>
          <w:sz w:val="30"/>
          <w:szCs w:val="30"/>
        </w:rPr>
        <w:t>беременны</w:t>
      </w:r>
      <w:r>
        <w:rPr>
          <w:rStyle w:val="FontStyle24"/>
          <w:sz w:val="30"/>
          <w:szCs w:val="30"/>
        </w:rPr>
        <w:t>м</w:t>
      </w:r>
      <w:r w:rsidRPr="00AE41E4">
        <w:rPr>
          <w:rStyle w:val="FontStyle24"/>
          <w:sz w:val="30"/>
          <w:szCs w:val="30"/>
        </w:rPr>
        <w:t xml:space="preserve"> и </w:t>
      </w:r>
      <w:r>
        <w:rPr>
          <w:rStyle w:val="FontStyle24"/>
          <w:sz w:val="30"/>
          <w:szCs w:val="30"/>
        </w:rPr>
        <w:t xml:space="preserve">ВИЧ-экспонированным </w:t>
      </w:r>
      <w:r w:rsidRPr="00AE41E4">
        <w:rPr>
          <w:rStyle w:val="FontStyle24"/>
          <w:sz w:val="30"/>
          <w:szCs w:val="30"/>
        </w:rPr>
        <w:t>новорожденны</w:t>
      </w:r>
      <w:r>
        <w:rPr>
          <w:rStyle w:val="FontStyle24"/>
          <w:sz w:val="30"/>
          <w:szCs w:val="30"/>
        </w:rPr>
        <w:t>м</w:t>
      </w:r>
      <w:r w:rsidRPr="00AE41E4">
        <w:rPr>
          <w:rStyle w:val="FontStyle24"/>
          <w:sz w:val="30"/>
          <w:szCs w:val="30"/>
        </w:rPr>
        <w:t xml:space="preserve"> </w:t>
      </w:r>
      <w:r>
        <w:rPr>
          <w:rStyle w:val="FontStyle24"/>
          <w:sz w:val="30"/>
          <w:szCs w:val="30"/>
        </w:rPr>
        <w:t xml:space="preserve">назначают </w:t>
      </w:r>
      <w:r w:rsidRPr="000E6124">
        <w:rPr>
          <w:rStyle w:val="FontStyle24"/>
          <w:sz w:val="30"/>
          <w:szCs w:val="30"/>
        </w:rPr>
        <w:t>в порядке, установленном Министерством здравоохранения Республики Беларусь</w:t>
      </w:r>
      <w:r w:rsidRPr="00AE41E4">
        <w:rPr>
          <w:rStyle w:val="FontStyle24"/>
          <w:sz w:val="30"/>
          <w:szCs w:val="30"/>
        </w:rPr>
        <w:t>.</w:t>
      </w:r>
    </w:p>
    <w:p w:rsidR="00961CF4" w:rsidRPr="00AE41E4" w:rsidRDefault="00961CF4" w:rsidP="00366B80">
      <w:pPr>
        <w:ind w:firstLine="709"/>
        <w:jc w:val="both"/>
        <w:rPr>
          <w:rStyle w:val="FontStyle24"/>
          <w:sz w:val="30"/>
          <w:szCs w:val="30"/>
        </w:rPr>
      </w:pPr>
      <w:r>
        <w:rPr>
          <w:rStyle w:val="FontStyle24"/>
          <w:sz w:val="30"/>
          <w:szCs w:val="30"/>
        </w:rPr>
        <w:t xml:space="preserve">9. </w:t>
      </w:r>
      <w:r w:rsidRPr="00AE41E4">
        <w:rPr>
          <w:rStyle w:val="FontStyle24"/>
          <w:sz w:val="30"/>
          <w:szCs w:val="30"/>
        </w:rPr>
        <w:t>При начале АРТ пациент или его законный представитель подписывает информированно</w:t>
      </w:r>
      <w:r>
        <w:rPr>
          <w:rStyle w:val="FontStyle24"/>
          <w:sz w:val="30"/>
          <w:szCs w:val="30"/>
        </w:rPr>
        <w:t>е</w:t>
      </w:r>
      <w:r w:rsidRPr="00AE41E4">
        <w:rPr>
          <w:rStyle w:val="FontStyle24"/>
          <w:sz w:val="30"/>
          <w:szCs w:val="30"/>
        </w:rPr>
        <w:t xml:space="preserve"> согласи</w:t>
      </w:r>
      <w:r>
        <w:rPr>
          <w:rStyle w:val="FontStyle24"/>
          <w:sz w:val="30"/>
          <w:szCs w:val="30"/>
        </w:rPr>
        <w:t>е</w:t>
      </w:r>
      <w:r w:rsidRPr="00AE41E4">
        <w:rPr>
          <w:rStyle w:val="FontStyle24"/>
          <w:sz w:val="30"/>
          <w:szCs w:val="30"/>
        </w:rPr>
        <w:t xml:space="preserve"> на лечение, получив от медицинского работника всю необходимую информацию о режиме приема </w:t>
      </w:r>
      <w:r>
        <w:rPr>
          <w:rStyle w:val="FontStyle24"/>
          <w:sz w:val="30"/>
          <w:szCs w:val="30"/>
        </w:rPr>
        <w:t>ЛС,</w:t>
      </w:r>
      <w:r w:rsidRPr="00AE41E4">
        <w:rPr>
          <w:rStyle w:val="FontStyle24"/>
          <w:sz w:val="30"/>
          <w:szCs w:val="30"/>
        </w:rPr>
        <w:t xml:space="preserve"> </w:t>
      </w:r>
      <w:r w:rsidRPr="009C2D7C">
        <w:rPr>
          <w:rStyle w:val="FontStyle24"/>
          <w:sz w:val="30"/>
          <w:szCs w:val="30"/>
        </w:rPr>
        <w:t xml:space="preserve">возможных </w:t>
      </w:r>
      <w:r w:rsidRPr="000947E6">
        <w:rPr>
          <w:rStyle w:val="FontStyle24"/>
          <w:sz w:val="30"/>
          <w:szCs w:val="30"/>
        </w:rPr>
        <w:t xml:space="preserve">нежелательных реакциях на </w:t>
      </w:r>
      <w:r>
        <w:rPr>
          <w:rStyle w:val="FontStyle24"/>
          <w:sz w:val="30"/>
          <w:szCs w:val="30"/>
        </w:rPr>
        <w:t>них</w:t>
      </w:r>
      <w:r w:rsidRPr="000947E6">
        <w:rPr>
          <w:rStyle w:val="FontStyle24"/>
          <w:sz w:val="30"/>
          <w:szCs w:val="30"/>
        </w:rPr>
        <w:t xml:space="preserve"> и</w:t>
      </w:r>
      <w:r w:rsidRPr="009C2D7C">
        <w:rPr>
          <w:rStyle w:val="FontStyle24"/>
          <w:sz w:val="30"/>
          <w:szCs w:val="30"/>
        </w:rPr>
        <w:t xml:space="preserve"> </w:t>
      </w:r>
      <w:r w:rsidRPr="000947E6">
        <w:rPr>
          <w:rStyle w:val="FontStyle24"/>
          <w:sz w:val="30"/>
          <w:szCs w:val="30"/>
        </w:rPr>
        <w:t xml:space="preserve">последующем </w:t>
      </w:r>
      <w:r>
        <w:rPr>
          <w:rStyle w:val="FontStyle24"/>
          <w:sz w:val="30"/>
          <w:szCs w:val="30"/>
        </w:rPr>
        <w:t>диспансерном наблюдении</w:t>
      </w:r>
      <w:r w:rsidRPr="000947E6">
        <w:rPr>
          <w:rStyle w:val="FontStyle24"/>
          <w:sz w:val="30"/>
          <w:szCs w:val="30"/>
        </w:rPr>
        <w:t>. В случае отказа пациента от начала АРТ</w:t>
      </w:r>
      <w:r>
        <w:rPr>
          <w:rStyle w:val="FontStyle24"/>
          <w:sz w:val="30"/>
          <w:szCs w:val="30"/>
        </w:rPr>
        <w:t xml:space="preserve"> (письменного либо устного)</w:t>
      </w:r>
      <w:r w:rsidRPr="000947E6">
        <w:rPr>
          <w:rStyle w:val="FontStyle24"/>
          <w:sz w:val="30"/>
          <w:szCs w:val="30"/>
        </w:rPr>
        <w:t>, при каждом последующем визите для диспансерного</w:t>
      </w:r>
      <w:r w:rsidRPr="00AE41E4">
        <w:rPr>
          <w:rStyle w:val="FontStyle24"/>
          <w:sz w:val="30"/>
          <w:szCs w:val="30"/>
        </w:rPr>
        <w:t xml:space="preserve"> наблюдения или госпитализации</w:t>
      </w:r>
      <w:r>
        <w:rPr>
          <w:rStyle w:val="FontStyle24"/>
          <w:sz w:val="30"/>
          <w:szCs w:val="30"/>
        </w:rPr>
        <w:t xml:space="preserve"> пациенту рекомендуют АРТ</w:t>
      </w:r>
      <w:r w:rsidRPr="00AE41E4">
        <w:rPr>
          <w:rStyle w:val="FontStyle24"/>
          <w:sz w:val="30"/>
          <w:szCs w:val="30"/>
        </w:rPr>
        <w:t>.</w:t>
      </w:r>
    </w:p>
    <w:p w:rsidR="00961CF4" w:rsidRDefault="00961CF4" w:rsidP="00366B80">
      <w:pPr>
        <w:ind w:firstLine="709"/>
        <w:jc w:val="both"/>
        <w:rPr>
          <w:rStyle w:val="FontStyle24"/>
          <w:sz w:val="30"/>
          <w:szCs w:val="30"/>
        </w:rPr>
      </w:pPr>
      <w:r>
        <w:rPr>
          <w:rStyle w:val="FontStyle24"/>
          <w:sz w:val="30"/>
          <w:szCs w:val="30"/>
        </w:rPr>
        <w:t>10</w:t>
      </w:r>
      <w:r w:rsidRPr="00124122">
        <w:rPr>
          <w:rStyle w:val="FontStyle24"/>
          <w:sz w:val="30"/>
          <w:szCs w:val="30"/>
        </w:rPr>
        <w:t xml:space="preserve">. АРТ осуществляют с применением </w:t>
      </w:r>
      <w:r>
        <w:rPr>
          <w:rStyle w:val="FontStyle24"/>
          <w:sz w:val="30"/>
          <w:szCs w:val="30"/>
        </w:rPr>
        <w:t xml:space="preserve">стандартных </w:t>
      </w:r>
      <w:r w:rsidRPr="00124122">
        <w:rPr>
          <w:rStyle w:val="FontStyle24"/>
          <w:sz w:val="30"/>
          <w:szCs w:val="30"/>
        </w:rPr>
        <w:t xml:space="preserve">схем, сочетающих несколько </w:t>
      </w:r>
      <w:r>
        <w:rPr>
          <w:rStyle w:val="FontStyle24"/>
          <w:sz w:val="30"/>
          <w:szCs w:val="30"/>
        </w:rPr>
        <w:t>АРВ-ЛС</w:t>
      </w:r>
      <w:r w:rsidRPr="00124122">
        <w:rPr>
          <w:rStyle w:val="FontStyle24"/>
          <w:sz w:val="30"/>
          <w:szCs w:val="30"/>
        </w:rPr>
        <w:t xml:space="preserve">. Основные характеристики </w:t>
      </w:r>
      <w:r>
        <w:rPr>
          <w:rStyle w:val="FontStyle24"/>
          <w:sz w:val="30"/>
          <w:szCs w:val="30"/>
        </w:rPr>
        <w:t xml:space="preserve">АРВ-ЛС, </w:t>
      </w:r>
      <w:r w:rsidRPr="00124122">
        <w:rPr>
          <w:rStyle w:val="FontStyle24"/>
          <w:sz w:val="30"/>
          <w:szCs w:val="30"/>
        </w:rPr>
        <w:t xml:space="preserve">способ применения и дозы указаны в таблице 1, упрощенные режимы дозирования у детей в таблицах 2-4 приложения </w:t>
      </w:r>
      <w:r>
        <w:rPr>
          <w:rStyle w:val="FontStyle24"/>
          <w:sz w:val="30"/>
          <w:szCs w:val="30"/>
        </w:rPr>
        <w:t>3</w:t>
      </w:r>
      <w:r w:rsidRPr="00124122">
        <w:rPr>
          <w:rStyle w:val="FontStyle24"/>
          <w:sz w:val="30"/>
          <w:szCs w:val="30"/>
        </w:rPr>
        <w:t xml:space="preserve"> настоящего Клинического протокола. Схема АРТ состоит из сочетания основания схемы, представленного двумя НИОТ, и третьего препарата одного из трех классов: ННИОТ, ИП или ИИ.</w:t>
      </w:r>
    </w:p>
    <w:p w:rsidR="00961CF4" w:rsidRDefault="00961CF4" w:rsidP="00366B80">
      <w:pPr>
        <w:ind w:firstLine="709"/>
        <w:jc w:val="both"/>
        <w:rPr>
          <w:rStyle w:val="FontStyle24"/>
          <w:sz w:val="30"/>
          <w:szCs w:val="30"/>
        </w:rPr>
      </w:pPr>
      <w:r>
        <w:rPr>
          <w:rStyle w:val="FontStyle24"/>
          <w:sz w:val="30"/>
          <w:szCs w:val="30"/>
        </w:rPr>
        <w:t xml:space="preserve">Пациентам с </w:t>
      </w:r>
      <w:r w:rsidRPr="004602A7">
        <w:rPr>
          <w:rStyle w:val="FontStyle24"/>
          <w:sz w:val="30"/>
          <w:szCs w:val="30"/>
        </w:rPr>
        <w:t xml:space="preserve">вирусологическими неудачами лечения </w:t>
      </w:r>
      <w:r w:rsidRPr="000947E6">
        <w:rPr>
          <w:rStyle w:val="FontStyle24"/>
          <w:sz w:val="30"/>
          <w:szCs w:val="30"/>
        </w:rPr>
        <w:t xml:space="preserve">по результатам </w:t>
      </w:r>
      <w:r w:rsidRPr="004D2AD2">
        <w:rPr>
          <w:rStyle w:val="FontStyle24"/>
          <w:sz w:val="30"/>
          <w:szCs w:val="30"/>
        </w:rPr>
        <w:t>теста на резистентность</w:t>
      </w:r>
      <w:r w:rsidRPr="004602A7">
        <w:rPr>
          <w:rStyle w:val="FontStyle24"/>
          <w:sz w:val="30"/>
          <w:szCs w:val="30"/>
        </w:rPr>
        <w:t xml:space="preserve"> </w:t>
      </w:r>
      <w:r>
        <w:rPr>
          <w:rStyle w:val="FontStyle24"/>
          <w:sz w:val="30"/>
          <w:szCs w:val="30"/>
        </w:rPr>
        <w:t xml:space="preserve">ВИЧ, а также пациентам с вирусной супрессией и невозможностью использовать определенные ЛС в схеме (индивидуальная непереносимость, взаимодействия с другими ЛС) </w:t>
      </w:r>
      <w:r w:rsidRPr="00AE41E4">
        <w:rPr>
          <w:rStyle w:val="FontStyle24"/>
          <w:sz w:val="30"/>
          <w:szCs w:val="30"/>
        </w:rPr>
        <w:t xml:space="preserve">назначают </w:t>
      </w:r>
      <w:r>
        <w:rPr>
          <w:rStyle w:val="FontStyle24"/>
          <w:sz w:val="30"/>
          <w:szCs w:val="30"/>
        </w:rPr>
        <w:t>н</w:t>
      </w:r>
      <w:r w:rsidRPr="00AE41E4">
        <w:rPr>
          <w:rStyle w:val="FontStyle24"/>
          <w:sz w:val="30"/>
          <w:szCs w:val="30"/>
        </w:rPr>
        <w:t>естандартные схемы АРТ</w:t>
      </w:r>
      <w:r>
        <w:rPr>
          <w:rStyle w:val="FontStyle24"/>
          <w:sz w:val="30"/>
          <w:szCs w:val="30"/>
        </w:rPr>
        <w:t>.</w:t>
      </w:r>
    </w:p>
    <w:p w:rsidR="00961CF4" w:rsidRPr="00AE41E4" w:rsidRDefault="00961CF4" w:rsidP="00366B80">
      <w:pPr>
        <w:ind w:firstLine="709"/>
        <w:jc w:val="both"/>
        <w:rPr>
          <w:rStyle w:val="FontStyle24"/>
          <w:sz w:val="30"/>
          <w:szCs w:val="30"/>
        </w:rPr>
      </w:pPr>
      <w:r w:rsidRPr="00AE41E4">
        <w:rPr>
          <w:rStyle w:val="FontStyle24"/>
          <w:sz w:val="30"/>
          <w:szCs w:val="30"/>
        </w:rPr>
        <w:t xml:space="preserve">В отдельных случаях (сочетание с инфекцией, вызванной ВГВ, или сочетание с туберкулезом) </w:t>
      </w:r>
      <w:r>
        <w:rPr>
          <w:rStyle w:val="FontStyle24"/>
          <w:sz w:val="30"/>
          <w:szCs w:val="30"/>
        </w:rPr>
        <w:t>лечение назначают</w:t>
      </w:r>
      <w:r w:rsidRPr="00AE41E4">
        <w:rPr>
          <w:rStyle w:val="FontStyle24"/>
          <w:sz w:val="30"/>
          <w:szCs w:val="30"/>
        </w:rPr>
        <w:t xml:space="preserve"> в соответствии с таблицей</w:t>
      </w:r>
      <w:r w:rsidRPr="000D6CDE">
        <w:rPr>
          <w:rStyle w:val="FontStyle24"/>
          <w:sz w:val="30"/>
          <w:szCs w:val="30"/>
        </w:rPr>
        <w:t xml:space="preserve"> </w:t>
      </w:r>
      <w:r w:rsidRPr="0040503C">
        <w:rPr>
          <w:rStyle w:val="FontStyle24"/>
          <w:sz w:val="30"/>
          <w:szCs w:val="30"/>
        </w:rPr>
        <w:t>12</w:t>
      </w:r>
      <w:r>
        <w:rPr>
          <w:rStyle w:val="FontStyle24"/>
          <w:sz w:val="30"/>
          <w:szCs w:val="30"/>
        </w:rPr>
        <w:t xml:space="preserve"> приложения 3</w:t>
      </w:r>
      <w:r w:rsidRPr="00AE41E4">
        <w:rPr>
          <w:rStyle w:val="FontStyle24"/>
          <w:sz w:val="30"/>
          <w:szCs w:val="30"/>
        </w:rPr>
        <w:t xml:space="preserve"> настоящего Клинического протокола.</w:t>
      </w:r>
    </w:p>
    <w:p w:rsidR="00961CF4" w:rsidRDefault="00961CF4" w:rsidP="00366B80">
      <w:pPr>
        <w:ind w:firstLine="709"/>
        <w:jc w:val="both"/>
        <w:rPr>
          <w:rStyle w:val="FontStyle24"/>
          <w:sz w:val="30"/>
          <w:szCs w:val="30"/>
        </w:rPr>
      </w:pPr>
      <w:r w:rsidRPr="00AE41E4">
        <w:rPr>
          <w:rStyle w:val="FontStyle24"/>
          <w:sz w:val="30"/>
          <w:szCs w:val="30"/>
        </w:rPr>
        <w:t>У детей в возрасте до трех лет, получающих АРТ, при развитии активного туберкулеза используют схему, состоящую из трех НИОТ (абакавира, ламивудина</w:t>
      </w:r>
      <w:r>
        <w:rPr>
          <w:rStyle w:val="FontStyle24"/>
          <w:sz w:val="30"/>
          <w:szCs w:val="30"/>
        </w:rPr>
        <w:t xml:space="preserve"> и зидовудина) (</w:t>
      </w:r>
      <w:r w:rsidRPr="0040503C">
        <w:rPr>
          <w:rStyle w:val="FontStyle24"/>
          <w:sz w:val="30"/>
          <w:szCs w:val="30"/>
        </w:rPr>
        <w:t>таблица 12</w:t>
      </w:r>
      <w:r>
        <w:rPr>
          <w:rStyle w:val="FontStyle24"/>
          <w:sz w:val="30"/>
          <w:szCs w:val="30"/>
        </w:rPr>
        <w:t xml:space="preserve"> приложения 3</w:t>
      </w:r>
      <w:r w:rsidRPr="00AE41E4">
        <w:rPr>
          <w:rStyle w:val="FontStyle24"/>
          <w:sz w:val="30"/>
          <w:szCs w:val="30"/>
        </w:rPr>
        <w:t xml:space="preserve"> настоящего Клинического протокола).</w:t>
      </w:r>
      <w:r>
        <w:rPr>
          <w:rStyle w:val="FontStyle24"/>
          <w:sz w:val="30"/>
          <w:szCs w:val="30"/>
        </w:rPr>
        <w:t xml:space="preserve"> </w:t>
      </w:r>
      <w:r w:rsidRPr="0053336E">
        <w:rPr>
          <w:rStyle w:val="FontStyle24"/>
          <w:sz w:val="30"/>
          <w:szCs w:val="30"/>
        </w:rPr>
        <w:t xml:space="preserve">После окончания лечения </w:t>
      </w:r>
      <w:r>
        <w:rPr>
          <w:rStyle w:val="FontStyle24"/>
          <w:sz w:val="30"/>
          <w:szCs w:val="30"/>
        </w:rPr>
        <w:t>туберкулеза, схему из 3 НИОТ заменяют</w:t>
      </w:r>
      <w:r w:rsidRPr="0053336E">
        <w:rPr>
          <w:rStyle w:val="FontStyle24"/>
          <w:sz w:val="30"/>
          <w:szCs w:val="30"/>
        </w:rPr>
        <w:t xml:space="preserve"> на первоначальную</w:t>
      </w:r>
      <w:r>
        <w:rPr>
          <w:rStyle w:val="FontStyle24"/>
          <w:sz w:val="30"/>
          <w:szCs w:val="30"/>
        </w:rPr>
        <w:t>.</w:t>
      </w:r>
    </w:p>
    <w:p w:rsidR="00961CF4" w:rsidRDefault="00961CF4" w:rsidP="00366B80">
      <w:pPr>
        <w:ind w:firstLine="709"/>
        <w:jc w:val="both"/>
        <w:rPr>
          <w:rStyle w:val="FontStyle24"/>
          <w:sz w:val="30"/>
          <w:szCs w:val="30"/>
        </w:rPr>
      </w:pPr>
      <w:r>
        <w:rPr>
          <w:rStyle w:val="FontStyle24"/>
          <w:sz w:val="30"/>
          <w:szCs w:val="30"/>
        </w:rPr>
        <w:t>11. Назначение схемы АРТ осуществляется врачами-инфекционистами на следующих уровнях:</w:t>
      </w:r>
    </w:p>
    <w:p w:rsidR="00961CF4" w:rsidRDefault="00961CF4" w:rsidP="00366B80">
      <w:pPr>
        <w:ind w:firstLine="709"/>
        <w:jc w:val="both"/>
        <w:rPr>
          <w:rStyle w:val="FontStyle24"/>
          <w:sz w:val="30"/>
          <w:szCs w:val="30"/>
        </w:rPr>
      </w:pPr>
      <w:r>
        <w:rPr>
          <w:rStyle w:val="FontStyle24"/>
          <w:sz w:val="30"/>
          <w:szCs w:val="30"/>
        </w:rPr>
        <w:t>первый – организации здравоохранения районного (городского) уровня, назначаются предпочтительные или альтернативные схемы первого ряда АРТ;</w:t>
      </w:r>
    </w:p>
    <w:p w:rsidR="00961CF4" w:rsidRDefault="00961CF4" w:rsidP="00366B80">
      <w:pPr>
        <w:ind w:firstLine="709"/>
        <w:jc w:val="both"/>
        <w:rPr>
          <w:rStyle w:val="FontStyle24"/>
          <w:sz w:val="30"/>
          <w:szCs w:val="30"/>
        </w:rPr>
      </w:pPr>
      <w:r>
        <w:rPr>
          <w:rStyle w:val="FontStyle24"/>
          <w:sz w:val="30"/>
          <w:szCs w:val="30"/>
        </w:rPr>
        <w:t>второй – областные (г. Минск) консультативно-диспансерные кабинеты (отделения) по ВИЧ/СПИД, назначают схемы первого ряда при невозможности использования предпочтительных или альтернативных вариантов, переход на схемы второго ряда АРТ;</w:t>
      </w:r>
    </w:p>
    <w:p w:rsidR="00961CF4" w:rsidRPr="00124122" w:rsidRDefault="00961CF4" w:rsidP="00366B80">
      <w:pPr>
        <w:ind w:firstLine="709"/>
        <w:jc w:val="both"/>
        <w:rPr>
          <w:rStyle w:val="FontStyle24"/>
          <w:sz w:val="30"/>
          <w:szCs w:val="30"/>
        </w:rPr>
      </w:pPr>
      <w:r>
        <w:rPr>
          <w:rStyle w:val="FontStyle24"/>
          <w:sz w:val="30"/>
          <w:szCs w:val="30"/>
        </w:rPr>
        <w:t>третий – Республиканский центр инфекционной патологии, функционирующий на базе УЗ «Городская киническая инфекционная больница», переход на схемы третьего ряда, назначение нестандартных схем АРТ.</w:t>
      </w:r>
    </w:p>
    <w:p w:rsidR="00961CF4" w:rsidRDefault="00961CF4" w:rsidP="00366B80">
      <w:pPr>
        <w:ind w:firstLine="709"/>
        <w:jc w:val="both"/>
        <w:rPr>
          <w:rStyle w:val="FontStyle24"/>
          <w:sz w:val="30"/>
          <w:szCs w:val="30"/>
        </w:rPr>
      </w:pPr>
      <w:r>
        <w:rPr>
          <w:rStyle w:val="FontStyle24"/>
          <w:sz w:val="30"/>
          <w:szCs w:val="30"/>
        </w:rPr>
        <w:t xml:space="preserve">Схемы второго, третьего ряда, нестандартные схемы АРТ назначают </w:t>
      </w:r>
      <w:r w:rsidRPr="00AE41E4">
        <w:rPr>
          <w:rStyle w:val="FontStyle24"/>
          <w:sz w:val="30"/>
          <w:szCs w:val="30"/>
        </w:rPr>
        <w:t xml:space="preserve">по заключению </w:t>
      </w:r>
      <w:r>
        <w:rPr>
          <w:rStyle w:val="FontStyle24"/>
          <w:sz w:val="30"/>
          <w:szCs w:val="30"/>
        </w:rPr>
        <w:t xml:space="preserve">врачебного </w:t>
      </w:r>
      <w:r w:rsidRPr="00531F7C">
        <w:rPr>
          <w:rStyle w:val="FontStyle24"/>
          <w:sz w:val="30"/>
          <w:szCs w:val="30"/>
        </w:rPr>
        <w:t>консилиума</w:t>
      </w:r>
      <w:r>
        <w:rPr>
          <w:rStyle w:val="FontStyle24"/>
          <w:sz w:val="30"/>
          <w:szCs w:val="30"/>
        </w:rPr>
        <w:t>.</w:t>
      </w:r>
    </w:p>
    <w:p w:rsidR="00961CF4" w:rsidRPr="00AE41E4" w:rsidRDefault="00961CF4" w:rsidP="00366B80">
      <w:pPr>
        <w:ind w:firstLine="709"/>
        <w:jc w:val="both"/>
        <w:rPr>
          <w:rStyle w:val="FontStyle24"/>
          <w:sz w:val="30"/>
          <w:szCs w:val="30"/>
        </w:rPr>
      </w:pPr>
      <w:r>
        <w:rPr>
          <w:rStyle w:val="FontStyle24"/>
          <w:sz w:val="30"/>
          <w:szCs w:val="30"/>
        </w:rPr>
        <w:t xml:space="preserve">12. </w:t>
      </w:r>
      <w:r w:rsidRPr="00AE41E4">
        <w:rPr>
          <w:rStyle w:val="FontStyle24"/>
          <w:sz w:val="30"/>
          <w:szCs w:val="30"/>
        </w:rPr>
        <w:t>АРТ начинают со схемы первого ряда. Правильный подбор схемы первого ряда и обеспечение высокой приверженности лечению у ЛЖВ являются залогом долговременной эффективной АРТ с наименьшими неблагоприятными воздействиями.</w:t>
      </w:r>
      <w:r>
        <w:rPr>
          <w:rStyle w:val="FontStyle24"/>
          <w:sz w:val="30"/>
          <w:szCs w:val="30"/>
        </w:rPr>
        <w:t xml:space="preserve"> </w:t>
      </w:r>
      <w:r w:rsidRPr="00AE41E4">
        <w:rPr>
          <w:rStyle w:val="FontStyle24"/>
          <w:sz w:val="30"/>
          <w:szCs w:val="30"/>
        </w:rPr>
        <w:t xml:space="preserve">При выборе схемы лечения </w:t>
      </w:r>
      <w:r>
        <w:rPr>
          <w:rStyle w:val="FontStyle24"/>
          <w:sz w:val="30"/>
          <w:szCs w:val="30"/>
        </w:rPr>
        <w:t xml:space="preserve">предпочтение отдают назначению </w:t>
      </w:r>
      <w:r w:rsidRPr="00AE41E4">
        <w:rPr>
          <w:rStyle w:val="FontStyle24"/>
          <w:sz w:val="30"/>
          <w:szCs w:val="30"/>
        </w:rPr>
        <w:t xml:space="preserve">комбинированных </w:t>
      </w:r>
      <w:r>
        <w:rPr>
          <w:rStyle w:val="FontStyle24"/>
          <w:sz w:val="30"/>
          <w:szCs w:val="30"/>
        </w:rPr>
        <w:t>ЛС</w:t>
      </w:r>
      <w:r w:rsidRPr="00AE41E4">
        <w:rPr>
          <w:rStyle w:val="FontStyle24"/>
          <w:sz w:val="30"/>
          <w:szCs w:val="30"/>
        </w:rPr>
        <w:t xml:space="preserve"> в фиксированных дозировках и используют схемы с </w:t>
      </w:r>
      <w:r>
        <w:rPr>
          <w:rStyle w:val="FontStyle24"/>
          <w:sz w:val="30"/>
          <w:szCs w:val="30"/>
        </w:rPr>
        <w:t>наименьшим количеством приемов в течение суток</w:t>
      </w:r>
      <w:r w:rsidRPr="00AE41E4">
        <w:rPr>
          <w:rStyle w:val="FontStyle24"/>
          <w:sz w:val="30"/>
          <w:szCs w:val="30"/>
        </w:rPr>
        <w:t>, что улучшает приверженность лечению.</w:t>
      </w:r>
      <w:r w:rsidRPr="004126AD">
        <w:rPr>
          <w:rStyle w:val="FontStyle24"/>
          <w:sz w:val="30"/>
          <w:szCs w:val="30"/>
        </w:rPr>
        <w:t xml:space="preserve"> </w:t>
      </w:r>
      <w:r w:rsidRPr="00AE41E4">
        <w:rPr>
          <w:rStyle w:val="FontStyle24"/>
          <w:sz w:val="30"/>
          <w:szCs w:val="30"/>
        </w:rPr>
        <w:t>Медицинские</w:t>
      </w:r>
      <w:r>
        <w:rPr>
          <w:rStyle w:val="FontStyle24"/>
          <w:sz w:val="30"/>
          <w:szCs w:val="30"/>
        </w:rPr>
        <w:t xml:space="preserve"> работники</w:t>
      </w:r>
      <w:r w:rsidRPr="00AE41E4">
        <w:rPr>
          <w:rStyle w:val="FontStyle24"/>
          <w:sz w:val="30"/>
          <w:szCs w:val="30"/>
        </w:rPr>
        <w:t xml:space="preserve">, оказывающие помощь ЛЖВ, </w:t>
      </w:r>
      <w:r w:rsidRPr="0097160B">
        <w:rPr>
          <w:rStyle w:val="FontStyle24"/>
          <w:sz w:val="30"/>
          <w:szCs w:val="30"/>
        </w:rPr>
        <w:t>должны постоянно</w:t>
      </w:r>
      <w:r w:rsidRPr="00AE41E4">
        <w:rPr>
          <w:rStyle w:val="FontStyle24"/>
          <w:sz w:val="30"/>
          <w:szCs w:val="30"/>
        </w:rPr>
        <w:t xml:space="preserve"> помогать пациенту поддерживать высокую приверженность АРТ.</w:t>
      </w:r>
    </w:p>
    <w:p w:rsidR="00961CF4" w:rsidRDefault="00961CF4" w:rsidP="00366B80">
      <w:pPr>
        <w:ind w:firstLine="709"/>
        <w:jc w:val="both"/>
        <w:rPr>
          <w:rStyle w:val="FontStyle24"/>
          <w:sz w:val="30"/>
          <w:szCs w:val="30"/>
        </w:rPr>
      </w:pPr>
      <w:r>
        <w:rPr>
          <w:rStyle w:val="FontStyle24"/>
          <w:sz w:val="30"/>
          <w:szCs w:val="30"/>
        </w:rPr>
        <w:t xml:space="preserve">13. </w:t>
      </w:r>
      <w:r w:rsidRPr="00AE41E4">
        <w:rPr>
          <w:rStyle w:val="FontStyle24"/>
          <w:sz w:val="30"/>
          <w:szCs w:val="30"/>
        </w:rPr>
        <w:t xml:space="preserve">Модификацию схемы в пределах ряда осуществляют при непереносимости определенного </w:t>
      </w:r>
      <w:r>
        <w:rPr>
          <w:rStyle w:val="FontStyle24"/>
          <w:sz w:val="30"/>
          <w:szCs w:val="30"/>
        </w:rPr>
        <w:t>АРВ-ЛС</w:t>
      </w:r>
      <w:r w:rsidRPr="00AE41E4">
        <w:rPr>
          <w:rStyle w:val="FontStyle24"/>
          <w:sz w:val="30"/>
          <w:szCs w:val="30"/>
        </w:rPr>
        <w:t xml:space="preserve"> или наличии строгих противопоказаний к его применению, в том числе неблагоприятных лекарственных взаимодействий с одним или несколькими другими жизненно важными </w:t>
      </w:r>
      <w:r>
        <w:rPr>
          <w:rStyle w:val="FontStyle24"/>
          <w:sz w:val="30"/>
          <w:szCs w:val="30"/>
        </w:rPr>
        <w:t>ЛС</w:t>
      </w:r>
      <w:r w:rsidRPr="00AE41E4">
        <w:rPr>
          <w:rStyle w:val="FontStyle24"/>
          <w:sz w:val="30"/>
          <w:szCs w:val="30"/>
        </w:rPr>
        <w:t>.</w:t>
      </w:r>
    </w:p>
    <w:p w:rsidR="00961CF4" w:rsidRDefault="00961CF4" w:rsidP="00366B80">
      <w:pPr>
        <w:ind w:firstLine="709"/>
        <w:jc w:val="both"/>
        <w:rPr>
          <w:rStyle w:val="FontStyle24"/>
          <w:sz w:val="30"/>
          <w:szCs w:val="30"/>
        </w:rPr>
      </w:pPr>
      <w:r>
        <w:rPr>
          <w:rStyle w:val="FontStyle24"/>
          <w:sz w:val="30"/>
          <w:szCs w:val="30"/>
        </w:rPr>
        <w:t>Схему АРТ в обязательном порядке модифицируют при развитии т</w:t>
      </w:r>
      <w:r w:rsidRPr="00F31F33">
        <w:rPr>
          <w:rStyle w:val="FontStyle24"/>
          <w:sz w:val="30"/>
          <w:szCs w:val="30"/>
        </w:rPr>
        <w:t>яжелы</w:t>
      </w:r>
      <w:r>
        <w:rPr>
          <w:rStyle w:val="FontStyle24"/>
          <w:sz w:val="30"/>
          <w:szCs w:val="30"/>
        </w:rPr>
        <w:t>х</w:t>
      </w:r>
      <w:r w:rsidRPr="00F31F33">
        <w:rPr>
          <w:rStyle w:val="FontStyle24"/>
          <w:sz w:val="30"/>
          <w:szCs w:val="30"/>
        </w:rPr>
        <w:t xml:space="preserve"> или</w:t>
      </w:r>
      <w:r>
        <w:rPr>
          <w:rStyle w:val="FontStyle24"/>
          <w:sz w:val="30"/>
          <w:szCs w:val="30"/>
        </w:rPr>
        <w:t xml:space="preserve"> длительно сохраняющихся</w:t>
      </w:r>
      <w:r w:rsidRPr="00F31F33">
        <w:rPr>
          <w:rStyle w:val="FontStyle24"/>
          <w:sz w:val="30"/>
          <w:szCs w:val="30"/>
        </w:rPr>
        <w:t xml:space="preserve"> умеренны</w:t>
      </w:r>
      <w:r>
        <w:rPr>
          <w:rStyle w:val="FontStyle24"/>
          <w:sz w:val="30"/>
          <w:szCs w:val="30"/>
        </w:rPr>
        <w:t>х</w:t>
      </w:r>
      <w:r w:rsidRPr="00F31F33">
        <w:rPr>
          <w:rStyle w:val="FontStyle24"/>
          <w:sz w:val="30"/>
          <w:szCs w:val="30"/>
        </w:rPr>
        <w:t xml:space="preserve"> </w:t>
      </w:r>
      <w:r w:rsidRPr="002C7DB0">
        <w:rPr>
          <w:rStyle w:val="FontStyle24"/>
          <w:sz w:val="30"/>
          <w:szCs w:val="30"/>
        </w:rPr>
        <w:t>нежелательны</w:t>
      </w:r>
      <w:r>
        <w:rPr>
          <w:rStyle w:val="FontStyle24"/>
          <w:sz w:val="30"/>
          <w:szCs w:val="30"/>
        </w:rPr>
        <w:t>х</w:t>
      </w:r>
      <w:r w:rsidRPr="002C7DB0">
        <w:rPr>
          <w:rStyle w:val="FontStyle24"/>
          <w:sz w:val="30"/>
          <w:szCs w:val="30"/>
        </w:rPr>
        <w:t xml:space="preserve"> реакци</w:t>
      </w:r>
      <w:r>
        <w:rPr>
          <w:rStyle w:val="FontStyle24"/>
          <w:sz w:val="30"/>
          <w:szCs w:val="30"/>
        </w:rPr>
        <w:t>й на любой из ее компонентов</w:t>
      </w:r>
      <w:r w:rsidRPr="00F61DAB">
        <w:rPr>
          <w:rStyle w:val="FontStyle24"/>
          <w:sz w:val="30"/>
          <w:szCs w:val="30"/>
        </w:rPr>
        <w:t>. Легкие или умеренной степени выраженности нежелательные реакции на ЛС</w:t>
      </w:r>
      <w:r w:rsidRPr="00F61DAB" w:rsidDel="004719A1">
        <w:rPr>
          <w:rStyle w:val="FontStyle24"/>
          <w:sz w:val="30"/>
          <w:szCs w:val="30"/>
        </w:rPr>
        <w:t xml:space="preserve"> </w:t>
      </w:r>
      <w:r w:rsidRPr="00F61DAB">
        <w:rPr>
          <w:rStyle w:val="FontStyle24"/>
          <w:sz w:val="30"/>
          <w:szCs w:val="30"/>
        </w:rPr>
        <w:t>могут быть преодолены или со временем проходят самостоятельно.</w:t>
      </w:r>
    </w:p>
    <w:p w:rsidR="00961CF4" w:rsidRDefault="00961CF4" w:rsidP="00366B80">
      <w:pPr>
        <w:ind w:firstLine="709"/>
        <w:jc w:val="both"/>
        <w:rPr>
          <w:rStyle w:val="FontStyle24"/>
          <w:sz w:val="30"/>
          <w:szCs w:val="30"/>
        </w:rPr>
      </w:pPr>
      <w:r>
        <w:rPr>
          <w:rStyle w:val="FontStyle24"/>
          <w:sz w:val="30"/>
          <w:szCs w:val="30"/>
        </w:rPr>
        <w:t>П</w:t>
      </w:r>
      <w:r w:rsidRPr="00AE41E4">
        <w:rPr>
          <w:rStyle w:val="FontStyle24"/>
          <w:sz w:val="30"/>
          <w:szCs w:val="30"/>
        </w:rPr>
        <w:t>ри удовлетворительной переносимости схемы</w:t>
      </w:r>
      <w:r>
        <w:rPr>
          <w:rStyle w:val="FontStyle24"/>
          <w:sz w:val="30"/>
          <w:szCs w:val="30"/>
        </w:rPr>
        <w:t xml:space="preserve"> допустима ее</w:t>
      </w:r>
      <w:r w:rsidRPr="00AE41E4">
        <w:rPr>
          <w:rStyle w:val="FontStyle24"/>
          <w:sz w:val="30"/>
          <w:szCs w:val="30"/>
        </w:rPr>
        <w:t xml:space="preserve"> </w:t>
      </w:r>
      <w:r>
        <w:rPr>
          <w:rStyle w:val="FontStyle24"/>
          <w:sz w:val="30"/>
          <w:szCs w:val="30"/>
        </w:rPr>
        <w:t>модификация</w:t>
      </w:r>
      <w:r w:rsidRPr="00AE41E4">
        <w:rPr>
          <w:rStyle w:val="FontStyle24"/>
          <w:sz w:val="30"/>
          <w:szCs w:val="30"/>
        </w:rPr>
        <w:t xml:space="preserve"> с целью оптимизации АРТ в сторону повышения эффективности и безопасности</w:t>
      </w:r>
      <w:r>
        <w:rPr>
          <w:rStyle w:val="FontStyle24"/>
          <w:sz w:val="30"/>
          <w:szCs w:val="30"/>
        </w:rPr>
        <w:t xml:space="preserve"> (уменьшение кратности приема, использование комбинированных ЛС или ЛС с меньшими метаболическими последствиями долговременного использования)</w:t>
      </w:r>
      <w:r w:rsidRPr="00AE41E4">
        <w:rPr>
          <w:rStyle w:val="FontStyle24"/>
          <w:sz w:val="30"/>
          <w:szCs w:val="30"/>
        </w:rPr>
        <w:t>.</w:t>
      </w:r>
    </w:p>
    <w:p w:rsidR="00961CF4" w:rsidRPr="00076599" w:rsidRDefault="00961CF4" w:rsidP="00366B80">
      <w:pPr>
        <w:ind w:firstLine="709"/>
        <w:jc w:val="both"/>
        <w:rPr>
          <w:rStyle w:val="FontStyle24"/>
          <w:sz w:val="30"/>
          <w:szCs w:val="30"/>
        </w:rPr>
      </w:pPr>
      <w:r w:rsidRPr="00AE41E4">
        <w:rPr>
          <w:rStyle w:val="FontStyle24"/>
          <w:sz w:val="30"/>
          <w:szCs w:val="30"/>
        </w:rPr>
        <w:t>В первые шесть месяцев после начала или возобновления АРТ модификация схемы</w:t>
      </w:r>
      <w:r>
        <w:rPr>
          <w:rStyle w:val="FontStyle24"/>
          <w:sz w:val="30"/>
          <w:szCs w:val="30"/>
        </w:rPr>
        <w:t xml:space="preserve"> с заменой одного или двух компонентов</w:t>
      </w:r>
      <w:r w:rsidRPr="00AE41E4">
        <w:rPr>
          <w:rStyle w:val="FontStyle24"/>
          <w:sz w:val="30"/>
          <w:szCs w:val="30"/>
        </w:rPr>
        <w:t xml:space="preserve"> допустима при определяемой ВН ВИЧ. В последующем модификацию схемы лечения</w:t>
      </w:r>
      <w:r>
        <w:rPr>
          <w:rStyle w:val="FontStyle24"/>
          <w:sz w:val="30"/>
          <w:szCs w:val="30"/>
        </w:rPr>
        <w:t>, в том числе для ее оптимизации,</w:t>
      </w:r>
      <w:r w:rsidRPr="00AE41E4">
        <w:rPr>
          <w:rStyle w:val="FontStyle24"/>
          <w:sz w:val="30"/>
          <w:szCs w:val="30"/>
        </w:rPr>
        <w:t xml:space="preserve"> производят только при неопределяемой ВН ВИЧ</w:t>
      </w:r>
      <w:r>
        <w:rPr>
          <w:rStyle w:val="FontStyle24"/>
          <w:sz w:val="30"/>
          <w:szCs w:val="30"/>
        </w:rPr>
        <w:t>, по результатам исследования, проведенного в течение последних 3 месяцев.</w:t>
      </w:r>
    </w:p>
    <w:p w:rsidR="00961CF4" w:rsidRPr="007106B1" w:rsidRDefault="00961CF4" w:rsidP="00366B80">
      <w:pPr>
        <w:ind w:firstLine="709"/>
        <w:jc w:val="both"/>
        <w:rPr>
          <w:rStyle w:val="FontStyle24"/>
          <w:sz w:val="30"/>
          <w:szCs w:val="30"/>
        </w:rPr>
      </w:pPr>
      <w:r>
        <w:rPr>
          <w:rStyle w:val="FontStyle24"/>
          <w:sz w:val="30"/>
          <w:szCs w:val="30"/>
        </w:rPr>
        <w:t xml:space="preserve">14. </w:t>
      </w:r>
      <w:r w:rsidRPr="00AE41E4">
        <w:rPr>
          <w:rStyle w:val="FontStyle24"/>
          <w:sz w:val="30"/>
          <w:szCs w:val="30"/>
        </w:rPr>
        <w:t xml:space="preserve">Переход на схемы второго и последующего рядов осуществляют при развитии вирусологической неудачи на фоне используемого лечения. При этом в схеме производят замену не менее чем двух </w:t>
      </w:r>
      <w:r>
        <w:rPr>
          <w:rStyle w:val="FontStyle24"/>
          <w:sz w:val="30"/>
          <w:szCs w:val="30"/>
        </w:rPr>
        <w:t>АРВ-ЛС</w:t>
      </w:r>
      <w:r w:rsidRPr="00AE41E4">
        <w:rPr>
          <w:rStyle w:val="FontStyle24"/>
          <w:sz w:val="30"/>
          <w:szCs w:val="30"/>
        </w:rPr>
        <w:t xml:space="preserve">. Замена одного </w:t>
      </w:r>
      <w:r>
        <w:rPr>
          <w:rStyle w:val="FontStyle24"/>
          <w:sz w:val="30"/>
          <w:szCs w:val="30"/>
        </w:rPr>
        <w:t>АРВ-ЛС</w:t>
      </w:r>
      <w:r w:rsidRPr="00AE41E4">
        <w:rPr>
          <w:rStyle w:val="FontStyle24"/>
          <w:sz w:val="30"/>
          <w:szCs w:val="30"/>
        </w:rPr>
        <w:t xml:space="preserve"> допустима при наличии результатов молекулярно-генетического исследования резистентности ВИЧ с доказанной резистентностью только к данному </w:t>
      </w:r>
      <w:r>
        <w:rPr>
          <w:rStyle w:val="FontStyle24"/>
          <w:sz w:val="30"/>
          <w:szCs w:val="30"/>
        </w:rPr>
        <w:t>ЛС</w:t>
      </w:r>
      <w:r w:rsidRPr="00AE41E4">
        <w:rPr>
          <w:rStyle w:val="FontStyle24"/>
          <w:sz w:val="30"/>
          <w:szCs w:val="30"/>
        </w:rPr>
        <w:t xml:space="preserve"> (исключая резистентность к ламивудину или эмтрицитабину, обусловленную </w:t>
      </w:r>
      <w:r w:rsidRPr="00E5747F">
        <w:rPr>
          <w:rStyle w:val="FontStyle24"/>
          <w:sz w:val="30"/>
          <w:szCs w:val="30"/>
        </w:rPr>
        <w:t>изолированной</w:t>
      </w:r>
      <w:r w:rsidRPr="00AE41E4">
        <w:rPr>
          <w:rStyle w:val="FontStyle24"/>
          <w:color w:val="660066"/>
          <w:sz w:val="30"/>
          <w:szCs w:val="30"/>
        </w:rPr>
        <w:t xml:space="preserve"> </w:t>
      </w:r>
      <w:r w:rsidRPr="00AE41E4">
        <w:rPr>
          <w:rStyle w:val="FontStyle24"/>
          <w:sz w:val="30"/>
          <w:szCs w:val="30"/>
        </w:rPr>
        <w:t xml:space="preserve">мутацией M184V, которая не требует замены этих </w:t>
      </w:r>
      <w:r>
        <w:rPr>
          <w:rStyle w:val="FontStyle24"/>
          <w:sz w:val="30"/>
          <w:szCs w:val="30"/>
        </w:rPr>
        <w:t>ЛС</w:t>
      </w:r>
      <w:r w:rsidRPr="00AE41E4">
        <w:rPr>
          <w:rStyle w:val="FontStyle24"/>
          <w:sz w:val="30"/>
          <w:szCs w:val="30"/>
        </w:rPr>
        <w:t xml:space="preserve"> в схеме).</w:t>
      </w:r>
      <w:r>
        <w:rPr>
          <w:rStyle w:val="FontStyle24"/>
          <w:sz w:val="30"/>
          <w:szCs w:val="30"/>
        </w:rPr>
        <w:t xml:space="preserve"> </w:t>
      </w:r>
      <w:r w:rsidRPr="0040503C">
        <w:rPr>
          <w:rStyle w:val="FontStyle24"/>
          <w:sz w:val="30"/>
          <w:szCs w:val="30"/>
        </w:rPr>
        <w:t>При вирусологической неудаче лечения</w:t>
      </w:r>
      <w:r w:rsidRPr="007106B1">
        <w:rPr>
          <w:rStyle w:val="FontStyle24"/>
          <w:sz w:val="30"/>
          <w:szCs w:val="30"/>
        </w:rPr>
        <w:t xml:space="preserve"> до назначения новой схемы перерывы в АРТ не допускают.</w:t>
      </w:r>
      <w:r>
        <w:rPr>
          <w:rStyle w:val="FontStyle24"/>
          <w:sz w:val="30"/>
          <w:szCs w:val="30"/>
        </w:rPr>
        <w:t xml:space="preserve"> </w:t>
      </w:r>
      <w:r w:rsidRPr="007106B1">
        <w:rPr>
          <w:rStyle w:val="FontStyle24"/>
          <w:sz w:val="30"/>
          <w:szCs w:val="30"/>
        </w:rPr>
        <w:t>В случае невозможности достижения вирусной супрессии п</w:t>
      </w:r>
      <w:r>
        <w:rPr>
          <w:rStyle w:val="FontStyle24"/>
          <w:sz w:val="30"/>
          <w:szCs w:val="30"/>
        </w:rPr>
        <w:t>о причине резистентности ВИЧ и (</w:t>
      </w:r>
      <w:r w:rsidRPr="007106B1">
        <w:rPr>
          <w:rStyle w:val="FontStyle24"/>
          <w:sz w:val="30"/>
          <w:szCs w:val="30"/>
        </w:rPr>
        <w:t>или</w:t>
      </w:r>
      <w:r>
        <w:rPr>
          <w:rStyle w:val="FontStyle24"/>
          <w:sz w:val="30"/>
          <w:szCs w:val="30"/>
        </w:rPr>
        <w:t>)</w:t>
      </w:r>
      <w:r w:rsidRPr="007106B1">
        <w:rPr>
          <w:rStyle w:val="FontStyle24"/>
          <w:sz w:val="30"/>
          <w:szCs w:val="30"/>
        </w:rPr>
        <w:t xml:space="preserve"> противопоказаний к использованию имеющихся </w:t>
      </w:r>
      <w:r>
        <w:rPr>
          <w:rStyle w:val="FontStyle24"/>
          <w:sz w:val="30"/>
          <w:szCs w:val="30"/>
        </w:rPr>
        <w:t>АРВ-ЛС</w:t>
      </w:r>
      <w:r w:rsidRPr="007106B1">
        <w:rPr>
          <w:rStyle w:val="FontStyle24"/>
          <w:sz w:val="30"/>
          <w:szCs w:val="30"/>
        </w:rPr>
        <w:t xml:space="preserve"> пациенту </w:t>
      </w:r>
      <w:r>
        <w:rPr>
          <w:rStyle w:val="FontStyle24"/>
          <w:sz w:val="30"/>
          <w:szCs w:val="30"/>
        </w:rPr>
        <w:t xml:space="preserve">назначают </w:t>
      </w:r>
      <w:r w:rsidRPr="007106B1">
        <w:rPr>
          <w:rStyle w:val="FontStyle24"/>
          <w:sz w:val="30"/>
          <w:szCs w:val="30"/>
        </w:rPr>
        <w:t>наиболее эффективную схему из доступных и продолжают ее использование до появления новых терапевтических возможностей.</w:t>
      </w:r>
      <w:r>
        <w:rPr>
          <w:rStyle w:val="FontStyle24"/>
          <w:sz w:val="30"/>
          <w:szCs w:val="30"/>
        </w:rPr>
        <w:t xml:space="preserve"> АРТ при этом не прекращают. </w:t>
      </w:r>
    </w:p>
    <w:p w:rsidR="00961CF4" w:rsidRPr="003722F7" w:rsidRDefault="00961CF4" w:rsidP="00366B80">
      <w:pPr>
        <w:ind w:firstLine="709"/>
        <w:jc w:val="both"/>
        <w:rPr>
          <w:rStyle w:val="FontStyle24"/>
          <w:sz w:val="30"/>
          <w:szCs w:val="30"/>
        </w:rPr>
      </w:pPr>
      <w:r>
        <w:rPr>
          <w:rStyle w:val="FontStyle24"/>
          <w:sz w:val="30"/>
          <w:szCs w:val="30"/>
        </w:rPr>
        <w:t xml:space="preserve">15. </w:t>
      </w:r>
      <w:r w:rsidRPr="009D5301">
        <w:rPr>
          <w:rStyle w:val="FontStyle24"/>
          <w:sz w:val="30"/>
          <w:szCs w:val="30"/>
        </w:rPr>
        <w:t>При назначении</w:t>
      </w:r>
      <w:r w:rsidRPr="002C7DB0">
        <w:rPr>
          <w:rStyle w:val="FontStyle24"/>
          <w:sz w:val="30"/>
          <w:szCs w:val="30"/>
        </w:rPr>
        <w:t xml:space="preserve"> ЛС для лечения других заболеваний у ЛЖВ </w:t>
      </w:r>
      <w:r w:rsidRPr="009D5301">
        <w:rPr>
          <w:rStyle w:val="FontStyle24"/>
          <w:sz w:val="30"/>
          <w:szCs w:val="30"/>
        </w:rPr>
        <w:t>учитыва</w:t>
      </w:r>
      <w:r w:rsidRPr="002C7DB0">
        <w:rPr>
          <w:rStyle w:val="FontStyle24"/>
          <w:sz w:val="30"/>
          <w:szCs w:val="30"/>
        </w:rPr>
        <w:t>ю</w:t>
      </w:r>
      <w:r w:rsidRPr="009D5301">
        <w:rPr>
          <w:rStyle w:val="FontStyle24"/>
          <w:sz w:val="30"/>
          <w:szCs w:val="30"/>
        </w:rPr>
        <w:t xml:space="preserve">т наличие неблагоприятных лекарственных взаимодействий между АРВ-ЛС и назначаемым </w:t>
      </w:r>
      <w:r w:rsidRPr="002C7DB0">
        <w:rPr>
          <w:rStyle w:val="FontStyle24"/>
          <w:sz w:val="30"/>
          <w:szCs w:val="30"/>
        </w:rPr>
        <w:t>ЛС,</w:t>
      </w:r>
      <w:r w:rsidRPr="009D5301">
        <w:rPr>
          <w:rStyle w:val="FontStyle24"/>
          <w:sz w:val="30"/>
          <w:szCs w:val="30"/>
        </w:rPr>
        <w:t xml:space="preserve"> избега</w:t>
      </w:r>
      <w:r w:rsidRPr="002C7DB0">
        <w:rPr>
          <w:rStyle w:val="FontStyle24"/>
          <w:sz w:val="30"/>
          <w:szCs w:val="30"/>
        </w:rPr>
        <w:t>я</w:t>
      </w:r>
      <w:r w:rsidRPr="009D5301">
        <w:rPr>
          <w:rStyle w:val="FontStyle24"/>
          <w:sz w:val="30"/>
          <w:szCs w:val="30"/>
        </w:rPr>
        <w:t xml:space="preserve"> опасных взаимодействий путем подбора оптимальной схемы АРТ и </w:t>
      </w:r>
      <w:r>
        <w:rPr>
          <w:rStyle w:val="FontStyle24"/>
          <w:sz w:val="30"/>
          <w:szCs w:val="30"/>
        </w:rPr>
        <w:t xml:space="preserve">ЛС для </w:t>
      </w:r>
      <w:r w:rsidRPr="009D5301">
        <w:rPr>
          <w:rStyle w:val="FontStyle24"/>
          <w:sz w:val="30"/>
          <w:szCs w:val="30"/>
        </w:rPr>
        <w:t>лечения других заболеваний.</w:t>
      </w:r>
      <w:r>
        <w:rPr>
          <w:rStyle w:val="FontStyle24"/>
          <w:sz w:val="30"/>
          <w:szCs w:val="30"/>
        </w:rPr>
        <w:t xml:space="preserve"> </w:t>
      </w:r>
      <w:r w:rsidRPr="00AE41E4">
        <w:rPr>
          <w:rStyle w:val="FontStyle24"/>
          <w:sz w:val="30"/>
          <w:szCs w:val="30"/>
        </w:rPr>
        <w:t xml:space="preserve">При каждом осмотре </w:t>
      </w:r>
      <w:r>
        <w:rPr>
          <w:rStyle w:val="FontStyle24"/>
          <w:sz w:val="30"/>
          <w:szCs w:val="30"/>
        </w:rPr>
        <w:t>врач-инфекционист</w:t>
      </w:r>
      <w:r w:rsidRPr="00AE41E4">
        <w:rPr>
          <w:rStyle w:val="FontStyle24"/>
          <w:sz w:val="30"/>
          <w:szCs w:val="30"/>
        </w:rPr>
        <w:t xml:space="preserve"> опрашива</w:t>
      </w:r>
      <w:r>
        <w:rPr>
          <w:rStyle w:val="FontStyle24"/>
          <w:sz w:val="30"/>
          <w:szCs w:val="30"/>
        </w:rPr>
        <w:t>е</w:t>
      </w:r>
      <w:r w:rsidRPr="00AE41E4">
        <w:rPr>
          <w:rStyle w:val="FontStyle24"/>
          <w:sz w:val="30"/>
          <w:szCs w:val="30"/>
        </w:rPr>
        <w:t xml:space="preserve">т пациента о приеме других </w:t>
      </w:r>
      <w:r>
        <w:rPr>
          <w:rStyle w:val="FontStyle24"/>
          <w:sz w:val="30"/>
          <w:szCs w:val="30"/>
        </w:rPr>
        <w:t>ЛС</w:t>
      </w:r>
      <w:r w:rsidRPr="00AE41E4">
        <w:rPr>
          <w:rStyle w:val="FontStyle24"/>
          <w:sz w:val="30"/>
          <w:szCs w:val="30"/>
        </w:rPr>
        <w:t>.</w:t>
      </w:r>
    </w:p>
    <w:p w:rsidR="00961CF4" w:rsidRPr="007106B1" w:rsidRDefault="00961CF4" w:rsidP="00366B80">
      <w:pPr>
        <w:ind w:firstLine="709"/>
        <w:jc w:val="both"/>
        <w:rPr>
          <w:rStyle w:val="FontStyle24"/>
          <w:sz w:val="30"/>
          <w:szCs w:val="30"/>
        </w:rPr>
      </w:pPr>
      <w:r>
        <w:rPr>
          <w:rStyle w:val="FontStyle24"/>
          <w:sz w:val="30"/>
          <w:szCs w:val="30"/>
        </w:rPr>
        <w:t>16. Для возобновления АРТ после</w:t>
      </w:r>
      <w:r w:rsidRPr="007106B1">
        <w:rPr>
          <w:rStyle w:val="FontStyle24"/>
          <w:sz w:val="30"/>
          <w:szCs w:val="30"/>
        </w:rPr>
        <w:t xml:space="preserve"> от</w:t>
      </w:r>
      <w:r>
        <w:rPr>
          <w:rStyle w:val="FontStyle24"/>
          <w:sz w:val="30"/>
          <w:szCs w:val="30"/>
        </w:rPr>
        <w:t>рыва</w:t>
      </w:r>
      <w:r w:rsidRPr="007106B1">
        <w:rPr>
          <w:rStyle w:val="FontStyle24"/>
          <w:sz w:val="30"/>
          <w:szCs w:val="30"/>
        </w:rPr>
        <w:t xml:space="preserve"> от лечения, </w:t>
      </w:r>
      <w:r>
        <w:rPr>
          <w:rStyle w:val="FontStyle24"/>
          <w:sz w:val="30"/>
          <w:szCs w:val="30"/>
        </w:rPr>
        <w:t>назначают</w:t>
      </w:r>
      <w:r w:rsidRPr="007106B1">
        <w:rPr>
          <w:rStyle w:val="FontStyle24"/>
          <w:sz w:val="30"/>
          <w:szCs w:val="30"/>
        </w:rPr>
        <w:t xml:space="preserve"> последнюю схему, которую принимал пациент; при невозможности – схему из </w:t>
      </w:r>
      <w:r>
        <w:rPr>
          <w:rStyle w:val="FontStyle24"/>
          <w:sz w:val="30"/>
          <w:szCs w:val="30"/>
        </w:rPr>
        <w:t>АРВ-ЛС</w:t>
      </w:r>
      <w:r w:rsidRPr="007106B1">
        <w:rPr>
          <w:rStyle w:val="FontStyle24"/>
          <w:sz w:val="30"/>
          <w:szCs w:val="30"/>
        </w:rPr>
        <w:t xml:space="preserve"> тех же классов. Эта тактика в особенности важна при использовании схем</w:t>
      </w:r>
      <w:r>
        <w:rPr>
          <w:rStyle w:val="FontStyle24"/>
          <w:sz w:val="30"/>
          <w:szCs w:val="30"/>
        </w:rPr>
        <w:t>,</w:t>
      </w:r>
      <w:r w:rsidRPr="007106B1">
        <w:rPr>
          <w:rStyle w:val="FontStyle24"/>
          <w:sz w:val="30"/>
          <w:szCs w:val="30"/>
        </w:rPr>
        <w:t xml:space="preserve"> </w:t>
      </w:r>
      <w:r>
        <w:rPr>
          <w:rStyle w:val="FontStyle24"/>
          <w:sz w:val="30"/>
          <w:szCs w:val="30"/>
        </w:rPr>
        <w:t>содержащих</w:t>
      </w:r>
      <w:r w:rsidRPr="007106B1">
        <w:rPr>
          <w:rStyle w:val="FontStyle24"/>
          <w:sz w:val="30"/>
          <w:szCs w:val="30"/>
        </w:rPr>
        <w:t xml:space="preserve"> </w:t>
      </w:r>
      <w:r>
        <w:rPr>
          <w:rStyle w:val="FontStyle24"/>
          <w:sz w:val="30"/>
          <w:szCs w:val="30"/>
        </w:rPr>
        <w:t>АРВ-ЛС</w:t>
      </w:r>
      <w:r w:rsidRPr="007106B1">
        <w:rPr>
          <w:rStyle w:val="FontStyle24"/>
          <w:sz w:val="30"/>
          <w:szCs w:val="30"/>
        </w:rPr>
        <w:t xml:space="preserve"> с низким генетическим барьером резистентности </w:t>
      </w:r>
      <w:r>
        <w:rPr>
          <w:rStyle w:val="FontStyle24"/>
          <w:sz w:val="30"/>
          <w:szCs w:val="30"/>
        </w:rPr>
        <w:t>(эфавиренца и</w:t>
      </w:r>
      <w:r w:rsidRPr="007106B1">
        <w:rPr>
          <w:rStyle w:val="FontStyle24"/>
          <w:sz w:val="30"/>
          <w:szCs w:val="30"/>
        </w:rPr>
        <w:t xml:space="preserve"> невирапин</w:t>
      </w:r>
      <w:r>
        <w:rPr>
          <w:rStyle w:val="FontStyle24"/>
          <w:sz w:val="30"/>
          <w:szCs w:val="30"/>
        </w:rPr>
        <w:t>а).</w:t>
      </w:r>
      <w:r w:rsidRPr="007106B1">
        <w:rPr>
          <w:rStyle w:val="FontStyle24"/>
          <w:sz w:val="30"/>
          <w:szCs w:val="30"/>
        </w:rPr>
        <w:t xml:space="preserve"> Дальнейшую тактику лечения определяют после оценки эффективности АРТ (таб</w:t>
      </w:r>
      <w:r>
        <w:rPr>
          <w:rStyle w:val="FontStyle24"/>
          <w:sz w:val="30"/>
          <w:szCs w:val="30"/>
        </w:rPr>
        <w:t>лица 2 приложения 4</w:t>
      </w:r>
      <w:r w:rsidRPr="007106B1">
        <w:rPr>
          <w:rStyle w:val="FontStyle24"/>
          <w:sz w:val="30"/>
          <w:szCs w:val="30"/>
        </w:rPr>
        <w:t xml:space="preserve"> настоящего Клинического протокола).</w:t>
      </w:r>
    </w:p>
    <w:p w:rsidR="00961CF4" w:rsidRPr="007106B1" w:rsidRDefault="00961CF4" w:rsidP="00366B80">
      <w:pPr>
        <w:ind w:firstLine="709"/>
        <w:jc w:val="both"/>
        <w:rPr>
          <w:rStyle w:val="FontStyle24"/>
          <w:sz w:val="30"/>
          <w:szCs w:val="30"/>
        </w:rPr>
      </w:pPr>
      <w:r>
        <w:rPr>
          <w:rStyle w:val="FontStyle24"/>
          <w:sz w:val="30"/>
          <w:szCs w:val="30"/>
        </w:rPr>
        <w:t xml:space="preserve">17. </w:t>
      </w:r>
      <w:r w:rsidRPr="007106B1">
        <w:rPr>
          <w:rStyle w:val="FontStyle24"/>
          <w:sz w:val="30"/>
          <w:szCs w:val="30"/>
        </w:rPr>
        <w:t>АРТ приостанавливают в следующих случаях:</w:t>
      </w:r>
    </w:p>
    <w:p w:rsidR="00961CF4" w:rsidRPr="007106B1" w:rsidRDefault="00961CF4" w:rsidP="00366B80">
      <w:pPr>
        <w:ind w:firstLine="709"/>
        <w:jc w:val="both"/>
        <w:rPr>
          <w:rStyle w:val="FontStyle24"/>
          <w:sz w:val="30"/>
          <w:szCs w:val="30"/>
        </w:rPr>
      </w:pPr>
      <w:r w:rsidRPr="007106B1">
        <w:rPr>
          <w:rStyle w:val="FontStyle24"/>
          <w:sz w:val="30"/>
          <w:szCs w:val="30"/>
        </w:rPr>
        <w:t>тяжелые</w:t>
      </w:r>
      <w:r>
        <w:rPr>
          <w:rStyle w:val="FontStyle24"/>
          <w:sz w:val="30"/>
          <w:szCs w:val="30"/>
        </w:rPr>
        <w:t xml:space="preserve"> нежелательные реакции на ЛС</w:t>
      </w:r>
      <w:r w:rsidRPr="007106B1">
        <w:rPr>
          <w:rStyle w:val="FontStyle24"/>
          <w:sz w:val="30"/>
          <w:szCs w:val="30"/>
        </w:rPr>
        <w:t xml:space="preserve"> (тяжелая гепатотоксичность, тяжелые реакции гиперчувствительности);</w:t>
      </w:r>
    </w:p>
    <w:p w:rsidR="00961CF4" w:rsidRPr="007106B1" w:rsidRDefault="00961CF4" w:rsidP="00366B80">
      <w:pPr>
        <w:ind w:firstLine="709"/>
        <w:jc w:val="both"/>
        <w:rPr>
          <w:rStyle w:val="FontStyle24"/>
          <w:sz w:val="30"/>
          <w:szCs w:val="30"/>
        </w:rPr>
      </w:pPr>
      <w:r w:rsidRPr="007106B1">
        <w:rPr>
          <w:rStyle w:val="FontStyle24"/>
          <w:sz w:val="30"/>
          <w:szCs w:val="30"/>
        </w:rPr>
        <w:t>психическ</w:t>
      </w:r>
      <w:r>
        <w:rPr>
          <w:rStyle w:val="FontStyle24"/>
          <w:sz w:val="30"/>
          <w:szCs w:val="30"/>
        </w:rPr>
        <w:t>ое</w:t>
      </w:r>
      <w:r w:rsidRPr="007106B1">
        <w:rPr>
          <w:rStyle w:val="FontStyle24"/>
          <w:sz w:val="30"/>
          <w:szCs w:val="30"/>
        </w:rPr>
        <w:t xml:space="preserve"> </w:t>
      </w:r>
      <w:r>
        <w:rPr>
          <w:rStyle w:val="FontStyle24"/>
          <w:sz w:val="30"/>
          <w:szCs w:val="30"/>
        </w:rPr>
        <w:t>расстройство у</w:t>
      </w:r>
      <w:r w:rsidRPr="007106B1">
        <w:rPr>
          <w:rStyle w:val="FontStyle24"/>
          <w:sz w:val="30"/>
          <w:szCs w:val="30"/>
        </w:rPr>
        <w:t xml:space="preserve"> пациента, не связанн</w:t>
      </w:r>
      <w:r>
        <w:rPr>
          <w:rStyle w:val="FontStyle24"/>
          <w:sz w:val="30"/>
          <w:szCs w:val="30"/>
        </w:rPr>
        <w:t>ое</w:t>
      </w:r>
      <w:r w:rsidRPr="007106B1">
        <w:rPr>
          <w:rStyle w:val="FontStyle24"/>
          <w:sz w:val="30"/>
          <w:szCs w:val="30"/>
        </w:rPr>
        <w:t xml:space="preserve"> с оппортунистическим заболеванием центральной нервной системы, до выработки совместной тактики лечения врачами-специалистами (врачом-психиатром и врачом-инфекционистом);</w:t>
      </w:r>
    </w:p>
    <w:p w:rsidR="00961CF4" w:rsidRPr="007106B1" w:rsidRDefault="00961CF4" w:rsidP="00366B80">
      <w:pPr>
        <w:ind w:firstLine="709"/>
        <w:jc w:val="both"/>
        <w:rPr>
          <w:rStyle w:val="FontStyle24"/>
          <w:sz w:val="30"/>
          <w:szCs w:val="30"/>
        </w:rPr>
      </w:pPr>
      <w:r w:rsidRPr="007106B1">
        <w:rPr>
          <w:rStyle w:val="FontStyle24"/>
          <w:sz w:val="30"/>
          <w:szCs w:val="30"/>
        </w:rPr>
        <w:t>в периоперационном периоде (на 1-2 дня);</w:t>
      </w:r>
    </w:p>
    <w:p w:rsidR="00961CF4" w:rsidRPr="007106B1" w:rsidRDefault="00961CF4" w:rsidP="00366B80">
      <w:pPr>
        <w:ind w:firstLine="709"/>
        <w:jc w:val="both"/>
        <w:rPr>
          <w:rStyle w:val="FontStyle24"/>
          <w:sz w:val="30"/>
          <w:szCs w:val="30"/>
        </w:rPr>
      </w:pPr>
      <w:r w:rsidRPr="007106B1">
        <w:rPr>
          <w:rStyle w:val="FontStyle24"/>
          <w:sz w:val="30"/>
          <w:szCs w:val="30"/>
        </w:rPr>
        <w:t xml:space="preserve">при развитии острой недостаточности органов и систем, не </w:t>
      </w:r>
      <w:r>
        <w:rPr>
          <w:rStyle w:val="FontStyle24"/>
          <w:sz w:val="30"/>
          <w:szCs w:val="30"/>
        </w:rPr>
        <w:t>обусловленной</w:t>
      </w:r>
      <w:r w:rsidRPr="007106B1">
        <w:rPr>
          <w:rStyle w:val="FontStyle24"/>
          <w:sz w:val="30"/>
          <w:szCs w:val="30"/>
        </w:rPr>
        <w:t xml:space="preserve"> ВИЧ</w:t>
      </w:r>
      <w:r>
        <w:rPr>
          <w:rStyle w:val="FontStyle24"/>
          <w:sz w:val="30"/>
          <w:szCs w:val="30"/>
        </w:rPr>
        <w:t>-инфекцией</w:t>
      </w:r>
      <w:r w:rsidRPr="007106B1">
        <w:rPr>
          <w:rStyle w:val="FontStyle24"/>
          <w:sz w:val="30"/>
          <w:szCs w:val="30"/>
        </w:rPr>
        <w:t>.</w:t>
      </w:r>
    </w:p>
    <w:p w:rsidR="00961CF4" w:rsidRPr="00A22C38" w:rsidRDefault="00961CF4" w:rsidP="00366B80">
      <w:pPr>
        <w:ind w:firstLine="709"/>
        <w:jc w:val="both"/>
        <w:rPr>
          <w:rStyle w:val="FontStyle24"/>
          <w:sz w:val="30"/>
          <w:szCs w:val="30"/>
        </w:rPr>
      </w:pPr>
      <w:r w:rsidRPr="00A22C38">
        <w:rPr>
          <w:rStyle w:val="FontStyle24"/>
          <w:sz w:val="30"/>
          <w:szCs w:val="30"/>
        </w:rPr>
        <w:t xml:space="preserve">При приостановке АРТ по медицинским показаниям или отказе от нее пациента, для схем, содержащих ННИОТ, по возможности продлевают прием НИОТ основания на 7-14 дней. В случае использования схем, содержащих ИП или ИИ, прием </w:t>
      </w:r>
      <w:r>
        <w:rPr>
          <w:rStyle w:val="FontStyle24"/>
          <w:sz w:val="30"/>
          <w:szCs w:val="30"/>
        </w:rPr>
        <w:t>АРВ-ЛС</w:t>
      </w:r>
      <w:r w:rsidRPr="00A22C38">
        <w:rPr>
          <w:rStyle w:val="FontStyle24"/>
          <w:sz w:val="30"/>
          <w:szCs w:val="30"/>
        </w:rPr>
        <w:t xml:space="preserve"> прекращают одновременно.</w:t>
      </w:r>
    </w:p>
    <w:p w:rsidR="00961CF4" w:rsidRPr="0040503C" w:rsidRDefault="00961CF4" w:rsidP="00366B80">
      <w:pPr>
        <w:ind w:firstLine="709"/>
        <w:jc w:val="both"/>
        <w:rPr>
          <w:rStyle w:val="FontStyle24"/>
          <w:sz w:val="30"/>
          <w:szCs w:val="30"/>
        </w:rPr>
      </w:pPr>
      <w:r>
        <w:rPr>
          <w:rStyle w:val="FontStyle24"/>
          <w:sz w:val="30"/>
          <w:szCs w:val="30"/>
        </w:rPr>
        <w:t xml:space="preserve">18. </w:t>
      </w:r>
      <w:r w:rsidRPr="0040503C">
        <w:rPr>
          <w:rStyle w:val="FontStyle24"/>
          <w:sz w:val="30"/>
          <w:szCs w:val="30"/>
        </w:rPr>
        <w:t xml:space="preserve">Схемы АРТ первого, второго и третьего ряда для взрослых указаны в таблицах 5, 8, 10 </w:t>
      </w:r>
      <w:r>
        <w:rPr>
          <w:rStyle w:val="FontStyle24"/>
          <w:sz w:val="30"/>
          <w:szCs w:val="30"/>
        </w:rPr>
        <w:t>приложения 3</w:t>
      </w:r>
      <w:r w:rsidRPr="0040503C">
        <w:rPr>
          <w:rStyle w:val="FontStyle24"/>
          <w:sz w:val="30"/>
          <w:szCs w:val="30"/>
        </w:rPr>
        <w:t xml:space="preserve"> настоящего Клинического протокола, для детей – в таблицах 6, 7, 9, 11.</w:t>
      </w:r>
    </w:p>
    <w:p w:rsidR="00961CF4" w:rsidRPr="00F31F33" w:rsidRDefault="00961CF4" w:rsidP="00366B80">
      <w:pPr>
        <w:ind w:firstLine="709"/>
        <w:jc w:val="both"/>
        <w:rPr>
          <w:rStyle w:val="FontStyle24"/>
          <w:sz w:val="30"/>
          <w:szCs w:val="30"/>
        </w:rPr>
      </w:pPr>
      <w:r>
        <w:rPr>
          <w:rStyle w:val="FontStyle24"/>
          <w:sz w:val="30"/>
          <w:szCs w:val="30"/>
        </w:rPr>
        <w:t>19</w:t>
      </w:r>
      <w:r w:rsidRPr="0040503C">
        <w:rPr>
          <w:rStyle w:val="FontStyle24"/>
          <w:sz w:val="30"/>
          <w:szCs w:val="30"/>
        </w:rPr>
        <w:t xml:space="preserve">. Лабораторный мониторинг эффективности АРТ осуществляют путем </w:t>
      </w:r>
      <w:r>
        <w:rPr>
          <w:rStyle w:val="FontStyle24"/>
          <w:sz w:val="30"/>
          <w:szCs w:val="30"/>
        </w:rPr>
        <w:t xml:space="preserve">определения </w:t>
      </w:r>
      <w:r w:rsidRPr="0040503C">
        <w:rPr>
          <w:rStyle w:val="FontStyle24"/>
          <w:sz w:val="30"/>
          <w:szCs w:val="30"/>
        </w:rPr>
        <w:t>ВН ВИЧ. Результат</w:t>
      </w:r>
      <w:bookmarkStart w:id="0" w:name="_GoBack"/>
      <w:bookmarkEnd w:id="0"/>
      <w:r w:rsidRPr="0040503C">
        <w:rPr>
          <w:rStyle w:val="FontStyle24"/>
          <w:sz w:val="30"/>
          <w:szCs w:val="30"/>
        </w:rPr>
        <w:t xml:space="preserve">ы исследования CD4+ лимфоцитов </w:t>
      </w:r>
      <w:r>
        <w:rPr>
          <w:rStyle w:val="FontStyle24"/>
          <w:sz w:val="30"/>
          <w:szCs w:val="30"/>
        </w:rPr>
        <w:t>необходимы</w:t>
      </w:r>
      <w:r w:rsidRPr="0040503C">
        <w:rPr>
          <w:rStyle w:val="FontStyle24"/>
          <w:sz w:val="30"/>
          <w:szCs w:val="30"/>
        </w:rPr>
        <w:t xml:space="preserve"> </w:t>
      </w:r>
      <w:r>
        <w:rPr>
          <w:rStyle w:val="FontStyle24"/>
          <w:sz w:val="30"/>
          <w:szCs w:val="30"/>
        </w:rPr>
        <w:t>для</w:t>
      </w:r>
      <w:r w:rsidRPr="0040503C">
        <w:rPr>
          <w:rStyle w:val="FontStyle24"/>
          <w:sz w:val="30"/>
          <w:szCs w:val="30"/>
        </w:rPr>
        <w:t xml:space="preserve"> приняти</w:t>
      </w:r>
      <w:r>
        <w:rPr>
          <w:rStyle w:val="FontStyle24"/>
          <w:sz w:val="30"/>
          <w:szCs w:val="30"/>
        </w:rPr>
        <w:t>я</w:t>
      </w:r>
      <w:r w:rsidRPr="0040503C">
        <w:rPr>
          <w:rStyle w:val="FontStyle24"/>
          <w:sz w:val="30"/>
          <w:szCs w:val="30"/>
        </w:rPr>
        <w:t xml:space="preserve"> решения о старте АРТ </w:t>
      </w:r>
      <w:r w:rsidRPr="00F61DAB">
        <w:rPr>
          <w:rStyle w:val="FontStyle24"/>
          <w:sz w:val="30"/>
          <w:szCs w:val="30"/>
        </w:rPr>
        <w:t>при отсутствии универсального доступа</w:t>
      </w:r>
      <w:r w:rsidRPr="0040503C">
        <w:rPr>
          <w:rStyle w:val="FontStyle24"/>
          <w:sz w:val="30"/>
          <w:szCs w:val="30"/>
        </w:rPr>
        <w:t>, а также для назначени</w:t>
      </w:r>
      <w:r>
        <w:rPr>
          <w:rStyle w:val="FontStyle24"/>
          <w:sz w:val="30"/>
          <w:szCs w:val="30"/>
        </w:rPr>
        <w:t>я</w:t>
      </w:r>
      <w:r w:rsidRPr="0040503C">
        <w:rPr>
          <w:rStyle w:val="FontStyle24"/>
          <w:sz w:val="30"/>
          <w:szCs w:val="30"/>
        </w:rPr>
        <w:t xml:space="preserve"> или прекращ</w:t>
      </w:r>
      <w:r>
        <w:rPr>
          <w:rStyle w:val="FontStyle24"/>
          <w:sz w:val="30"/>
          <w:szCs w:val="30"/>
        </w:rPr>
        <w:t>ения профилактического лечения</w:t>
      </w:r>
      <w:r w:rsidRPr="0040503C">
        <w:rPr>
          <w:rStyle w:val="FontStyle24"/>
          <w:sz w:val="30"/>
          <w:szCs w:val="30"/>
        </w:rPr>
        <w:t xml:space="preserve"> </w:t>
      </w:r>
      <w:r w:rsidRPr="00F61DAB">
        <w:rPr>
          <w:rStyle w:val="FontStyle24"/>
          <w:sz w:val="30"/>
          <w:szCs w:val="30"/>
        </w:rPr>
        <w:t>определенных</w:t>
      </w:r>
      <w:r w:rsidRPr="0040503C">
        <w:rPr>
          <w:rStyle w:val="FontStyle24"/>
          <w:sz w:val="30"/>
          <w:szCs w:val="30"/>
        </w:rPr>
        <w:t xml:space="preserve"> ОИ (таблица 3</w:t>
      </w:r>
      <w:r>
        <w:rPr>
          <w:rStyle w:val="FontStyle24"/>
          <w:sz w:val="30"/>
          <w:szCs w:val="30"/>
        </w:rPr>
        <w:t xml:space="preserve"> и 8</w:t>
      </w:r>
      <w:r w:rsidRPr="0040503C">
        <w:rPr>
          <w:rStyle w:val="FontStyle24"/>
          <w:sz w:val="30"/>
          <w:szCs w:val="30"/>
        </w:rPr>
        <w:t xml:space="preserve"> приложения </w:t>
      </w:r>
      <w:r>
        <w:rPr>
          <w:rStyle w:val="FontStyle24"/>
          <w:sz w:val="30"/>
          <w:szCs w:val="30"/>
        </w:rPr>
        <w:t>5</w:t>
      </w:r>
      <w:r w:rsidRPr="0040503C">
        <w:rPr>
          <w:rStyle w:val="FontStyle24"/>
          <w:sz w:val="30"/>
          <w:szCs w:val="30"/>
        </w:rPr>
        <w:t xml:space="preserve"> настоящего Клинического протокола). Объем и кратность лабораторного мониторинга (</w:t>
      </w:r>
      <w:r>
        <w:rPr>
          <w:rStyle w:val="FontStyle24"/>
          <w:sz w:val="30"/>
          <w:szCs w:val="30"/>
        </w:rPr>
        <w:t>ВН ВИЧ</w:t>
      </w:r>
      <w:r w:rsidRPr="0040503C">
        <w:rPr>
          <w:sz w:val="26"/>
          <w:szCs w:val="26"/>
        </w:rPr>
        <w:t xml:space="preserve"> </w:t>
      </w:r>
      <w:r w:rsidRPr="0040503C">
        <w:rPr>
          <w:rStyle w:val="FontStyle24"/>
          <w:sz w:val="30"/>
          <w:szCs w:val="30"/>
        </w:rPr>
        <w:t>и исследовани</w:t>
      </w:r>
      <w:r>
        <w:rPr>
          <w:rStyle w:val="FontStyle24"/>
          <w:sz w:val="30"/>
          <w:szCs w:val="30"/>
        </w:rPr>
        <w:t>е</w:t>
      </w:r>
      <w:r w:rsidRPr="0040503C">
        <w:rPr>
          <w:rStyle w:val="FontStyle24"/>
          <w:sz w:val="30"/>
          <w:szCs w:val="30"/>
        </w:rPr>
        <w:t xml:space="preserve"> CD4+ лимфоцитов) в зависимости от клинической ситуации изложены в таблице </w:t>
      </w:r>
      <w:r>
        <w:rPr>
          <w:rStyle w:val="FontStyle24"/>
          <w:sz w:val="30"/>
          <w:szCs w:val="30"/>
        </w:rPr>
        <w:t>3</w:t>
      </w:r>
      <w:r w:rsidRPr="0040503C">
        <w:rPr>
          <w:rStyle w:val="FontStyle24"/>
          <w:sz w:val="30"/>
          <w:szCs w:val="30"/>
        </w:rPr>
        <w:t xml:space="preserve"> приложения 3 настоящего Клинического протокола.</w:t>
      </w:r>
    </w:p>
    <w:p w:rsidR="00961CF4" w:rsidRDefault="00961CF4" w:rsidP="00366B80">
      <w:pPr>
        <w:ind w:firstLine="709"/>
        <w:jc w:val="both"/>
        <w:rPr>
          <w:rStyle w:val="FontStyle24"/>
          <w:sz w:val="30"/>
          <w:szCs w:val="30"/>
        </w:rPr>
      </w:pPr>
      <w:r w:rsidRPr="00F31F33">
        <w:rPr>
          <w:rStyle w:val="FontStyle24"/>
          <w:sz w:val="30"/>
          <w:szCs w:val="30"/>
        </w:rPr>
        <w:t>В первые три месяца АРТ, а также после перехода на новую схему лечения требуется более частый мониторинг состояния пациента и его приверженности лечению (приложени</w:t>
      </w:r>
      <w:r>
        <w:rPr>
          <w:rStyle w:val="FontStyle24"/>
          <w:sz w:val="30"/>
          <w:szCs w:val="30"/>
        </w:rPr>
        <w:t>е</w:t>
      </w:r>
      <w:r w:rsidRPr="00F31F33">
        <w:rPr>
          <w:rStyle w:val="FontStyle24"/>
          <w:sz w:val="30"/>
          <w:szCs w:val="30"/>
        </w:rPr>
        <w:t xml:space="preserve"> </w:t>
      </w:r>
      <w:r>
        <w:rPr>
          <w:rStyle w:val="FontStyle24"/>
          <w:sz w:val="30"/>
          <w:szCs w:val="30"/>
        </w:rPr>
        <w:t>4</w:t>
      </w:r>
      <w:r w:rsidRPr="00F31F33">
        <w:rPr>
          <w:rStyle w:val="FontStyle24"/>
          <w:sz w:val="30"/>
          <w:szCs w:val="30"/>
        </w:rPr>
        <w:t xml:space="preserve"> настоящего Клинического протокола).</w:t>
      </w:r>
    </w:p>
    <w:p w:rsidR="00961CF4" w:rsidRPr="00AE41E4" w:rsidRDefault="00961CF4" w:rsidP="00366B80">
      <w:pPr>
        <w:ind w:firstLine="709"/>
        <w:jc w:val="both"/>
        <w:rPr>
          <w:rStyle w:val="FontStyle24"/>
          <w:sz w:val="30"/>
          <w:szCs w:val="30"/>
        </w:rPr>
      </w:pPr>
      <w:r>
        <w:rPr>
          <w:rStyle w:val="FontStyle24"/>
          <w:sz w:val="30"/>
          <w:szCs w:val="30"/>
        </w:rPr>
        <w:t>20</w:t>
      </w:r>
      <w:r w:rsidRPr="00AE41E4">
        <w:rPr>
          <w:rStyle w:val="FontStyle24"/>
          <w:sz w:val="30"/>
          <w:szCs w:val="30"/>
        </w:rPr>
        <w:t>. </w:t>
      </w:r>
      <w:r>
        <w:rPr>
          <w:rStyle w:val="FontStyle24"/>
          <w:sz w:val="30"/>
          <w:szCs w:val="30"/>
        </w:rPr>
        <w:t>Тест на резистентность ВИЧ</w:t>
      </w:r>
      <w:r w:rsidRPr="00AE41E4">
        <w:rPr>
          <w:rStyle w:val="FontStyle24"/>
          <w:sz w:val="30"/>
          <w:szCs w:val="30"/>
        </w:rPr>
        <w:t xml:space="preserve"> выполняют при ВН ВИЧ не менее </w:t>
      </w:r>
      <w:r>
        <w:rPr>
          <w:rStyle w:val="FontStyle24"/>
          <w:sz w:val="30"/>
          <w:szCs w:val="30"/>
        </w:rPr>
        <w:t>2</w:t>
      </w:r>
      <w:r w:rsidRPr="00AE41E4">
        <w:rPr>
          <w:rStyle w:val="FontStyle24"/>
          <w:sz w:val="30"/>
          <w:szCs w:val="30"/>
        </w:rPr>
        <w:t xml:space="preserve">000 копий/мл. </w:t>
      </w:r>
      <w:r w:rsidRPr="00D66EEB">
        <w:rPr>
          <w:rStyle w:val="FontStyle24"/>
          <w:sz w:val="30"/>
          <w:szCs w:val="30"/>
        </w:rPr>
        <w:t>Показания</w:t>
      </w:r>
      <w:r w:rsidRPr="00AE41E4">
        <w:rPr>
          <w:rStyle w:val="FontStyle24"/>
          <w:sz w:val="30"/>
          <w:szCs w:val="30"/>
        </w:rPr>
        <w:t xml:space="preserve"> для исследования: </w:t>
      </w:r>
    </w:p>
    <w:p w:rsidR="00961CF4" w:rsidRPr="00A8538E" w:rsidRDefault="00961CF4" w:rsidP="00366B80">
      <w:pPr>
        <w:ind w:firstLine="709"/>
        <w:jc w:val="both"/>
        <w:rPr>
          <w:rStyle w:val="FontStyle24"/>
          <w:sz w:val="30"/>
          <w:szCs w:val="30"/>
        </w:rPr>
      </w:pPr>
      <w:r w:rsidRPr="00A8538E">
        <w:rPr>
          <w:rStyle w:val="FontStyle24"/>
          <w:sz w:val="30"/>
          <w:szCs w:val="30"/>
        </w:rPr>
        <w:t>вирусологическая неудача лечения схемой первого ряда, содержащей ИП</w:t>
      </w:r>
      <w:r>
        <w:rPr>
          <w:rStyle w:val="FontStyle24"/>
          <w:sz w:val="30"/>
          <w:szCs w:val="30"/>
        </w:rPr>
        <w:t xml:space="preserve"> при невозможности использовать схемы на основе ННИОТ</w:t>
      </w:r>
      <w:r w:rsidRPr="00A8538E">
        <w:rPr>
          <w:rStyle w:val="FontStyle24"/>
          <w:sz w:val="30"/>
          <w:szCs w:val="30"/>
        </w:rPr>
        <w:t>;</w:t>
      </w:r>
    </w:p>
    <w:p w:rsidR="00961CF4" w:rsidRPr="00A8538E" w:rsidRDefault="00961CF4" w:rsidP="00366B80">
      <w:pPr>
        <w:ind w:firstLine="709"/>
        <w:jc w:val="both"/>
        <w:rPr>
          <w:rStyle w:val="FontStyle24"/>
          <w:sz w:val="30"/>
          <w:szCs w:val="30"/>
        </w:rPr>
      </w:pPr>
      <w:r w:rsidRPr="00A8538E">
        <w:rPr>
          <w:rStyle w:val="FontStyle24"/>
          <w:sz w:val="30"/>
          <w:szCs w:val="30"/>
        </w:rPr>
        <w:t>вирусологическая неудача лечения схемой второго или третьего ряда;</w:t>
      </w:r>
    </w:p>
    <w:p w:rsidR="00961CF4" w:rsidRPr="00A8538E" w:rsidRDefault="00961CF4" w:rsidP="00D84EE1">
      <w:pPr>
        <w:ind w:firstLine="709"/>
        <w:jc w:val="both"/>
        <w:rPr>
          <w:rStyle w:val="FontStyle24"/>
          <w:sz w:val="30"/>
          <w:szCs w:val="30"/>
        </w:rPr>
      </w:pPr>
      <w:r w:rsidRPr="00A8538E">
        <w:rPr>
          <w:rStyle w:val="FontStyle24"/>
          <w:sz w:val="30"/>
          <w:szCs w:val="30"/>
        </w:rPr>
        <w:t>всем детям с перинатальным инфицированием ВИ</w:t>
      </w:r>
      <w:r>
        <w:rPr>
          <w:rStyle w:val="FontStyle24"/>
          <w:sz w:val="30"/>
          <w:szCs w:val="30"/>
        </w:rPr>
        <w:t>Ч</w:t>
      </w:r>
      <w:r w:rsidRPr="00A8538E">
        <w:rPr>
          <w:rStyle w:val="FontStyle24"/>
          <w:sz w:val="30"/>
          <w:szCs w:val="30"/>
        </w:rPr>
        <w:t>.</w:t>
      </w:r>
    </w:p>
    <w:p w:rsidR="00961CF4" w:rsidRPr="00A8538E" w:rsidRDefault="00961CF4" w:rsidP="00366B80">
      <w:pPr>
        <w:ind w:firstLine="709"/>
        <w:jc w:val="both"/>
        <w:rPr>
          <w:rStyle w:val="FontStyle24"/>
          <w:sz w:val="30"/>
          <w:szCs w:val="30"/>
        </w:rPr>
      </w:pPr>
      <w:r w:rsidRPr="00A8538E">
        <w:rPr>
          <w:rStyle w:val="FontStyle24"/>
          <w:sz w:val="30"/>
          <w:szCs w:val="30"/>
        </w:rPr>
        <w:t xml:space="preserve">Исследование резистентности </w:t>
      </w:r>
      <w:r>
        <w:rPr>
          <w:rStyle w:val="FontStyle24"/>
          <w:sz w:val="30"/>
          <w:szCs w:val="30"/>
        </w:rPr>
        <w:t>ВИЧ к АРВ-ЛС</w:t>
      </w:r>
      <w:r w:rsidRPr="00A8538E">
        <w:rPr>
          <w:rStyle w:val="FontStyle24"/>
          <w:sz w:val="30"/>
          <w:szCs w:val="30"/>
        </w:rPr>
        <w:t xml:space="preserve"> проводят</w:t>
      </w:r>
      <w:r>
        <w:rPr>
          <w:rStyle w:val="FontStyle24"/>
          <w:sz w:val="30"/>
          <w:szCs w:val="30"/>
        </w:rPr>
        <w:t xml:space="preserve"> по показаниям</w:t>
      </w:r>
      <w:r w:rsidRPr="00A8538E">
        <w:rPr>
          <w:rStyle w:val="FontStyle24"/>
          <w:sz w:val="30"/>
          <w:szCs w:val="30"/>
        </w:rPr>
        <w:t xml:space="preserve"> во время лечения или не позднее чем через 4 недели после отмены всей схемы или ее компонентов.</w:t>
      </w:r>
    </w:p>
    <w:p w:rsidR="00961CF4" w:rsidRPr="00A8538E" w:rsidRDefault="00961CF4" w:rsidP="00366B80">
      <w:pPr>
        <w:ind w:firstLine="709"/>
        <w:jc w:val="both"/>
        <w:rPr>
          <w:rStyle w:val="FontStyle24"/>
          <w:sz w:val="30"/>
          <w:szCs w:val="30"/>
        </w:rPr>
      </w:pPr>
      <w:r w:rsidRPr="00A8538E">
        <w:rPr>
          <w:rStyle w:val="FontStyle24"/>
          <w:sz w:val="30"/>
          <w:szCs w:val="30"/>
        </w:rPr>
        <w:t xml:space="preserve">До получения результатов </w:t>
      </w:r>
      <w:r>
        <w:rPr>
          <w:rStyle w:val="FontStyle24"/>
          <w:sz w:val="30"/>
          <w:szCs w:val="30"/>
        </w:rPr>
        <w:t>теста на</w:t>
      </w:r>
      <w:r w:rsidRPr="00A8538E">
        <w:rPr>
          <w:rStyle w:val="FontStyle24"/>
          <w:sz w:val="30"/>
          <w:szCs w:val="30"/>
        </w:rPr>
        <w:t xml:space="preserve"> резистентност</w:t>
      </w:r>
      <w:r>
        <w:rPr>
          <w:rStyle w:val="FontStyle24"/>
          <w:sz w:val="30"/>
          <w:szCs w:val="30"/>
        </w:rPr>
        <w:t>ь ВИЧ</w:t>
      </w:r>
      <w:r w:rsidRPr="00A8538E">
        <w:rPr>
          <w:rStyle w:val="FontStyle24"/>
          <w:sz w:val="30"/>
          <w:szCs w:val="30"/>
        </w:rPr>
        <w:t xml:space="preserve"> пациенту </w:t>
      </w:r>
      <w:r>
        <w:rPr>
          <w:rStyle w:val="FontStyle24"/>
          <w:sz w:val="30"/>
          <w:szCs w:val="30"/>
        </w:rPr>
        <w:t xml:space="preserve">продолжают лечение прежней схемой или </w:t>
      </w:r>
      <w:r w:rsidRPr="00A8538E">
        <w:rPr>
          <w:rStyle w:val="FontStyle24"/>
          <w:sz w:val="30"/>
          <w:szCs w:val="30"/>
        </w:rPr>
        <w:t xml:space="preserve">назначают </w:t>
      </w:r>
      <w:r>
        <w:rPr>
          <w:rStyle w:val="FontStyle24"/>
          <w:sz w:val="30"/>
          <w:szCs w:val="30"/>
        </w:rPr>
        <w:t xml:space="preserve">новую схему </w:t>
      </w:r>
      <w:r w:rsidRPr="00A8538E">
        <w:rPr>
          <w:rStyle w:val="FontStyle24"/>
          <w:sz w:val="30"/>
          <w:szCs w:val="30"/>
        </w:rPr>
        <w:t xml:space="preserve">АРТ </w:t>
      </w:r>
      <w:r>
        <w:rPr>
          <w:rStyle w:val="FontStyle24"/>
          <w:sz w:val="30"/>
          <w:szCs w:val="30"/>
        </w:rPr>
        <w:t>(</w:t>
      </w:r>
      <w:r w:rsidRPr="00A8538E">
        <w:rPr>
          <w:rStyle w:val="FontStyle24"/>
          <w:sz w:val="30"/>
          <w:szCs w:val="30"/>
        </w:rPr>
        <w:t>приложени</w:t>
      </w:r>
      <w:r>
        <w:rPr>
          <w:rStyle w:val="FontStyle24"/>
          <w:sz w:val="30"/>
          <w:szCs w:val="30"/>
        </w:rPr>
        <w:t>е</w:t>
      </w:r>
      <w:r w:rsidRPr="00A8538E">
        <w:rPr>
          <w:rStyle w:val="FontStyle24"/>
          <w:sz w:val="30"/>
          <w:szCs w:val="30"/>
        </w:rPr>
        <w:t xml:space="preserve"> </w:t>
      </w:r>
      <w:r>
        <w:rPr>
          <w:rStyle w:val="FontStyle24"/>
          <w:sz w:val="30"/>
          <w:szCs w:val="30"/>
        </w:rPr>
        <w:t>3</w:t>
      </w:r>
      <w:r w:rsidRPr="00A8538E">
        <w:rPr>
          <w:rStyle w:val="FontStyle24"/>
          <w:sz w:val="30"/>
          <w:szCs w:val="30"/>
        </w:rPr>
        <w:t xml:space="preserve"> настоящего Клинического протокола</w:t>
      </w:r>
      <w:r>
        <w:rPr>
          <w:rStyle w:val="FontStyle24"/>
          <w:sz w:val="30"/>
          <w:szCs w:val="30"/>
        </w:rPr>
        <w:t>)</w:t>
      </w:r>
      <w:r w:rsidRPr="00A8538E">
        <w:rPr>
          <w:rStyle w:val="FontStyle24"/>
          <w:sz w:val="30"/>
          <w:szCs w:val="30"/>
        </w:rPr>
        <w:t>, которую затем при необходимости модифицируют с учетом результатов исследования.</w:t>
      </w:r>
    </w:p>
    <w:p w:rsidR="00961CF4" w:rsidRPr="0040503C" w:rsidRDefault="00961CF4" w:rsidP="00366B80">
      <w:pPr>
        <w:ind w:firstLine="709"/>
        <w:jc w:val="both"/>
        <w:rPr>
          <w:rStyle w:val="FontStyle24"/>
          <w:sz w:val="30"/>
          <w:szCs w:val="30"/>
        </w:rPr>
      </w:pPr>
      <w:r>
        <w:rPr>
          <w:rStyle w:val="FontStyle24"/>
          <w:sz w:val="30"/>
          <w:szCs w:val="30"/>
        </w:rPr>
        <w:t>21</w:t>
      </w:r>
      <w:r w:rsidRPr="0040503C">
        <w:rPr>
          <w:rStyle w:val="FontStyle24"/>
          <w:sz w:val="30"/>
          <w:szCs w:val="30"/>
        </w:rPr>
        <w:t xml:space="preserve">. Оппортунистические заболевания являются </w:t>
      </w:r>
      <w:r w:rsidRPr="00D87C99">
        <w:rPr>
          <w:rStyle w:val="FontStyle24"/>
          <w:sz w:val="30"/>
          <w:szCs w:val="30"/>
        </w:rPr>
        <w:t>проявлениями</w:t>
      </w:r>
      <w:r>
        <w:rPr>
          <w:rStyle w:val="FontStyle24"/>
          <w:sz w:val="30"/>
          <w:szCs w:val="30"/>
        </w:rPr>
        <w:t xml:space="preserve"> прогрессирования ВИЧ-инфекции, приводящей к снижению</w:t>
      </w:r>
      <w:r w:rsidRPr="00D87C99">
        <w:rPr>
          <w:rStyle w:val="FontStyle24"/>
          <w:sz w:val="30"/>
          <w:szCs w:val="30"/>
        </w:rPr>
        <w:t xml:space="preserve"> иммунитета, </w:t>
      </w:r>
      <w:r>
        <w:rPr>
          <w:rStyle w:val="FontStyle24"/>
          <w:sz w:val="30"/>
          <w:szCs w:val="30"/>
        </w:rPr>
        <w:t>в результате отсутствия</w:t>
      </w:r>
      <w:r w:rsidRPr="00D87C99">
        <w:rPr>
          <w:rStyle w:val="FontStyle24"/>
          <w:sz w:val="30"/>
          <w:szCs w:val="30"/>
        </w:rPr>
        <w:t xml:space="preserve"> своевременного назначения АРТ или</w:t>
      </w:r>
      <w:r>
        <w:rPr>
          <w:rStyle w:val="FontStyle24"/>
          <w:sz w:val="30"/>
          <w:szCs w:val="30"/>
        </w:rPr>
        <w:t xml:space="preserve"> ее</w:t>
      </w:r>
      <w:r w:rsidRPr="00D87C99">
        <w:rPr>
          <w:rStyle w:val="FontStyle24"/>
          <w:sz w:val="30"/>
          <w:szCs w:val="30"/>
        </w:rPr>
        <w:t xml:space="preserve"> неэффективности</w:t>
      </w:r>
      <w:r w:rsidRPr="0040503C">
        <w:rPr>
          <w:rStyle w:val="FontStyle24"/>
          <w:sz w:val="30"/>
          <w:szCs w:val="30"/>
        </w:rPr>
        <w:t>. Их диагностика и лечение представлены в таблицах 1</w:t>
      </w:r>
      <w:r>
        <w:rPr>
          <w:rStyle w:val="FontStyle24"/>
          <w:sz w:val="30"/>
          <w:szCs w:val="30"/>
        </w:rPr>
        <w:t xml:space="preserve"> и 6</w:t>
      </w:r>
      <w:r w:rsidRPr="0040503C">
        <w:rPr>
          <w:rStyle w:val="FontStyle24"/>
          <w:sz w:val="30"/>
          <w:szCs w:val="30"/>
        </w:rPr>
        <w:t xml:space="preserve"> приложения </w:t>
      </w:r>
      <w:r>
        <w:rPr>
          <w:rStyle w:val="FontStyle24"/>
          <w:sz w:val="30"/>
          <w:szCs w:val="30"/>
        </w:rPr>
        <w:t>5</w:t>
      </w:r>
      <w:r w:rsidRPr="0040503C">
        <w:rPr>
          <w:rStyle w:val="FontStyle24"/>
          <w:sz w:val="30"/>
          <w:szCs w:val="30"/>
        </w:rPr>
        <w:t xml:space="preserve"> настоящего Клинического протокола. </w:t>
      </w:r>
      <w:r>
        <w:rPr>
          <w:rStyle w:val="FontStyle24"/>
          <w:sz w:val="30"/>
          <w:szCs w:val="30"/>
        </w:rPr>
        <w:t>Для предотвращения развития</w:t>
      </w:r>
      <w:r w:rsidRPr="0040503C">
        <w:rPr>
          <w:rStyle w:val="FontStyle24"/>
          <w:sz w:val="30"/>
          <w:szCs w:val="30"/>
        </w:rPr>
        <w:t xml:space="preserve"> </w:t>
      </w:r>
      <w:r>
        <w:rPr>
          <w:rStyle w:val="FontStyle24"/>
          <w:sz w:val="30"/>
          <w:szCs w:val="30"/>
        </w:rPr>
        <w:t>определенных</w:t>
      </w:r>
      <w:r w:rsidRPr="0040503C">
        <w:rPr>
          <w:rStyle w:val="FontStyle24"/>
          <w:sz w:val="30"/>
          <w:szCs w:val="30"/>
        </w:rPr>
        <w:t xml:space="preserve"> ОИ </w:t>
      </w:r>
      <w:r>
        <w:rPr>
          <w:rStyle w:val="FontStyle24"/>
          <w:sz w:val="30"/>
          <w:szCs w:val="30"/>
        </w:rPr>
        <w:t>назначают</w:t>
      </w:r>
      <w:r w:rsidRPr="0040503C">
        <w:rPr>
          <w:rStyle w:val="FontStyle24"/>
          <w:sz w:val="30"/>
          <w:szCs w:val="30"/>
        </w:rPr>
        <w:t xml:space="preserve"> противомикробн</w:t>
      </w:r>
      <w:r>
        <w:rPr>
          <w:rStyle w:val="FontStyle24"/>
          <w:sz w:val="30"/>
          <w:szCs w:val="30"/>
        </w:rPr>
        <w:t>ое</w:t>
      </w:r>
      <w:r w:rsidRPr="0040503C">
        <w:rPr>
          <w:rStyle w:val="FontStyle24"/>
          <w:sz w:val="30"/>
          <w:szCs w:val="30"/>
        </w:rPr>
        <w:t xml:space="preserve"> </w:t>
      </w:r>
      <w:r>
        <w:rPr>
          <w:rStyle w:val="FontStyle24"/>
          <w:sz w:val="30"/>
          <w:szCs w:val="30"/>
        </w:rPr>
        <w:t>профилактическое лечение</w:t>
      </w:r>
      <w:r w:rsidRPr="0040503C">
        <w:rPr>
          <w:rStyle w:val="FontStyle24"/>
          <w:sz w:val="30"/>
          <w:szCs w:val="30"/>
        </w:rPr>
        <w:t>. Первичн</w:t>
      </w:r>
      <w:r>
        <w:rPr>
          <w:rStyle w:val="FontStyle24"/>
          <w:sz w:val="30"/>
          <w:szCs w:val="30"/>
        </w:rPr>
        <w:t>ое</w:t>
      </w:r>
      <w:r w:rsidRPr="0040503C">
        <w:rPr>
          <w:rStyle w:val="FontStyle24"/>
          <w:sz w:val="30"/>
          <w:szCs w:val="30"/>
        </w:rPr>
        <w:t xml:space="preserve"> </w:t>
      </w:r>
      <w:r>
        <w:rPr>
          <w:rStyle w:val="FontStyle24"/>
          <w:sz w:val="30"/>
          <w:szCs w:val="30"/>
        </w:rPr>
        <w:t>профилактическое лечение</w:t>
      </w:r>
      <w:r w:rsidRPr="0040503C">
        <w:rPr>
          <w:rStyle w:val="FontStyle24"/>
          <w:sz w:val="30"/>
          <w:szCs w:val="30"/>
        </w:rPr>
        <w:t xml:space="preserve"> ОИ назначают до наступления эпизода заболевания для его предупреждения</w:t>
      </w:r>
      <w:r>
        <w:rPr>
          <w:rStyle w:val="FontStyle24"/>
          <w:sz w:val="30"/>
          <w:szCs w:val="30"/>
        </w:rPr>
        <w:t xml:space="preserve"> (по результатам исследования </w:t>
      </w:r>
      <w:r>
        <w:rPr>
          <w:rStyle w:val="FontStyle24"/>
          <w:sz w:val="30"/>
          <w:szCs w:val="30"/>
          <w:lang w:val="en-US"/>
        </w:rPr>
        <w:t>CD</w:t>
      </w:r>
      <w:r w:rsidRPr="009D7C5A">
        <w:rPr>
          <w:rStyle w:val="FontStyle24"/>
          <w:sz w:val="30"/>
          <w:szCs w:val="30"/>
        </w:rPr>
        <w:t xml:space="preserve">4+ </w:t>
      </w:r>
      <w:r>
        <w:rPr>
          <w:rStyle w:val="FontStyle24"/>
          <w:sz w:val="30"/>
          <w:szCs w:val="30"/>
        </w:rPr>
        <w:t>лимфоцитов)</w:t>
      </w:r>
      <w:r w:rsidRPr="0040503C">
        <w:rPr>
          <w:rStyle w:val="FontStyle24"/>
          <w:sz w:val="30"/>
          <w:szCs w:val="30"/>
        </w:rPr>
        <w:t>. Вторичн</w:t>
      </w:r>
      <w:r>
        <w:rPr>
          <w:rStyle w:val="FontStyle24"/>
          <w:sz w:val="30"/>
          <w:szCs w:val="30"/>
        </w:rPr>
        <w:t>ое</w:t>
      </w:r>
      <w:r w:rsidRPr="0040503C">
        <w:rPr>
          <w:rStyle w:val="FontStyle24"/>
          <w:sz w:val="30"/>
          <w:szCs w:val="30"/>
        </w:rPr>
        <w:t xml:space="preserve"> </w:t>
      </w:r>
      <w:r>
        <w:rPr>
          <w:rStyle w:val="FontStyle24"/>
          <w:sz w:val="30"/>
          <w:szCs w:val="30"/>
        </w:rPr>
        <w:t>профилактическое лечение</w:t>
      </w:r>
      <w:r w:rsidRPr="0040503C">
        <w:rPr>
          <w:rStyle w:val="FontStyle24"/>
          <w:sz w:val="30"/>
          <w:szCs w:val="30"/>
        </w:rPr>
        <w:t xml:space="preserve"> назначают после завершения основного курса </w:t>
      </w:r>
      <w:r>
        <w:rPr>
          <w:rStyle w:val="FontStyle24"/>
          <w:sz w:val="30"/>
          <w:szCs w:val="30"/>
        </w:rPr>
        <w:t>лечения</w:t>
      </w:r>
      <w:r w:rsidRPr="0040503C">
        <w:rPr>
          <w:rStyle w:val="FontStyle24"/>
          <w:sz w:val="30"/>
          <w:szCs w:val="30"/>
        </w:rPr>
        <w:t xml:space="preserve"> для предотвращения рецидива ОИ. Режимы первично</w:t>
      </w:r>
      <w:r>
        <w:rPr>
          <w:rStyle w:val="FontStyle24"/>
          <w:sz w:val="30"/>
          <w:szCs w:val="30"/>
        </w:rPr>
        <w:t>го</w:t>
      </w:r>
      <w:r w:rsidRPr="0040503C">
        <w:rPr>
          <w:rStyle w:val="FontStyle24"/>
          <w:sz w:val="30"/>
          <w:szCs w:val="30"/>
        </w:rPr>
        <w:t xml:space="preserve"> и вторичн</w:t>
      </w:r>
      <w:r>
        <w:rPr>
          <w:rStyle w:val="FontStyle24"/>
          <w:sz w:val="30"/>
          <w:szCs w:val="30"/>
        </w:rPr>
        <w:t>ого</w:t>
      </w:r>
      <w:r w:rsidRPr="0040503C">
        <w:rPr>
          <w:rStyle w:val="FontStyle24"/>
          <w:sz w:val="30"/>
          <w:szCs w:val="30"/>
        </w:rPr>
        <w:t xml:space="preserve"> </w:t>
      </w:r>
      <w:r>
        <w:rPr>
          <w:rStyle w:val="FontStyle24"/>
          <w:sz w:val="30"/>
          <w:szCs w:val="30"/>
        </w:rPr>
        <w:t>профилактического лечения</w:t>
      </w:r>
      <w:r w:rsidRPr="0040503C">
        <w:rPr>
          <w:rStyle w:val="FontStyle24"/>
          <w:sz w:val="30"/>
          <w:szCs w:val="30"/>
        </w:rPr>
        <w:t xml:space="preserve"> ОИ представлены в таблицах </w:t>
      </w:r>
      <w:r>
        <w:rPr>
          <w:rStyle w:val="FontStyle24"/>
          <w:sz w:val="30"/>
          <w:szCs w:val="30"/>
        </w:rPr>
        <w:t>2 и 7</w:t>
      </w:r>
      <w:r w:rsidRPr="0040503C">
        <w:rPr>
          <w:rStyle w:val="FontStyle24"/>
          <w:sz w:val="30"/>
          <w:szCs w:val="30"/>
        </w:rPr>
        <w:t xml:space="preserve"> приложения </w:t>
      </w:r>
      <w:r>
        <w:rPr>
          <w:rStyle w:val="FontStyle24"/>
          <w:sz w:val="30"/>
          <w:szCs w:val="30"/>
        </w:rPr>
        <w:t>5</w:t>
      </w:r>
      <w:r w:rsidRPr="0040503C">
        <w:rPr>
          <w:rStyle w:val="FontStyle24"/>
          <w:sz w:val="30"/>
          <w:szCs w:val="30"/>
        </w:rPr>
        <w:t xml:space="preserve"> настоящего Клинического протокола.</w:t>
      </w:r>
    </w:p>
    <w:p w:rsidR="00961CF4" w:rsidRPr="00A22C38" w:rsidRDefault="00961CF4" w:rsidP="00366B80">
      <w:pPr>
        <w:ind w:firstLine="709"/>
        <w:jc w:val="both"/>
        <w:rPr>
          <w:rStyle w:val="FontStyle24"/>
          <w:sz w:val="30"/>
          <w:szCs w:val="30"/>
        </w:rPr>
      </w:pPr>
      <w:r w:rsidRPr="002954FB">
        <w:rPr>
          <w:rStyle w:val="FontStyle24"/>
          <w:sz w:val="30"/>
          <w:szCs w:val="30"/>
        </w:rPr>
        <w:t>При разв</w:t>
      </w:r>
      <w:r w:rsidRPr="0044130B">
        <w:rPr>
          <w:rStyle w:val="FontStyle24"/>
          <w:sz w:val="30"/>
          <w:szCs w:val="30"/>
        </w:rPr>
        <w:t xml:space="preserve">итии ОИ у пациента, получающего АРТ, </w:t>
      </w:r>
      <w:r>
        <w:rPr>
          <w:rStyle w:val="FontStyle24"/>
          <w:sz w:val="30"/>
          <w:szCs w:val="30"/>
        </w:rPr>
        <w:t>начинают лечение ОИ</w:t>
      </w:r>
      <w:r w:rsidRPr="0044130B">
        <w:rPr>
          <w:rStyle w:val="FontStyle24"/>
          <w:sz w:val="30"/>
          <w:szCs w:val="30"/>
        </w:rPr>
        <w:t>, оценивают эффективность</w:t>
      </w:r>
      <w:r>
        <w:rPr>
          <w:rStyle w:val="FontStyle24"/>
          <w:sz w:val="30"/>
          <w:szCs w:val="30"/>
        </w:rPr>
        <w:t xml:space="preserve"> АРТ</w:t>
      </w:r>
      <w:r w:rsidRPr="0044130B">
        <w:rPr>
          <w:rStyle w:val="FontStyle24"/>
          <w:sz w:val="30"/>
          <w:szCs w:val="30"/>
        </w:rPr>
        <w:t xml:space="preserve"> и в случае вирусологической неудачи переходят к использованию схемы следующего ряда. В случае эффективной АРТ при необходимости производят модификацию схемы с учетом лекарственных взаимодействий с </w:t>
      </w:r>
      <w:r w:rsidRPr="002C7DB0">
        <w:rPr>
          <w:rStyle w:val="FontStyle24"/>
          <w:sz w:val="30"/>
          <w:szCs w:val="30"/>
        </w:rPr>
        <w:t>ЛС</w:t>
      </w:r>
      <w:r w:rsidRPr="0044130B">
        <w:rPr>
          <w:rStyle w:val="FontStyle24"/>
          <w:sz w:val="30"/>
          <w:szCs w:val="30"/>
        </w:rPr>
        <w:t>, используемыми для лечения развившейся ОИ.</w:t>
      </w:r>
    </w:p>
    <w:p w:rsidR="00961CF4" w:rsidRDefault="00961CF4" w:rsidP="00366B80">
      <w:pPr>
        <w:ind w:firstLine="709"/>
        <w:jc w:val="both"/>
        <w:rPr>
          <w:rStyle w:val="FontStyle24"/>
          <w:sz w:val="30"/>
          <w:szCs w:val="30"/>
        </w:rPr>
      </w:pPr>
      <w:r>
        <w:rPr>
          <w:rStyle w:val="FontStyle24"/>
          <w:sz w:val="30"/>
          <w:szCs w:val="30"/>
        </w:rPr>
        <w:t>22</w:t>
      </w:r>
      <w:r w:rsidRPr="00AE41E4">
        <w:rPr>
          <w:rStyle w:val="FontStyle24"/>
          <w:sz w:val="30"/>
          <w:szCs w:val="30"/>
        </w:rPr>
        <w:t>. Туберкулез (</w:t>
      </w:r>
      <w:r>
        <w:rPr>
          <w:rStyle w:val="FontStyle24"/>
          <w:sz w:val="30"/>
          <w:szCs w:val="30"/>
        </w:rPr>
        <w:t xml:space="preserve">далее – </w:t>
      </w:r>
      <w:r w:rsidRPr="00AE41E4">
        <w:rPr>
          <w:rStyle w:val="FontStyle24"/>
          <w:sz w:val="30"/>
          <w:szCs w:val="30"/>
        </w:rPr>
        <w:t xml:space="preserve">ТБ) </w:t>
      </w:r>
      <w:r>
        <w:rPr>
          <w:rStyle w:val="FontStyle24"/>
          <w:sz w:val="30"/>
          <w:szCs w:val="30"/>
        </w:rPr>
        <w:t xml:space="preserve">– одна из </w:t>
      </w:r>
      <w:r w:rsidRPr="00AE41E4">
        <w:rPr>
          <w:rStyle w:val="FontStyle24"/>
          <w:sz w:val="30"/>
          <w:szCs w:val="30"/>
        </w:rPr>
        <w:t>важнейш</w:t>
      </w:r>
      <w:r>
        <w:rPr>
          <w:rStyle w:val="FontStyle24"/>
          <w:sz w:val="30"/>
          <w:szCs w:val="30"/>
        </w:rPr>
        <w:t>их</w:t>
      </w:r>
      <w:r w:rsidRPr="00AE41E4">
        <w:rPr>
          <w:rStyle w:val="FontStyle24"/>
          <w:sz w:val="30"/>
          <w:szCs w:val="30"/>
        </w:rPr>
        <w:t xml:space="preserve"> ОИ при ВИЧ-инфекции. Своевременная диагностика туберкулеза </w:t>
      </w:r>
      <w:r w:rsidRPr="00AE4B73">
        <w:rPr>
          <w:rStyle w:val="FontStyle24"/>
          <w:sz w:val="30"/>
          <w:szCs w:val="30"/>
        </w:rPr>
        <w:t>улучшает исход заболевания</w:t>
      </w:r>
      <w:r w:rsidRPr="00AE41E4">
        <w:rPr>
          <w:rStyle w:val="FontStyle24"/>
          <w:sz w:val="30"/>
          <w:szCs w:val="30"/>
        </w:rPr>
        <w:t xml:space="preserve"> у ЛЖВ и предотвращает дальнейшее распространение ТБ среди населения. При каждом </w:t>
      </w:r>
      <w:r>
        <w:rPr>
          <w:rStyle w:val="FontStyle24"/>
          <w:sz w:val="30"/>
          <w:szCs w:val="30"/>
        </w:rPr>
        <w:t xml:space="preserve">диспансерном осмотре или </w:t>
      </w:r>
      <w:r w:rsidRPr="00AE41E4">
        <w:rPr>
          <w:rStyle w:val="FontStyle24"/>
          <w:sz w:val="30"/>
          <w:szCs w:val="30"/>
        </w:rPr>
        <w:t xml:space="preserve">обращении ЛЖВ за медицинской помощью в обязательном порядке </w:t>
      </w:r>
      <w:r>
        <w:rPr>
          <w:rStyle w:val="FontStyle24"/>
          <w:sz w:val="30"/>
          <w:szCs w:val="30"/>
        </w:rPr>
        <w:t>осуществляют</w:t>
      </w:r>
      <w:r w:rsidRPr="00AE41E4">
        <w:rPr>
          <w:rStyle w:val="FontStyle24"/>
          <w:sz w:val="30"/>
          <w:szCs w:val="30"/>
        </w:rPr>
        <w:t xml:space="preserve"> скрининг в отношении активно протекающего ТБ. Алгоритм скрининга на ТБ </w:t>
      </w:r>
      <w:r>
        <w:rPr>
          <w:rStyle w:val="FontStyle24"/>
          <w:sz w:val="30"/>
          <w:szCs w:val="30"/>
        </w:rPr>
        <w:t xml:space="preserve">у ЛЖВ представлен в приложении 6 </w:t>
      </w:r>
      <w:r w:rsidRPr="00F31F33">
        <w:rPr>
          <w:rStyle w:val="FontStyle24"/>
          <w:sz w:val="30"/>
          <w:szCs w:val="30"/>
        </w:rPr>
        <w:t>настоящего Клинического протокола</w:t>
      </w:r>
      <w:r w:rsidRPr="00AE41E4">
        <w:rPr>
          <w:rStyle w:val="FontStyle24"/>
          <w:sz w:val="30"/>
          <w:szCs w:val="30"/>
        </w:rPr>
        <w:t>.</w:t>
      </w:r>
      <w:r>
        <w:rPr>
          <w:rStyle w:val="FontStyle24"/>
          <w:sz w:val="30"/>
          <w:szCs w:val="30"/>
        </w:rPr>
        <w:t xml:space="preserve"> </w:t>
      </w:r>
    </w:p>
    <w:p w:rsidR="00961CF4" w:rsidRDefault="00961CF4">
      <w:pPr>
        <w:spacing w:after="200" w:line="276" w:lineRule="auto"/>
        <w:rPr>
          <w:rStyle w:val="FontStyle24"/>
          <w:sz w:val="30"/>
          <w:szCs w:val="30"/>
        </w:rPr>
      </w:pPr>
      <w:r>
        <w:rPr>
          <w:rStyle w:val="FontStyle24"/>
          <w:sz w:val="30"/>
          <w:szCs w:val="30"/>
        </w:rPr>
        <w:br w:type="page"/>
      </w:r>
    </w:p>
    <w:p w:rsidR="00961CF4" w:rsidRDefault="00961CF4" w:rsidP="00480EA1">
      <w:pPr>
        <w:spacing w:line="260" w:lineRule="exact"/>
        <w:ind w:left="5812" w:hanging="5103"/>
        <w:jc w:val="right"/>
        <w:outlineLvl w:val="0"/>
        <w:rPr>
          <w:rStyle w:val="FontStyle24"/>
          <w:sz w:val="30"/>
          <w:szCs w:val="30"/>
        </w:rPr>
      </w:pPr>
      <w:r w:rsidRPr="00290DEE">
        <w:rPr>
          <w:rStyle w:val="FontStyle24"/>
          <w:sz w:val="30"/>
          <w:szCs w:val="30"/>
        </w:rPr>
        <w:t>Приложение</w:t>
      </w:r>
      <w:r>
        <w:rPr>
          <w:rStyle w:val="FontStyle24"/>
          <w:sz w:val="30"/>
          <w:szCs w:val="30"/>
        </w:rPr>
        <w:t xml:space="preserve"> 1</w:t>
      </w:r>
      <w:r w:rsidRPr="00290DEE">
        <w:rPr>
          <w:rStyle w:val="FontStyle24"/>
          <w:sz w:val="30"/>
          <w:szCs w:val="30"/>
        </w:rPr>
        <w:t xml:space="preserve"> </w:t>
      </w:r>
    </w:p>
    <w:p w:rsidR="00961CF4" w:rsidRDefault="00961CF4" w:rsidP="00480EA1">
      <w:pPr>
        <w:spacing w:line="260" w:lineRule="exact"/>
        <w:ind w:left="5812"/>
        <w:jc w:val="right"/>
        <w:outlineLvl w:val="0"/>
        <w:rPr>
          <w:rStyle w:val="FontStyle24"/>
          <w:sz w:val="30"/>
          <w:szCs w:val="30"/>
        </w:rPr>
      </w:pPr>
      <w:r>
        <w:rPr>
          <w:rStyle w:val="FontStyle24"/>
          <w:sz w:val="30"/>
          <w:szCs w:val="30"/>
        </w:rPr>
        <w:t xml:space="preserve">к Клиническому протоколу </w:t>
      </w:r>
    </w:p>
    <w:p w:rsidR="00961CF4" w:rsidRDefault="00961CF4" w:rsidP="00480EA1">
      <w:pPr>
        <w:tabs>
          <w:tab w:val="left" w:pos="5812"/>
        </w:tabs>
        <w:spacing w:line="260" w:lineRule="exact"/>
        <w:ind w:left="4820"/>
        <w:jc w:val="right"/>
        <w:outlineLvl w:val="0"/>
        <w:rPr>
          <w:rStyle w:val="FontStyle24"/>
          <w:sz w:val="30"/>
          <w:szCs w:val="30"/>
        </w:rPr>
      </w:pPr>
      <w:r>
        <w:rPr>
          <w:rStyle w:val="FontStyle24"/>
          <w:sz w:val="30"/>
          <w:szCs w:val="30"/>
        </w:rPr>
        <w:t xml:space="preserve">«Диагностика и лечение </w:t>
      </w:r>
      <w:r w:rsidRPr="000A261B">
        <w:rPr>
          <w:rStyle w:val="FontStyle24"/>
          <w:sz w:val="30"/>
          <w:szCs w:val="30"/>
        </w:rPr>
        <w:t>пациентов с ВИЧ-инфекцией»</w:t>
      </w:r>
    </w:p>
    <w:p w:rsidR="00961CF4" w:rsidRDefault="00961CF4" w:rsidP="00480EA1">
      <w:pPr>
        <w:ind w:firstLine="709"/>
        <w:jc w:val="center"/>
        <w:outlineLvl w:val="0"/>
        <w:rPr>
          <w:rStyle w:val="FontStyle24"/>
          <w:sz w:val="30"/>
          <w:szCs w:val="30"/>
        </w:rPr>
      </w:pPr>
      <w:r>
        <w:rPr>
          <w:rStyle w:val="FontStyle24"/>
          <w:sz w:val="30"/>
          <w:szCs w:val="30"/>
        </w:rPr>
        <w:t>ГЛАВА 1</w:t>
      </w:r>
    </w:p>
    <w:p w:rsidR="00961CF4" w:rsidRDefault="00961CF4" w:rsidP="00480EA1">
      <w:pPr>
        <w:ind w:firstLine="709"/>
        <w:jc w:val="center"/>
        <w:outlineLvl w:val="0"/>
        <w:rPr>
          <w:rStyle w:val="FontStyle24"/>
          <w:sz w:val="30"/>
          <w:szCs w:val="30"/>
        </w:rPr>
      </w:pPr>
      <w:r>
        <w:rPr>
          <w:rStyle w:val="FontStyle24"/>
          <w:sz w:val="30"/>
          <w:szCs w:val="30"/>
        </w:rPr>
        <w:t>ЛАБОРАТОРНАЯ ДИАГНОСТИКА ВИЧ-ИНФЕКЦИИ У ПАЦИЕНТОВ СТАРШЕ 18 МЕСЯЦЕВ</w:t>
      </w:r>
    </w:p>
    <w:p w:rsidR="00961CF4" w:rsidRPr="00DD28D9" w:rsidRDefault="00961CF4" w:rsidP="00480EA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Рисунок 1</w:t>
      </w:r>
      <w:r w:rsidRPr="00DD28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CF4" w:rsidRPr="00151B4B" w:rsidRDefault="00961CF4" w:rsidP="00480EA1">
      <w:pPr>
        <w:jc w:val="center"/>
        <w:rPr>
          <w:rFonts w:ascii="Times New Roman" w:hAnsi="Times New Roman" w:cs="Times New Roman"/>
          <w:sz w:val="28"/>
          <w:szCs w:val="28"/>
        </w:rPr>
      </w:pPr>
      <w:r w:rsidRPr="00151B4B">
        <w:rPr>
          <w:rFonts w:ascii="Times New Roman" w:hAnsi="Times New Roman" w:cs="Times New Roman"/>
          <w:sz w:val="28"/>
          <w:szCs w:val="28"/>
        </w:rPr>
        <w:t>Стандартный алгоритм лабораторной диагностика ВИЧ-инфекции у пациентов в возрасте старше 18 месяцев</w:t>
      </w:r>
    </w:p>
    <w:p w:rsidR="00961CF4" w:rsidRPr="00151B4B" w:rsidRDefault="00961CF4" w:rsidP="00480EA1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961CF4" w:rsidRDefault="00961CF4" w:rsidP="00480EA1">
      <w:pPr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73.2pt;margin-top:462.6pt;width:.1pt;height:17pt;z-index:251689472" o:connectortype="straight">
            <v:stroke endarrow="block"/>
          </v:shape>
        </w:pict>
      </w:r>
      <w:r>
        <w:rPr>
          <w:noProof/>
        </w:rPr>
        <w:pict>
          <v:shape id="Прямая со стрелкой 24" o:spid="_x0000_s1027" type="#_x0000_t32" style="position:absolute;left:0;text-align:left;margin-left:212.25pt;margin-top:430.8pt;width:22.05pt;height:7.5pt;flip:x;z-index:251600384;visibility:visible">
            <v:stroke endarrow="block"/>
          </v:shape>
        </w:pict>
      </w:r>
      <w:r>
        <w:rPr>
          <w:noProof/>
        </w:rPr>
        <w:pict>
          <v:shape id="_x0000_s1028" type="#_x0000_t32" style="position:absolute;left:0;text-align:left;margin-left:254.55pt;margin-top:259.5pt;width:45.75pt;height:23.2pt;z-index:251692544" o:connectortype="straight">
            <v:stroke endarrow="block"/>
          </v:shape>
        </w:pict>
      </w:r>
      <w:r>
        <w:rPr>
          <w:noProof/>
        </w:rPr>
        <w:pict>
          <v:shape id="_x0000_s1029" type="#_x0000_t32" style="position:absolute;left:0;text-align:left;margin-left:154.05pt;margin-top:259.5pt;width:60.85pt;height:23.2pt;flip:x;z-index:251691520" o:connectortype="straight">
            <v:stroke endarrow="block"/>
          </v:shape>
        </w:pict>
      </w:r>
      <w:r>
        <w:rPr>
          <w:noProof/>
        </w:rPr>
        <w:pict>
          <v:shape id="_x0000_s1030" type="#_x0000_t32" style="position:absolute;left:0;text-align:left;margin-left:364.7pt;margin-top:396.9pt;width:0;height:28.35pt;z-index:251690496" o:connectortype="straight">
            <v:stroke endarrow="block"/>
          </v:shape>
        </w:pict>
      </w:r>
      <w:r>
        <w:rPr>
          <w:noProof/>
        </w:rPr>
        <w:pict>
          <v:shape id="Прямая со стрелкой 22" o:spid="_x0000_s1031" type="#_x0000_t32" style="position:absolute;left:0;text-align:left;margin-left:153.3pt;margin-top:311.75pt;width:.75pt;height:112.95pt;z-index:251599360;visibility:visible">
            <v:stroke endarrow="block"/>
          </v:shape>
        </w:pict>
      </w:r>
      <w:r>
        <w:rPr>
          <w:noProof/>
        </w:rPr>
        <w:pict>
          <v:shape id="Прямая со стрелкой 4" o:spid="_x0000_s1032" type="#_x0000_t32" style="position:absolute;left:0;text-align:left;margin-left:183.75pt;margin-top:460.9pt;width:75.45pt;height:16.55pt;z-index:251602432;visibility:visible" o:connectortype="straight" adj="10793,-891734,-76953">
            <v:stroke endarrow="block"/>
          </v:shape>
        </w:pict>
      </w: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64" o:spid="_x0000_s1033" type="#_x0000_t34" style="position:absolute;left:0;text-align:left;margin-left:74.85pt;margin-top:517pt;width:12.3pt;height:.05pt;rotation:90;z-index:251684352;visibility:visible" adj=",-319053600,-291688">
            <v:stroke endarrow="block"/>
          </v:shape>
        </w:pict>
      </w:r>
      <w:r>
        <w:rPr>
          <w:noProof/>
        </w:rPr>
        <w:pict>
          <v:shape id="Прямая со стрелкой 16" o:spid="_x0000_s1034" type="#_x0000_t32" style="position:absolute;left:0;text-align:left;margin-left:261.7pt;margin-top:397.8pt;width:29.5pt;height:24.35pt;flip:x;z-index:251598336;visibility:visible" o:connectortype="straight" adj=",658029,-253969">
            <v:stroke endarrow="block"/>
          </v:shape>
        </w:pict>
      </w:r>
      <w:r>
        <w:rPr>
          <w:noProof/>
        </w:rPr>
        <w:pict>
          <v:shape id="_x0000_s1035" type="#_x0000_t32" style="position:absolute;left:0;text-align:left;margin-left:226.3pt;margin-top:155.65pt;width:.5pt;height:17.55pt;z-index:251688448" o:connectortype="straight">
            <v:stroke endarrow="block"/>
          </v:shape>
        </w:pict>
      </w:r>
      <w:r>
        <w:rPr>
          <w:noProof/>
        </w:rPr>
        <w:pict>
          <v:shape id="Прямая со стрелкой 65" o:spid="_x0000_s1036" type="#_x0000_t34" style="position:absolute;left:0;text-align:left;margin-left:174.1pt;margin-top:508.4pt;width:12.3pt;height:.45pt;rotation:90;flip:x;z-index:251685376;visibility:visible" adj=",35450400,-465454">
            <v:stroke endarrow="block"/>
          </v:shape>
        </w:pict>
      </w:r>
      <w:r>
        <w:rPr>
          <w:noProof/>
        </w:rPr>
        <w:pict>
          <v:shape id="Прямая со стрелкой 66" o:spid="_x0000_s1037" type="#_x0000_t32" style="position:absolute;left:0;text-align:left;margin-left:271.5pt;margin-top:506.45pt;width:14.8pt;height:0;rotation:90;z-index:251686400;visibility:visible" adj="-531170,-1,-531170">
            <v:stroke endarrow="block"/>
          </v:shape>
        </w:pict>
      </w:r>
      <w:r>
        <w:rPr>
          <w:noProof/>
        </w:rPr>
        <w:pict>
          <v:rect id="Прямоугольник 73" o:spid="_x0000_s1038" style="position:absolute;left:0;text-align:left;margin-left:9pt;margin-top:394.5pt;width:53.25pt;height:39.75pt;z-index:251687424;visibility:visible;v-text-anchor:middle" filled="f" stroked="f">
            <v:textbox style="mso-next-textbox:#Прямоугольник 73">
              <w:txbxContent>
                <w:p w:rsidR="00961CF4" w:rsidRPr="000240CB" w:rsidRDefault="00961CF4" w:rsidP="00480E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240C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Этап 3</w:t>
                  </w:r>
                </w:p>
                <w:p w:rsidR="00961CF4" w:rsidRPr="000240CB" w:rsidRDefault="00961CF4" w:rsidP="00480E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961CF4" w:rsidRPr="000240CB" w:rsidRDefault="00961CF4" w:rsidP="00480E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240C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Проба 2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5" o:spid="_x0000_s1039" style="position:absolute;left:0;text-align:left;margin-left:234.3pt;margin-top:512.9pt;width:181.5pt;height:42pt;z-index:251603456;visibility:visible;v-text-anchor:middle" filled="f">
            <v:textbox style="mso-next-textbox:#Прямоугольник 5">
              <w:txbxContent>
                <w:p w:rsidR="00961CF4" w:rsidRPr="000240CB" w:rsidRDefault="00961CF4" w:rsidP="00480EA1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240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арбитражное определение антител к ВИЧ методом ИФА(ИХА) через 2-4 недели</w:t>
                  </w:r>
                </w:p>
                <w:p w:rsidR="00961CF4" w:rsidRPr="000240CB" w:rsidRDefault="00961CF4" w:rsidP="00480EA1">
                  <w:pPr>
                    <w:jc w:val="center"/>
                    <w:rPr>
                      <w:rFonts w:cs="Times New Roman"/>
                      <w:color w:val="00000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 id="Прямая со стрелкой 8" o:spid="_x0000_s1040" type="#_x0000_t32" style="position:absolute;left:0;text-align:left;margin-left:276.45pt;margin-top:500.5pt;width:0;height:.7pt;flip:y;z-index:251604480;visibility:visible" strokecolor="#4579b8">
            <v:stroke endarrow="block"/>
          </v:shape>
        </w:pict>
      </w:r>
      <w:r>
        <w:rPr>
          <w:noProof/>
        </w:rPr>
        <w:pict>
          <v:rect id="Прямоугольник 3" o:spid="_x0000_s1041" style="position:absolute;left:0;text-align:left;margin-left:218.7pt;margin-top:479.5pt;width:90.75pt;height:19.55pt;z-index:251601408;visibility:visible;v-text-anchor:middle" filled="f">
            <v:textbox style="mso-next-textbox:#Прямоугольник 3">
              <w:txbxContent>
                <w:p w:rsidR="00961CF4" w:rsidRPr="000240CB" w:rsidRDefault="00961CF4" w:rsidP="00480EA1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240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неопределенный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1" o:spid="_x0000_s1042" style="position:absolute;left:0;text-align:left;margin-left:139.2pt;margin-top:478.8pt;width:71.25pt;height:22.45pt;flip:y;z-index:251596288;visibility:visible">
            <v:textbox style="mso-next-textbox:#Rectangle 11">
              <w:txbxContent>
                <w:p w:rsidR="00961CF4" w:rsidRPr="008813BF" w:rsidRDefault="00961CF4" w:rsidP="00480E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813BF">
                    <w:rPr>
                      <w:rFonts w:ascii="Times New Roman" w:hAnsi="Times New Roman" w:cs="Times New Roman"/>
                    </w:rPr>
                    <w:t>-</w:t>
                  </w:r>
                </w:p>
                <w:p w:rsidR="00961CF4" w:rsidRDefault="00961CF4" w:rsidP="00480EA1">
                  <w:pPr>
                    <w:jc w:val="center"/>
                    <w:rPr>
                      <w:rFonts w:cs="Times New Roman"/>
                    </w:rPr>
                  </w:pPr>
                </w:p>
                <w:p w:rsidR="00961CF4" w:rsidRDefault="00961CF4" w:rsidP="00480EA1">
                  <w:pPr>
                    <w:jc w:val="center"/>
                    <w:rPr>
                      <w:rFonts w:cs="Times New Roman"/>
                    </w:rPr>
                  </w:pPr>
                </w:p>
                <w:p w:rsidR="00961CF4" w:rsidRPr="00BE6E1D" w:rsidRDefault="00961CF4" w:rsidP="00480EA1">
                  <w:pPr>
                    <w:jc w:val="center"/>
                    <w:rPr>
                      <w:rFonts w:cs="Times New Roman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43" style="position:absolute;left:0;text-align:left;margin-left:139.95pt;margin-top:514.8pt;width:80.25pt;height:35.95pt;flip:y;z-index:251597312;visibility:visible">
            <v:textbox style="mso-next-textbox:#_x0000_s1043">
              <w:txbxContent>
                <w:p w:rsidR="00961CF4" w:rsidRPr="008813BF" w:rsidRDefault="00961CF4" w:rsidP="00480EA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813B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ВИЧ отрицательный</w:t>
                  </w:r>
                </w:p>
              </w:txbxContent>
            </v:textbox>
          </v:rect>
        </w:pic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noProof/>
        </w:rPr>
      </w:r>
      <w:del w:id="1" w:author="NIvkova" w:date="2017-02-06T13:40:00Z">
        <w:r w:rsidRPr="006A284F">
          <w:rPr>
            <w:rFonts w:ascii="Calibri" w:hAnsi="Calibri" w:cs="Calibri"/>
            <w:noProof/>
            <w:sz w:val="22"/>
            <w:szCs w:val="22"/>
          </w:rPr>
          <w:pict>
            <v:group id="Group 3" o:spid="_x0000_s1044" style="width:463.2pt;height:558.85pt;mso-position-horizontal-relative:char;mso-position-vertical-relative:line" coordorigin="1475,3134" coordsize="6574,8189">
              <o:lock v:ext="edit" aspectratio="t"/>
              <v:rect id="_x0000_s1045" style="position:absolute;left:4871;top:3134;width:2101;height:1167;visibility:visible">
                <v:textbox style="mso-next-textbox:#_x0000_s1045">
                  <w:txbxContent>
                    <w:p w:rsidR="00961CF4" w:rsidRPr="000D4502" w:rsidRDefault="00961CF4" w:rsidP="00480EA1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D45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Скрининговое исследование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:</w:t>
                      </w:r>
                    </w:p>
                    <w:p w:rsidR="00961CF4" w:rsidRPr="000D4502" w:rsidRDefault="00961CF4" w:rsidP="00480EA1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D45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определение антител к ВИЧ или антител/антигена(ов) ВИЧ методом ИФА (ИХА), экспресс-теста по крови</w:t>
                      </w:r>
                    </w:p>
                  </w:txbxContent>
                </v:textbox>
              </v:rect>
              <v:rect id="_x0000_s1046" style="position:absolute;left:4038;top:4855;width:1219;height:554;visibility:visible">
                <v:textbox style="mso-next-textbox:#_x0000_s1046">
                  <w:txbxContent>
                    <w:p w:rsidR="00961CF4" w:rsidRPr="00DF6FBF" w:rsidRDefault="00961CF4" w:rsidP="00480EA1">
                      <w:pPr>
                        <w:jc w:val="center"/>
                        <w:rPr>
                          <w:rFonts w:cs="Times New Roman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+</w:t>
                      </w:r>
                    </w:p>
                  </w:txbxContent>
                </v:textbox>
              </v:rect>
              <v:rect id="Rectangle 6" o:spid="_x0000_s1047" style="position:absolute;left:6387;top:4855;width:1662;height:610;visibility:visible">
                <v:textbox style="mso-next-textbox:#Rectangle 6">
                  <w:txbxContent>
                    <w:p w:rsidR="00961CF4" w:rsidRPr="000D4502" w:rsidRDefault="00961CF4" w:rsidP="00480EA1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D45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</w:t>
                      </w:r>
                    </w:p>
                    <w:p w:rsidR="00961CF4" w:rsidRPr="008813BF" w:rsidRDefault="00961CF4" w:rsidP="00480EA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813B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ВИЧ отрицательный</w:t>
                      </w:r>
                    </w:p>
                  </w:txbxContent>
                </v:textbox>
              </v:rect>
              <v:rect id="Rectangle 7" o:spid="_x0000_s1048" style="position:absolute;left:3483;top:5666;width:2365;height:1260;visibility:visible">
                <v:textbox style="mso-next-textbox:#Rectangle 7">
                  <w:txbxContent>
                    <w:p w:rsidR="00961CF4" w:rsidRPr="000D4502" w:rsidRDefault="00961CF4" w:rsidP="00480EA1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D450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Арбитражное исследование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:</w:t>
                      </w:r>
                    </w:p>
                    <w:p w:rsidR="00961CF4" w:rsidRPr="000D4502" w:rsidRDefault="00961CF4" w:rsidP="00480EA1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D450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определение антител к ВИЧ или антител/антигена(ов) ВИЧ методом</w:t>
                      </w:r>
                      <w:r w:rsidRPr="000D4502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</w:t>
                      </w:r>
                      <w:r w:rsidRPr="000D450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ИФА (ИХА)</w:t>
                      </w:r>
                    </w:p>
                    <w:p w:rsidR="00961CF4" w:rsidRPr="000D4502" w:rsidRDefault="00961CF4" w:rsidP="00480EA1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D450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с использованием тест-систем с разными антигенными характеристиками</w:t>
                      </w:r>
                    </w:p>
                  </w:txbxContent>
                </v:textbox>
              </v:rect>
              <v:rect id="Rectangle 8" o:spid="_x0000_s1049" style="position:absolute;left:2924;top:7266;width:1222;height:412;visibility:visible">
                <v:textbox style="mso-next-textbox:#Rectangle 8">
                  <w:txbxContent>
                    <w:p w:rsidR="00961CF4" w:rsidRPr="00DF6FBF" w:rsidRDefault="00961CF4" w:rsidP="00480EA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F6FBF">
                        <w:rPr>
                          <w:sz w:val="28"/>
                          <w:szCs w:val="28"/>
                        </w:rPr>
                        <w:t>+</w:t>
                      </w:r>
                    </w:p>
                  </w:txbxContent>
                </v:textbox>
              </v:rect>
              <v:rect id="Rectangle 9" o:spid="_x0000_s1050" style="position:absolute;left:5140;top:7266;width:1222;height:412;visibility:visible">
                <v:textbox style="mso-next-textbox:#Rectangle 9">
                  <w:txbxContent>
                    <w:p w:rsidR="00961CF4" w:rsidRPr="00DF6FBF" w:rsidRDefault="00961CF4" w:rsidP="00480EA1">
                      <w:pPr>
                        <w:jc w:val="center"/>
                        <w:rPr>
                          <w:rFonts w:ascii="Verdana" w:hAnsi="Verdana" w:cs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 w:cs="Verdana"/>
                          <w:sz w:val="28"/>
                          <w:szCs w:val="28"/>
                        </w:rPr>
                        <w:t>-</w:t>
                      </w:r>
                    </w:p>
                  </w:txbxContent>
                </v:textbox>
              </v:rect>
              <v:rect id="_x0000_s1051" style="position:absolute;left:1960;top:10231;width:1111;height:353;visibility:visible">
                <v:textbox style="mso-next-textbox:#_x0000_s1051">
                  <w:txbxContent>
                    <w:p w:rsidR="00961CF4" w:rsidRPr="008813BF" w:rsidRDefault="00961CF4" w:rsidP="00480EA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813BF">
                        <w:rPr>
                          <w:rFonts w:ascii="Times New Roman" w:hAnsi="Times New Roman" w:cs="Times New Roman"/>
                        </w:rPr>
                        <w:t>+</w:t>
                      </w:r>
                    </w:p>
                  </w:txbxContent>
                </v:textbox>
              </v:rect>
              <v:rect id="Rectangle 13" o:spid="_x0000_s1052" style="position:absolute;left:2941;top:9346;width:1385;height:536;visibility:visible">
                <v:textbox style="mso-next-textbox:#Rectangle 13">
                  <w:txbxContent>
                    <w:p w:rsidR="00961CF4" w:rsidRPr="008C6A26" w:rsidRDefault="00961CF4" w:rsidP="00480EA1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8C6A2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подтверждающее исследование методом иммунного блотт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инга </w:t>
                      </w:r>
                    </w:p>
                  </w:txbxContent>
                </v:textbox>
              </v:rect>
              <v:rect id="Rectangle 23" o:spid="_x0000_s1053" style="position:absolute;left:1832;top:10788;width:1265;height:535;visibility:visible">
                <v:textbox style="mso-next-textbox:#Rectangle 23">
                  <w:txbxContent>
                    <w:p w:rsidR="00961CF4" w:rsidRPr="008813BF" w:rsidRDefault="00961CF4" w:rsidP="00480EA1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8813B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ВИЧ положительный</w:t>
                      </w:r>
                    </w:p>
                  </w:txbxContent>
                </v:textbox>
              </v:rect>
              <v:shape id="_x0000_s1054" type="#_x0000_t32" style="position:absolute;left:4730;top:4301;width:1265;height:499;flip:x;visibility:visible" o:connectortype="straight">
                <v:stroke endarrow="block"/>
              </v:shape>
              <v:shape id="_x0000_s1055" type="#_x0000_t32" style="position:absolute;left:5977;top:4301;width:1207;height:499;visibility:visible" o:connectortype="straight">
                <v:stroke endarrow="block"/>
              </v:shape>
              <v:shape id="_x0000_s1056" type="#_x0000_t32" style="position:absolute;left:4665;top:6926;width:1027;height:340;visibility:visible" o:connectortype="straight" strokecolor="white">
                <v:stroke endarrow="block"/>
              </v:shape>
              <v:shape id="AutoShape 59" o:spid="_x0000_s1057" type="#_x0000_t32" style="position:absolute;left:6669;top:5548;width:1220;height:1;visibility:visible" o:connectortype="straight" strokecolor="white"/>
              <v:shape id="AutoShape 62" o:spid="_x0000_s1058" type="#_x0000_t32" style="position:absolute;left:3595;top:6892;width:885;height:407;flip:x;visibility:visible" o:connectortype="straight" strokecolor="white">
                <v:stroke endarrow="block"/>
              </v:shape>
              <v:rect id="Rectangle 63" o:spid="_x0000_s1059" style="position:absolute;left:4660;top:7944;width:2713;height:1001;visibility:visible">
                <v:textbox style="mso-next-textbox:#Rectangle 63">
                  <w:txbxContent>
                    <w:p w:rsidR="00961CF4" w:rsidRPr="008813BF" w:rsidRDefault="00961CF4" w:rsidP="00480EA1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8813B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Повторное определение антител к ВИЧ или антител/антигена(ов) ВИЧ методом</w:t>
                      </w:r>
                      <w:r w:rsidRPr="008813BF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</w:t>
                      </w:r>
                      <w:r w:rsidRPr="008813B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ИФА (ИХА)</w:t>
                      </w:r>
                    </w:p>
                    <w:p w:rsidR="00961CF4" w:rsidRPr="00DD5792" w:rsidRDefault="00961CF4" w:rsidP="00480EA1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  <w:r w:rsidRPr="008813B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на тест-системе с другими антигенными характеристиками</w:t>
                      </w:r>
                      <w:r>
                        <w:rPr>
                          <w:rFonts w:ascii="Verdana" w:hAnsi="Verdana" w:cs="Verdana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  <v:shape id="AutoShape 64" o:spid="_x0000_s1060" type="#_x0000_t32" style="position:absolute;left:5694;top:7673;width:0;height:277;flip:x;visibility:visible" o:connectortype="straight">
                <v:stroke endarrow="block"/>
              </v:shape>
              <v:rect id="Rectangle 67" o:spid="_x0000_s1061" style="position:absolute;left:4665;top:9324;width:1081;height:391;visibility:visible">
                <v:textbox style="mso-next-textbox:#Rectangle 67">
                  <w:txbxContent>
                    <w:p w:rsidR="00961CF4" w:rsidRPr="008813BF" w:rsidRDefault="00961CF4" w:rsidP="00480EA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813BF">
                        <w:rPr>
                          <w:rFonts w:ascii="Times New Roman" w:hAnsi="Times New Roman" w:cs="Times New Roman"/>
                        </w:rPr>
                        <w:t>+</w:t>
                      </w:r>
                    </w:p>
                  </w:txbxContent>
                </v:textbox>
              </v:rect>
              <v:rect id="Rectangle 68" o:spid="_x0000_s1062" style="position:absolute;left:6210;top:9346;width:785;height:356;visibility:visible">
                <v:textbox style="mso-next-textbox:#Rectangle 68">
                  <w:txbxContent>
                    <w:p w:rsidR="00961CF4" w:rsidRPr="008813BF" w:rsidRDefault="00961CF4" w:rsidP="00480EA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813BF">
                        <w:rPr>
                          <w:rFonts w:ascii="Times New Roman" w:hAnsi="Times New Roman" w:cs="Times New Roman"/>
                        </w:rPr>
                        <w:t>-</w:t>
                      </w:r>
                    </w:p>
                  </w:txbxContent>
                </v:textbox>
              </v:rect>
              <v:rect id="Rectangle 76" o:spid="_x0000_s1063" style="position:absolute;left:5977;top:9859;width:1247;height:401;visibility:visible">
                <v:textbox style="mso-next-textbox:#Rectangle 76">
                  <w:txbxContent>
                    <w:p w:rsidR="00961CF4" w:rsidRPr="008813BF" w:rsidRDefault="00961CF4" w:rsidP="00480EA1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8813B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ВИЧ отрицательный</w:t>
                      </w:r>
                    </w:p>
                  </w:txbxContent>
                </v:textbox>
              </v:rect>
              <v:shape id="AutoShape 79" o:spid="_x0000_s1064" type="#_x0000_t32" style="position:absolute;left:5995;top:10437;width:1220;height:1;visibility:visible" o:connectortype="straight" strokecolor="white"/>
              <v:shape id="AutoShape 88" o:spid="_x0000_s1065" type="#_x0000_t32" style="position:absolute;left:3697;top:9808;width:1;height:207;flip:x;visibility:visible;mso-position-horizontal:center;mso-position-horizontal-relative:margin" o:connectortype="straight" strokecolor="white">
                <v:stroke endarrow="block"/>
              </v:shape>
              <v:rect id="Rectangle 89" o:spid="_x0000_s1066" style="position:absolute;left:1484;top:3460;width:830;height:827;visibility:visible" stroked="f">
                <v:textbox style="mso-next-textbox:#Rectangle 89">
                  <w:txbxContent>
                    <w:p w:rsidR="00961CF4" w:rsidRPr="000D4502" w:rsidRDefault="00961CF4" w:rsidP="00480EA1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Этап </w:t>
                      </w:r>
                      <w:r w:rsidRPr="000D45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</w:t>
                      </w:r>
                    </w:p>
                    <w:p w:rsidR="00961CF4" w:rsidRPr="000D4502" w:rsidRDefault="00961CF4" w:rsidP="00480EA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961CF4" w:rsidRPr="000D4502" w:rsidRDefault="00961CF4" w:rsidP="00480EA1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D45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Проба 1</w:t>
                      </w:r>
                    </w:p>
                  </w:txbxContent>
                </v:textbox>
              </v:rect>
              <v:rect id="_x0000_s1067" style="position:absolute;left:1475;top:6003;width:823;height:679;visibility:visible" stroked="f">
                <v:textbox style="mso-next-textbox:#_x0000_s1067">
                  <w:txbxContent>
                    <w:p w:rsidR="00961CF4" w:rsidRPr="000D4502" w:rsidRDefault="00961CF4" w:rsidP="00480EA1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Этап </w:t>
                      </w:r>
                      <w:r w:rsidRPr="000D45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</w:t>
                      </w:r>
                    </w:p>
                    <w:p w:rsidR="00961CF4" w:rsidRPr="000D4502" w:rsidRDefault="00961CF4" w:rsidP="00480EA1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961CF4" w:rsidRPr="000D4502" w:rsidRDefault="00961CF4" w:rsidP="00480EA1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D45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Проба 2</w:t>
                      </w:r>
                    </w:p>
                    <w:p w:rsidR="00961CF4" w:rsidRDefault="00961CF4" w:rsidP="00480EA1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:rsidR="00961CF4" w:rsidRDefault="00961CF4" w:rsidP="00480EA1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:rsidR="00961CF4" w:rsidRDefault="00961CF4" w:rsidP="00480EA1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:rsidR="00961CF4" w:rsidRDefault="00961CF4" w:rsidP="00480EA1">
                      <w:pPr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:rsidR="00961CF4" w:rsidRDefault="00961CF4" w:rsidP="00480EA1">
                      <w:pPr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:rsidR="00961CF4" w:rsidRDefault="00961CF4" w:rsidP="00480EA1">
                      <w:pPr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:rsidR="00961CF4" w:rsidRDefault="00961CF4" w:rsidP="00480EA1">
                      <w:pPr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:rsidR="00961CF4" w:rsidRDefault="00961CF4" w:rsidP="00480EA1">
                      <w:pPr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:rsidR="00961CF4" w:rsidRDefault="00961CF4" w:rsidP="00480EA1">
                      <w:pPr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:rsidR="00961CF4" w:rsidRPr="00B22957" w:rsidRDefault="00961CF4" w:rsidP="00480EA1">
                      <w:pPr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  <v:shape id="AutoShape 31" o:spid="_x0000_s1068" type="#_x0000_t32" style="position:absolute;left:2745;top:9929;width:845;height:271;flip:x;visibility:visible" o:connectortype="straight">
                <v:stroke endarrow="block"/>
              </v:shape>
              <v:shape id="AutoShape 71" o:spid="_x0000_s1069" type="#_x0000_t32" style="position:absolute;left:6605;top:8892;width:1;height:333;flip:x;visibility:visible" o:connectortype="straight" strokecolor="white">
                <v:stroke endarrow="block"/>
              </v:shape>
              <w10:anchorlock/>
            </v:group>
          </w:pict>
        </w:r>
      </w:del>
      <w:r>
        <w:t xml:space="preserve"> </w:t>
      </w:r>
    </w:p>
    <w:p w:rsidR="00961CF4" w:rsidRPr="00607CD5" w:rsidRDefault="00961CF4" w:rsidP="008A5B79">
      <w:pPr>
        <w:pStyle w:val="NormalWeb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1. </w:t>
      </w:r>
      <w:r w:rsidRPr="00607CD5">
        <w:rPr>
          <w:sz w:val="30"/>
          <w:szCs w:val="30"/>
        </w:rPr>
        <w:t xml:space="preserve">Лабораторная диагностика ВИЧ-инфекции основана на выявлении антител к ВИЧ или </w:t>
      </w:r>
      <w:r w:rsidRPr="008C6A26">
        <w:rPr>
          <w:sz w:val="30"/>
          <w:szCs w:val="30"/>
        </w:rPr>
        <w:t>антител/антигена(ов)</w:t>
      </w:r>
      <w:r>
        <w:rPr>
          <w:sz w:val="30"/>
          <w:szCs w:val="30"/>
        </w:rPr>
        <w:t xml:space="preserve"> ВИЧ</w:t>
      </w:r>
      <w:r w:rsidRPr="008C6A26">
        <w:rPr>
          <w:sz w:val="30"/>
          <w:szCs w:val="30"/>
        </w:rPr>
        <w:t>,</w:t>
      </w:r>
      <w:r w:rsidRPr="00607CD5">
        <w:rPr>
          <w:sz w:val="30"/>
          <w:szCs w:val="30"/>
        </w:rPr>
        <w:t xml:space="preserve"> в том числе с использованием экспресс-тестов по крови</w:t>
      </w:r>
      <w:r>
        <w:rPr>
          <w:sz w:val="30"/>
          <w:szCs w:val="30"/>
        </w:rPr>
        <w:t>;</w:t>
      </w:r>
      <w:r w:rsidRPr="00607CD5">
        <w:rPr>
          <w:sz w:val="30"/>
          <w:szCs w:val="30"/>
        </w:rPr>
        <w:t xml:space="preserve"> </w:t>
      </w:r>
      <w:r w:rsidRPr="008C6A26">
        <w:rPr>
          <w:sz w:val="30"/>
          <w:szCs w:val="30"/>
        </w:rPr>
        <w:t>в сложных диагностических случаях и у пациентов до 18 месяцев − на выявлении провирусной ДНК ВИЧ, вирусной РНК ВИЧ в пробе крови.</w:t>
      </w:r>
    </w:p>
    <w:p w:rsidR="00961CF4" w:rsidRPr="008A2EA8" w:rsidRDefault="00961CF4" w:rsidP="008A5B79">
      <w:pPr>
        <w:pStyle w:val="NormalWeb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 Лабораторную диагностику </w:t>
      </w:r>
      <w:r w:rsidRPr="00607CD5">
        <w:rPr>
          <w:sz w:val="30"/>
          <w:szCs w:val="30"/>
        </w:rPr>
        <w:t xml:space="preserve">ВИЧ-инфекции с применением экспресс-тестов по крови </w:t>
      </w:r>
      <w:r>
        <w:rPr>
          <w:sz w:val="30"/>
          <w:szCs w:val="30"/>
        </w:rPr>
        <w:t>выполняют</w:t>
      </w:r>
      <w:r w:rsidRPr="00607CD5">
        <w:rPr>
          <w:sz w:val="30"/>
          <w:szCs w:val="30"/>
        </w:rPr>
        <w:t xml:space="preserve">: </w:t>
      </w:r>
    </w:p>
    <w:p w:rsidR="00961CF4" w:rsidRPr="00607CD5" w:rsidRDefault="00961CF4" w:rsidP="008A5B79">
      <w:pPr>
        <w:pStyle w:val="NormalWeb"/>
        <w:ind w:firstLine="709"/>
        <w:jc w:val="both"/>
        <w:rPr>
          <w:sz w:val="30"/>
          <w:szCs w:val="30"/>
        </w:rPr>
      </w:pPr>
      <w:r w:rsidRPr="00607CD5">
        <w:rPr>
          <w:sz w:val="30"/>
          <w:szCs w:val="30"/>
        </w:rPr>
        <w:t xml:space="preserve">беременной </w:t>
      </w:r>
      <w:r>
        <w:rPr>
          <w:sz w:val="30"/>
          <w:szCs w:val="30"/>
        </w:rPr>
        <w:t xml:space="preserve">пациентке </w:t>
      </w:r>
      <w:r w:rsidRPr="00607CD5">
        <w:rPr>
          <w:sz w:val="30"/>
          <w:szCs w:val="30"/>
        </w:rPr>
        <w:t>с неизвестным ВИЧ-статусом</w:t>
      </w:r>
      <w:r>
        <w:rPr>
          <w:sz w:val="30"/>
          <w:szCs w:val="30"/>
        </w:rPr>
        <w:t>, при родовспоможении</w:t>
      </w:r>
      <w:r w:rsidRPr="00607CD5">
        <w:rPr>
          <w:sz w:val="30"/>
          <w:szCs w:val="30"/>
        </w:rPr>
        <w:t xml:space="preserve">; </w:t>
      </w:r>
    </w:p>
    <w:p w:rsidR="00961CF4" w:rsidRPr="00607CD5" w:rsidRDefault="00961CF4" w:rsidP="008A5B79">
      <w:pPr>
        <w:pStyle w:val="NormalWeb"/>
        <w:ind w:firstLine="709"/>
        <w:jc w:val="both"/>
        <w:rPr>
          <w:sz w:val="30"/>
          <w:szCs w:val="30"/>
        </w:rPr>
      </w:pPr>
      <w:r w:rsidRPr="00607CD5">
        <w:rPr>
          <w:sz w:val="30"/>
          <w:szCs w:val="30"/>
        </w:rPr>
        <w:t xml:space="preserve">при постановке </w:t>
      </w:r>
      <w:r>
        <w:rPr>
          <w:sz w:val="30"/>
          <w:szCs w:val="30"/>
        </w:rPr>
        <w:t xml:space="preserve">пациентки </w:t>
      </w:r>
      <w:r w:rsidRPr="00607CD5">
        <w:rPr>
          <w:sz w:val="30"/>
          <w:szCs w:val="30"/>
        </w:rPr>
        <w:t xml:space="preserve">на учет по беременности в </w:t>
      </w:r>
      <w:r>
        <w:rPr>
          <w:sz w:val="30"/>
          <w:szCs w:val="30"/>
        </w:rPr>
        <w:t xml:space="preserve">сроке </w:t>
      </w:r>
      <w:r w:rsidRPr="00607CD5">
        <w:rPr>
          <w:sz w:val="30"/>
          <w:szCs w:val="30"/>
        </w:rPr>
        <w:t>свыше 20 недель;</w:t>
      </w:r>
    </w:p>
    <w:p w:rsidR="00961CF4" w:rsidRPr="00607CD5" w:rsidRDefault="00961CF4" w:rsidP="008A5B79">
      <w:pPr>
        <w:pStyle w:val="NormalWeb"/>
        <w:ind w:firstLine="709"/>
        <w:jc w:val="both"/>
        <w:rPr>
          <w:sz w:val="30"/>
          <w:szCs w:val="30"/>
        </w:rPr>
      </w:pPr>
      <w:r w:rsidRPr="00607CD5">
        <w:rPr>
          <w:sz w:val="30"/>
          <w:szCs w:val="30"/>
        </w:rPr>
        <w:t xml:space="preserve">при </w:t>
      </w:r>
      <w:r>
        <w:rPr>
          <w:sz w:val="30"/>
          <w:szCs w:val="30"/>
        </w:rPr>
        <w:t xml:space="preserve">госпитализации </w:t>
      </w:r>
      <w:r w:rsidRPr="00607CD5">
        <w:rPr>
          <w:sz w:val="30"/>
          <w:szCs w:val="30"/>
        </w:rPr>
        <w:t>пациента с</w:t>
      </w:r>
      <w:r>
        <w:rPr>
          <w:sz w:val="30"/>
          <w:szCs w:val="30"/>
        </w:rPr>
        <w:t xml:space="preserve"> </w:t>
      </w:r>
      <w:r w:rsidRPr="00607CD5">
        <w:rPr>
          <w:sz w:val="30"/>
          <w:szCs w:val="30"/>
        </w:rPr>
        <w:t>неизвестным ВИЧ-статусом</w:t>
      </w:r>
      <w:r>
        <w:rPr>
          <w:sz w:val="30"/>
          <w:szCs w:val="30"/>
        </w:rPr>
        <w:t xml:space="preserve"> в специализированное отделение, осуществляющее противотуберкулезное лечение</w:t>
      </w:r>
      <w:r w:rsidRPr="00607CD5">
        <w:rPr>
          <w:sz w:val="30"/>
          <w:szCs w:val="30"/>
        </w:rPr>
        <w:t>;</w:t>
      </w:r>
    </w:p>
    <w:p w:rsidR="00961CF4" w:rsidRPr="00607CD5" w:rsidRDefault="00961CF4" w:rsidP="008A5B79">
      <w:pPr>
        <w:pStyle w:val="NormalWeb"/>
        <w:ind w:firstLine="709"/>
        <w:jc w:val="both"/>
        <w:rPr>
          <w:sz w:val="30"/>
          <w:szCs w:val="30"/>
        </w:rPr>
      </w:pPr>
      <w:r w:rsidRPr="00607CD5">
        <w:rPr>
          <w:sz w:val="30"/>
          <w:szCs w:val="30"/>
        </w:rPr>
        <w:t>при аварийной ситуации с биологическим материалом</w:t>
      </w:r>
      <w:r w:rsidRPr="002270DD">
        <w:rPr>
          <w:sz w:val="30"/>
          <w:szCs w:val="30"/>
        </w:rPr>
        <w:t>;</w:t>
      </w:r>
    </w:p>
    <w:p w:rsidR="00961CF4" w:rsidRPr="00607CD5" w:rsidRDefault="00961CF4" w:rsidP="008A5B79">
      <w:pPr>
        <w:pStyle w:val="NormalWeb"/>
        <w:ind w:firstLine="709"/>
        <w:jc w:val="both"/>
        <w:rPr>
          <w:sz w:val="30"/>
          <w:szCs w:val="30"/>
        </w:rPr>
      </w:pPr>
      <w:r w:rsidRPr="00607CD5">
        <w:rPr>
          <w:sz w:val="30"/>
          <w:szCs w:val="30"/>
        </w:rPr>
        <w:t xml:space="preserve">в случае наличия клинических проявлений, схожих с </w:t>
      </w:r>
      <w:r>
        <w:rPr>
          <w:sz w:val="30"/>
          <w:szCs w:val="30"/>
        </w:rPr>
        <w:t xml:space="preserve">признаками </w:t>
      </w:r>
      <w:r w:rsidRPr="00607CD5">
        <w:rPr>
          <w:sz w:val="30"/>
          <w:szCs w:val="30"/>
        </w:rPr>
        <w:t xml:space="preserve">острой или </w:t>
      </w:r>
      <w:r>
        <w:rPr>
          <w:sz w:val="30"/>
          <w:szCs w:val="30"/>
        </w:rPr>
        <w:t>манифестной (</w:t>
      </w:r>
      <w:r w:rsidRPr="00607CD5">
        <w:rPr>
          <w:sz w:val="30"/>
          <w:szCs w:val="30"/>
        </w:rPr>
        <w:t>3 – 4</w:t>
      </w:r>
      <w:r>
        <w:rPr>
          <w:sz w:val="30"/>
          <w:szCs w:val="30"/>
        </w:rPr>
        <w:t>)</w:t>
      </w:r>
      <w:r w:rsidRPr="00607CD5">
        <w:rPr>
          <w:sz w:val="30"/>
          <w:szCs w:val="30"/>
        </w:rPr>
        <w:t xml:space="preserve"> стадий ВИЧ-инфекции;</w:t>
      </w:r>
    </w:p>
    <w:p w:rsidR="00961CF4" w:rsidRPr="00607CD5" w:rsidRDefault="00961CF4" w:rsidP="008A5B79">
      <w:pPr>
        <w:pStyle w:val="NormalWeb"/>
        <w:ind w:firstLine="709"/>
        <w:jc w:val="both"/>
        <w:rPr>
          <w:sz w:val="30"/>
          <w:szCs w:val="30"/>
        </w:rPr>
      </w:pPr>
      <w:r w:rsidRPr="00607CD5">
        <w:rPr>
          <w:sz w:val="30"/>
          <w:szCs w:val="30"/>
        </w:rPr>
        <w:t>при добровольном медицинском освидетельствовании, а также добровольном тестировании на ВИЧ-инфекцию лиц из групп населения с высоким риском инфицирования ВИЧ;</w:t>
      </w:r>
    </w:p>
    <w:p w:rsidR="00961CF4" w:rsidRDefault="00961CF4" w:rsidP="008A5B79">
      <w:pPr>
        <w:pStyle w:val="NormalWeb"/>
        <w:ind w:firstLine="709"/>
        <w:jc w:val="both"/>
        <w:rPr>
          <w:sz w:val="30"/>
          <w:szCs w:val="30"/>
        </w:rPr>
      </w:pPr>
      <w:r w:rsidRPr="00ED52EF">
        <w:rPr>
          <w:sz w:val="30"/>
          <w:szCs w:val="30"/>
        </w:rPr>
        <w:t>при проведении биоповеденческих исследований</w:t>
      </w:r>
      <w:r w:rsidRPr="00607CD5">
        <w:rPr>
          <w:sz w:val="30"/>
          <w:szCs w:val="30"/>
        </w:rPr>
        <w:t>.</w:t>
      </w:r>
    </w:p>
    <w:p w:rsidR="00961CF4" w:rsidRPr="00607CD5" w:rsidRDefault="00961CF4" w:rsidP="008A5B79">
      <w:pPr>
        <w:pStyle w:val="NormalWeb"/>
        <w:ind w:firstLine="709"/>
        <w:jc w:val="both"/>
        <w:rPr>
          <w:sz w:val="30"/>
          <w:szCs w:val="30"/>
        </w:rPr>
      </w:pPr>
      <w:r w:rsidRPr="0021180C">
        <w:rPr>
          <w:sz w:val="30"/>
          <w:szCs w:val="30"/>
        </w:rPr>
        <w:t>Интерпретаци</w:t>
      </w:r>
      <w:r>
        <w:rPr>
          <w:sz w:val="30"/>
          <w:szCs w:val="30"/>
        </w:rPr>
        <w:t>ю</w:t>
      </w:r>
      <w:r w:rsidRPr="0021180C">
        <w:rPr>
          <w:sz w:val="30"/>
          <w:szCs w:val="30"/>
        </w:rPr>
        <w:t xml:space="preserve"> результата экспресс-теста </w:t>
      </w:r>
      <w:r>
        <w:rPr>
          <w:sz w:val="30"/>
          <w:szCs w:val="30"/>
        </w:rPr>
        <w:t>выполняют</w:t>
      </w:r>
      <w:r w:rsidRPr="0021180C">
        <w:rPr>
          <w:sz w:val="30"/>
          <w:szCs w:val="30"/>
        </w:rPr>
        <w:t xml:space="preserve"> в соответствии с инструкцией, прилагаемой к тесту.</w:t>
      </w:r>
    </w:p>
    <w:p w:rsidR="00961CF4" w:rsidRPr="00025A4C" w:rsidRDefault="00961CF4" w:rsidP="008A5B79">
      <w:pPr>
        <w:pStyle w:val="NormalWeb"/>
        <w:ind w:firstLine="709"/>
        <w:jc w:val="both"/>
        <w:rPr>
          <w:sz w:val="30"/>
          <w:szCs w:val="30"/>
        </w:rPr>
      </w:pPr>
      <w:r w:rsidRPr="00607CD5">
        <w:rPr>
          <w:sz w:val="30"/>
          <w:szCs w:val="30"/>
        </w:rPr>
        <w:t>Положительный результат, полученный при исследовании крови в организации здравоохранения с использованием экспресс-тестов по крови, расценивается как первично-положительный результат.</w:t>
      </w:r>
      <w:r w:rsidRPr="00607CD5">
        <w:rPr>
          <w:i/>
          <w:iCs/>
          <w:sz w:val="30"/>
          <w:szCs w:val="30"/>
        </w:rPr>
        <w:t xml:space="preserve"> </w:t>
      </w:r>
      <w:r>
        <w:rPr>
          <w:sz w:val="30"/>
          <w:szCs w:val="30"/>
        </w:rPr>
        <w:t>Результаты выполненного экспресс-теста в обязательном порядке фиксируют в медицинской документации пациента.</w:t>
      </w:r>
    </w:p>
    <w:p w:rsidR="00961CF4" w:rsidRPr="00607CD5" w:rsidRDefault="00961CF4" w:rsidP="008A5B79">
      <w:pPr>
        <w:pStyle w:val="NormalWeb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3. </w:t>
      </w:r>
      <w:r w:rsidRPr="00607CD5">
        <w:rPr>
          <w:sz w:val="30"/>
          <w:szCs w:val="30"/>
        </w:rPr>
        <w:t>Стандартным алгоритмом лабораторной диагностики ВИЧ-инфекции является определение антител к ВИЧ или антител/антигена(ов) методом иммуноферментного анализа (далее – ИФА) или иммунохемилюминисцентного анализа (далее – ИХА). Для подтверждения результатов ИФ</w:t>
      </w:r>
      <w:r>
        <w:rPr>
          <w:sz w:val="30"/>
          <w:szCs w:val="30"/>
        </w:rPr>
        <w:t>А (ИХА) в отношении ВИЧ применяе</w:t>
      </w:r>
      <w:r w:rsidRPr="00607CD5">
        <w:rPr>
          <w:sz w:val="30"/>
          <w:szCs w:val="30"/>
        </w:rPr>
        <w:t>тся метод иммунного блоттинга (далее – ИБ).</w:t>
      </w:r>
    </w:p>
    <w:p w:rsidR="00961CF4" w:rsidRPr="00607CD5" w:rsidRDefault="00961CF4" w:rsidP="008A5B79">
      <w:pPr>
        <w:pStyle w:val="NormalWeb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4. </w:t>
      </w:r>
      <w:r w:rsidRPr="00607CD5">
        <w:rPr>
          <w:sz w:val="30"/>
          <w:szCs w:val="30"/>
        </w:rPr>
        <w:t>Лабораторную диагностику ВИЧ-инфекции осуществляют лаборатории государственных организаций здравоохранения:</w:t>
      </w:r>
    </w:p>
    <w:p w:rsidR="00961CF4" w:rsidRPr="00607CD5" w:rsidRDefault="00961CF4" w:rsidP="008A5B79">
      <w:pPr>
        <w:pStyle w:val="NormalWeb"/>
        <w:ind w:firstLine="709"/>
        <w:jc w:val="both"/>
        <w:rPr>
          <w:sz w:val="30"/>
          <w:szCs w:val="30"/>
        </w:rPr>
      </w:pPr>
      <w:r w:rsidRPr="00ED52EF">
        <w:rPr>
          <w:sz w:val="30"/>
          <w:szCs w:val="30"/>
        </w:rPr>
        <w:t>первого уровня</w:t>
      </w:r>
      <w:r w:rsidRPr="00607CD5">
        <w:rPr>
          <w:sz w:val="30"/>
          <w:szCs w:val="30"/>
        </w:rPr>
        <w:t xml:space="preserve"> (скрининговые) – выполняют исследования первичных проб на наличие антител к ВИЧ или антител/антигена(ов) методом ИФА</w:t>
      </w:r>
      <w:r>
        <w:rPr>
          <w:sz w:val="30"/>
          <w:szCs w:val="30"/>
        </w:rPr>
        <w:t>(</w:t>
      </w:r>
      <w:r w:rsidRPr="00607CD5">
        <w:rPr>
          <w:sz w:val="30"/>
          <w:szCs w:val="30"/>
        </w:rPr>
        <w:t>ИХА</w:t>
      </w:r>
      <w:r>
        <w:rPr>
          <w:sz w:val="30"/>
          <w:szCs w:val="30"/>
        </w:rPr>
        <w:t>)</w:t>
      </w:r>
      <w:r w:rsidRPr="00607CD5">
        <w:rPr>
          <w:sz w:val="30"/>
          <w:szCs w:val="30"/>
        </w:rPr>
        <w:t>;</w:t>
      </w:r>
    </w:p>
    <w:p w:rsidR="00961CF4" w:rsidRPr="00607CD5" w:rsidRDefault="00961CF4" w:rsidP="008A5B79">
      <w:pPr>
        <w:pStyle w:val="NormalWeb"/>
        <w:ind w:firstLine="709"/>
        <w:jc w:val="both"/>
        <w:rPr>
          <w:sz w:val="30"/>
          <w:szCs w:val="30"/>
        </w:rPr>
      </w:pPr>
      <w:r w:rsidRPr="00ED52EF">
        <w:rPr>
          <w:sz w:val="30"/>
          <w:szCs w:val="30"/>
        </w:rPr>
        <w:t>второго уровня</w:t>
      </w:r>
      <w:r w:rsidRPr="00607CD5">
        <w:rPr>
          <w:sz w:val="30"/>
          <w:szCs w:val="30"/>
        </w:rPr>
        <w:t xml:space="preserve"> (арбитражные) – выполняют исследования первичных и повторных проб на наличие антител к ВИЧ или антител/антигена(ов) ВИЧ, подтверждающие тесты методом ИБ, исследования, выявляющие РНК и</w:t>
      </w:r>
      <w:r>
        <w:rPr>
          <w:sz w:val="30"/>
          <w:szCs w:val="30"/>
        </w:rPr>
        <w:t xml:space="preserve"> (</w:t>
      </w:r>
      <w:r w:rsidRPr="00607CD5">
        <w:rPr>
          <w:sz w:val="30"/>
          <w:szCs w:val="30"/>
        </w:rPr>
        <w:t>или</w:t>
      </w:r>
      <w:r>
        <w:rPr>
          <w:sz w:val="30"/>
          <w:szCs w:val="30"/>
        </w:rPr>
        <w:t>)</w:t>
      </w:r>
      <w:r w:rsidRPr="00607CD5">
        <w:rPr>
          <w:sz w:val="30"/>
          <w:szCs w:val="30"/>
        </w:rPr>
        <w:t xml:space="preserve"> провирусную ДНК ВИЧ методом полимеразной цепной реакции (далее – ПЦР), иммунологические исследования. </w:t>
      </w:r>
      <w:r>
        <w:rPr>
          <w:sz w:val="30"/>
          <w:szCs w:val="30"/>
        </w:rPr>
        <w:t>Лаборатории второго уровня о</w:t>
      </w:r>
      <w:r w:rsidRPr="00607CD5">
        <w:rPr>
          <w:sz w:val="30"/>
          <w:szCs w:val="30"/>
        </w:rPr>
        <w:t>существляют организационно-методическую работу по организации лабораторной диагностики ВИЧ-инфекции на областном уровне;</w:t>
      </w:r>
    </w:p>
    <w:p w:rsidR="00961CF4" w:rsidRPr="00607CD5" w:rsidRDefault="00961CF4" w:rsidP="008A5B79">
      <w:pPr>
        <w:pStyle w:val="NormalWeb"/>
        <w:ind w:firstLine="709"/>
        <w:jc w:val="both"/>
        <w:rPr>
          <w:sz w:val="30"/>
          <w:szCs w:val="30"/>
        </w:rPr>
      </w:pPr>
      <w:r w:rsidRPr="00ED52EF">
        <w:rPr>
          <w:sz w:val="30"/>
          <w:szCs w:val="30"/>
        </w:rPr>
        <w:t>третьего уровня</w:t>
      </w:r>
      <w:r w:rsidRPr="00607CD5">
        <w:rPr>
          <w:sz w:val="30"/>
          <w:szCs w:val="30"/>
        </w:rPr>
        <w:t xml:space="preserve"> (референс-лаборатория) – выполняет весь комплекс лабораторных исследований, осуществляемый лабораториями первого и второго уровней</w:t>
      </w:r>
      <w:r>
        <w:rPr>
          <w:sz w:val="30"/>
          <w:szCs w:val="30"/>
        </w:rPr>
        <w:t>, а также</w:t>
      </w:r>
      <w:r w:rsidRPr="00607CD5">
        <w:rPr>
          <w:sz w:val="30"/>
          <w:szCs w:val="30"/>
        </w:rPr>
        <w:t xml:space="preserve"> в сложных диагностических случаях. </w:t>
      </w:r>
      <w:r>
        <w:rPr>
          <w:sz w:val="30"/>
          <w:szCs w:val="30"/>
        </w:rPr>
        <w:t>Р</w:t>
      </w:r>
      <w:r w:rsidRPr="00607CD5">
        <w:rPr>
          <w:sz w:val="30"/>
          <w:szCs w:val="30"/>
        </w:rPr>
        <w:t xml:space="preserve">еференс-лаборатория </w:t>
      </w:r>
      <w:r>
        <w:rPr>
          <w:sz w:val="30"/>
          <w:szCs w:val="30"/>
        </w:rPr>
        <w:t>о</w:t>
      </w:r>
      <w:r w:rsidRPr="00607CD5">
        <w:rPr>
          <w:sz w:val="30"/>
          <w:szCs w:val="30"/>
        </w:rPr>
        <w:t>существляет организационно-методическую работу по организации лабораторной диагностики ВИЧ-инфекции.</w:t>
      </w:r>
    </w:p>
    <w:p w:rsidR="00961CF4" w:rsidRPr="00607CD5" w:rsidRDefault="00961CF4" w:rsidP="008A5B79">
      <w:pPr>
        <w:pStyle w:val="NormalWeb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5. </w:t>
      </w:r>
      <w:r w:rsidRPr="00607CD5">
        <w:rPr>
          <w:sz w:val="30"/>
          <w:szCs w:val="30"/>
        </w:rPr>
        <w:t>Стандартный алгоритм лабораторной диагностики ВИЧ-инфекции</w:t>
      </w:r>
      <w:r>
        <w:rPr>
          <w:sz w:val="30"/>
          <w:szCs w:val="30"/>
        </w:rPr>
        <w:t xml:space="preserve"> у пациентов в возрасте старше 18 месяцев</w:t>
      </w:r>
      <w:r w:rsidRPr="00607CD5">
        <w:rPr>
          <w:sz w:val="30"/>
          <w:szCs w:val="30"/>
        </w:rPr>
        <w:t xml:space="preserve"> представлен на </w:t>
      </w:r>
      <w:r>
        <w:rPr>
          <w:sz w:val="30"/>
          <w:szCs w:val="30"/>
        </w:rPr>
        <w:t xml:space="preserve">рисунке </w:t>
      </w:r>
      <w:r w:rsidRPr="00607CD5">
        <w:rPr>
          <w:sz w:val="30"/>
          <w:szCs w:val="30"/>
        </w:rPr>
        <w:t>1</w:t>
      </w:r>
      <w:r>
        <w:rPr>
          <w:sz w:val="30"/>
          <w:szCs w:val="30"/>
        </w:rPr>
        <w:t xml:space="preserve"> приложения 1 настоящего Клинического протокола. Бланк направления крови на исследование заполняют печатными буквами. </w:t>
      </w:r>
    </w:p>
    <w:p w:rsidR="00961CF4" w:rsidRPr="00607CD5" w:rsidRDefault="00961CF4" w:rsidP="008A5B79">
      <w:pPr>
        <w:pStyle w:val="NormalWeb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5.1 </w:t>
      </w:r>
      <w:r w:rsidRPr="00607CD5">
        <w:rPr>
          <w:sz w:val="30"/>
          <w:szCs w:val="30"/>
        </w:rPr>
        <w:t xml:space="preserve">Первый этап – скрининговое исследование – определение антител к ВИЧ или </w:t>
      </w:r>
      <w:r w:rsidRPr="00E44A8C">
        <w:rPr>
          <w:sz w:val="30"/>
          <w:szCs w:val="30"/>
        </w:rPr>
        <w:t>антител/антигена(ов) ВИЧ методом ИФА (ИХА) или путем проведения экспресс-тестов по крови</w:t>
      </w:r>
      <w:r w:rsidRPr="00607CD5">
        <w:rPr>
          <w:sz w:val="30"/>
          <w:szCs w:val="30"/>
        </w:rPr>
        <w:t xml:space="preserve">. </w:t>
      </w:r>
    </w:p>
    <w:p w:rsidR="00961CF4" w:rsidRPr="00607CD5" w:rsidRDefault="00961CF4" w:rsidP="008A5B79">
      <w:pPr>
        <w:pStyle w:val="NormalWeb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5.1.1. </w:t>
      </w:r>
      <w:r w:rsidRPr="00607CD5">
        <w:rPr>
          <w:sz w:val="30"/>
          <w:szCs w:val="30"/>
        </w:rPr>
        <w:t>По результатам проведенного скринингового исследования методом ИФА (ИХА) лаборатория:</w:t>
      </w:r>
    </w:p>
    <w:p w:rsidR="00961CF4" w:rsidRPr="00607CD5" w:rsidRDefault="00961CF4" w:rsidP="008A5B79">
      <w:pPr>
        <w:pStyle w:val="NormalWeb"/>
        <w:ind w:firstLine="709"/>
        <w:jc w:val="both"/>
        <w:rPr>
          <w:sz w:val="30"/>
          <w:szCs w:val="30"/>
        </w:rPr>
      </w:pPr>
      <w:r w:rsidRPr="00607CD5">
        <w:rPr>
          <w:sz w:val="30"/>
          <w:szCs w:val="30"/>
        </w:rPr>
        <w:t>при получении отрицательного результата исследования возвращает в организацию здравоохранения, направившую пробу крови для исследования, направление с записью (штампом) «ИФА (ИХА) ВИЧ отрицательный»;</w:t>
      </w:r>
    </w:p>
    <w:p w:rsidR="00961CF4" w:rsidRDefault="00961CF4" w:rsidP="008A5B79">
      <w:pPr>
        <w:pStyle w:val="NormalWeb"/>
        <w:ind w:firstLine="709"/>
        <w:jc w:val="both"/>
        <w:rPr>
          <w:color w:val="000000"/>
          <w:sz w:val="30"/>
          <w:szCs w:val="30"/>
        </w:rPr>
      </w:pPr>
      <w:r w:rsidRPr="000C02BD">
        <w:rPr>
          <w:color w:val="000000"/>
          <w:sz w:val="30"/>
          <w:szCs w:val="30"/>
        </w:rPr>
        <w:t xml:space="preserve">при получении положительного результата исследования проверяет паспортные данные пациента (исключение составляют анонимные пробы) по базе данных Республиканского Регистра ВИЧ-инфицированных пациентов. </w:t>
      </w:r>
    </w:p>
    <w:p w:rsidR="00961CF4" w:rsidRPr="008F312E" w:rsidRDefault="00961CF4" w:rsidP="008A5B79">
      <w:pPr>
        <w:pStyle w:val="NormalWeb"/>
        <w:ind w:firstLine="709"/>
        <w:jc w:val="both"/>
        <w:rPr>
          <w:sz w:val="30"/>
          <w:szCs w:val="30"/>
        </w:rPr>
      </w:pPr>
      <w:r w:rsidRPr="008F312E">
        <w:rPr>
          <w:sz w:val="30"/>
          <w:szCs w:val="30"/>
        </w:rPr>
        <w:t xml:space="preserve">При наличии сведений о положительном результате подтверждающего теста в Республиканском Регистре ВИЧ-инфицированных пациентов в течение 24 часов передает результат: с записью (штампом) «реакция иммунного блоттинга положительная» с указанием даты, «ИФА (ИХА) ВИЧ положительный» лаборатория диагностики ВИЧ/СПИД ГУ «Республиканский центр гигиены, эпидемиологии и общественного здоровья» в отдел профилактики ВИЧ/СПИД ГУ «Республиканский центр гигиены, эпидемиологии и общественного здоровья»; лаборатория диагностики ВИЧ/СПИД УЗ «Гомельский областной центр гигиены, эпидемиологии и общественного здоровья» в отдел профилактики ВИЧ/СПИД ГУ «Гомельский областной центр гигиены, эпидемиологии и общественного здоровья»; лаборатория диагностики ВИЧ/СПИД УЗ «Могилевский областной центр гигиены, эпидемиологии и общественного здоровья» в отдел профилактики ВИЧ/СПИД УЗ «Могилевский областной центр гигиены, эпидемиологии и общественного здоровья». </w:t>
      </w:r>
    </w:p>
    <w:p w:rsidR="00961CF4" w:rsidRPr="008F312E" w:rsidRDefault="00961CF4" w:rsidP="008F312E">
      <w:pPr>
        <w:pStyle w:val="NormalWeb"/>
        <w:ind w:firstLine="709"/>
        <w:jc w:val="both"/>
        <w:rPr>
          <w:sz w:val="30"/>
          <w:szCs w:val="30"/>
        </w:rPr>
      </w:pPr>
      <w:r w:rsidRPr="008F312E">
        <w:rPr>
          <w:sz w:val="30"/>
          <w:szCs w:val="30"/>
        </w:rPr>
        <w:t>Отдел профилактики ВИЧ/СПИД ГУ «Республиканский центр гигиены, эпидемиологии и общественного здоровья» в тот же день передает результат исследования пробы крови в областные центры гигиены, эпидемиологии и общественного здоровья, государственное учреждение «Минский городской центр гигиены и эпидемиологии».</w:t>
      </w:r>
    </w:p>
    <w:p w:rsidR="00961CF4" w:rsidRPr="008F312E" w:rsidRDefault="00961CF4" w:rsidP="008F312E">
      <w:pPr>
        <w:pStyle w:val="NormalWeb"/>
        <w:ind w:firstLine="709"/>
        <w:jc w:val="both"/>
        <w:rPr>
          <w:sz w:val="30"/>
          <w:szCs w:val="30"/>
        </w:rPr>
      </w:pPr>
      <w:r w:rsidRPr="008F312E">
        <w:rPr>
          <w:sz w:val="30"/>
          <w:szCs w:val="30"/>
        </w:rPr>
        <w:t xml:space="preserve">Областные центры гигиены, эпидемиологии и общественного здоровья, государственное учреждение «Минский городской центр гигиены и эпидемиологии» в тот же день сообщают о результатах исследования пробы крови в районные, городские центры гигиены и эпидемиологии. </w:t>
      </w:r>
    </w:p>
    <w:p w:rsidR="00961CF4" w:rsidRPr="008F312E" w:rsidRDefault="00961CF4" w:rsidP="008F312E">
      <w:pPr>
        <w:pStyle w:val="NormalWeb"/>
        <w:ind w:firstLine="709"/>
        <w:jc w:val="both"/>
        <w:rPr>
          <w:sz w:val="30"/>
          <w:szCs w:val="30"/>
        </w:rPr>
      </w:pPr>
      <w:r w:rsidRPr="008F312E">
        <w:rPr>
          <w:sz w:val="30"/>
          <w:szCs w:val="30"/>
        </w:rPr>
        <w:t>Районные, городские центры гигиены и эпидемиологии в течение 24 часов в письменной форме сообщают о результатах исследования пробы крови в организацию здравоохранения, направившую пробу крови для исследования. Руководитель организации здравоохранения предпринимает все меры по сохранению конфиденциальности информации о результатах тестирования на ВИЧ.</w:t>
      </w:r>
    </w:p>
    <w:p w:rsidR="00961CF4" w:rsidRPr="008F312E" w:rsidRDefault="00961CF4" w:rsidP="008F312E">
      <w:pPr>
        <w:pStyle w:val="NormalWeb"/>
        <w:ind w:firstLine="709"/>
        <w:jc w:val="both"/>
        <w:rPr>
          <w:sz w:val="30"/>
          <w:szCs w:val="30"/>
        </w:rPr>
      </w:pPr>
      <w:r w:rsidRPr="008F312E">
        <w:rPr>
          <w:sz w:val="30"/>
          <w:szCs w:val="30"/>
        </w:rPr>
        <w:t xml:space="preserve">При отсутствии данных сведений о положительном результате в Республиканском Регистре ВИЧ-инфицированных пациентов лаборатория возвращает в организацию здравоохранения, направившую пробу крови для исследования, направление с записью (штампом) «анализ повторить» для организации повторного забора крови; информирует территориальный центр гигиены и эпидемиологии для осуществления контроля дальнейшего обследования лица, сдавшего кровь для исследования. </w:t>
      </w:r>
    </w:p>
    <w:p w:rsidR="00961CF4" w:rsidRPr="00607CD5" w:rsidRDefault="00961CF4" w:rsidP="008A5B79">
      <w:pPr>
        <w:pStyle w:val="NormalWeb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5.1.2. П</w:t>
      </w:r>
      <w:r w:rsidRPr="00607CD5">
        <w:rPr>
          <w:sz w:val="30"/>
          <w:szCs w:val="30"/>
        </w:rPr>
        <w:t>ри получении положительного результата</w:t>
      </w:r>
      <w:r>
        <w:rPr>
          <w:sz w:val="30"/>
          <w:szCs w:val="30"/>
        </w:rPr>
        <w:t xml:space="preserve"> по данным экспресс-теста</w:t>
      </w:r>
      <w:r w:rsidRPr="00607CD5">
        <w:rPr>
          <w:sz w:val="30"/>
          <w:szCs w:val="30"/>
        </w:rPr>
        <w:t>, организация здравоохранения направляет повторно забранную пробу крови в арбитражную лабораторию с пометкой в направлении «повторно». В направлении указывают дату получения положительного результата экспресс-теста по крови, его название, серию, ФИО медицинского работника, выполнившего и верифицировавшего результат экспресс-теста по крови.</w:t>
      </w:r>
    </w:p>
    <w:p w:rsidR="00961CF4" w:rsidRPr="00EE0385" w:rsidRDefault="00961CF4" w:rsidP="008A5B79">
      <w:pPr>
        <w:pStyle w:val="NormalWeb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5.2. </w:t>
      </w:r>
      <w:r w:rsidRPr="00607CD5">
        <w:rPr>
          <w:sz w:val="30"/>
          <w:szCs w:val="30"/>
        </w:rPr>
        <w:t xml:space="preserve">Второй этап – арбитражное исследование – определение антител к ВИЧ или </w:t>
      </w:r>
      <w:r w:rsidRPr="00EE0385">
        <w:rPr>
          <w:sz w:val="30"/>
          <w:szCs w:val="30"/>
        </w:rPr>
        <w:t>антител/антигена(ов) методом ИФА (ИХА).</w:t>
      </w:r>
    </w:p>
    <w:p w:rsidR="00961CF4" w:rsidRPr="00607CD5" w:rsidRDefault="00961CF4" w:rsidP="008A5B79">
      <w:pPr>
        <w:pStyle w:val="NormalWeb"/>
        <w:ind w:firstLine="709"/>
        <w:jc w:val="both"/>
        <w:rPr>
          <w:sz w:val="30"/>
          <w:szCs w:val="30"/>
        </w:rPr>
      </w:pPr>
      <w:r w:rsidRPr="00EE0385">
        <w:rPr>
          <w:sz w:val="30"/>
          <w:szCs w:val="30"/>
        </w:rPr>
        <w:t>Организация здравоохранения направляет</w:t>
      </w:r>
      <w:r w:rsidRPr="00607CD5">
        <w:rPr>
          <w:sz w:val="30"/>
          <w:szCs w:val="30"/>
        </w:rPr>
        <w:t xml:space="preserve"> повторно забранную пробу крови (с пометкой в направлении «повторно») в лабораторию</w:t>
      </w:r>
      <w:r>
        <w:rPr>
          <w:sz w:val="30"/>
          <w:szCs w:val="30"/>
        </w:rPr>
        <w:t xml:space="preserve"> диагностики ВИЧ/СПИД областного центра гигиены, эпидемиологии и общественного здоровья</w:t>
      </w:r>
      <w:r w:rsidRPr="00607CD5">
        <w:rPr>
          <w:sz w:val="30"/>
          <w:szCs w:val="30"/>
        </w:rPr>
        <w:t xml:space="preserve"> (для </w:t>
      </w:r>
      <w:r>
        <w:rPr>
          <w:sz w:val="30"/>
          <w:szCs w:val="30"/>
        </w:rPr>
        <w:t>Минской области</w:t>
      </w:r>
      <w:r w:rsidRPr="00607CD5">
        <w:rPr>
          <w:sz w:val="30"/>
          <w:szCs w:val="30"/>
        </w:rPr>
        <w:t xml:space="preserve"> и г. Минска в лабораторию диагностики ВИЧ/СПИД ГУ</w:t>
      </w:r>
      <w:r w:rsidRPr="00607CD5">
        <w:rPr>
          <w:sz w:val="30"/>
          <w:szCs w:val="30"/>
          <w:lang w:val="en-US"/>
        </w:rPr>
        <w:t> </w:t>
      </w:r>
      <w:r>
        <w:rPr>
          <w:sz w:val="30"/>
          <w:szCs w:val="30"/>
        </w:rPr>
        <w:t>«</w:t>
      </w:r>
      <w:r w:rsidRPr="00607CD5">
        <w:rPr>
          <w:sz w:val="30"/>
          <w:szCs w:val="30"/>
        </w:rPr>
        <w:t>Республиканский центр гигиены, эпидемиологии и общественного здоровья</w:t>
      </w:r>
      <w:r>
        <w:rPr>
          <w:sz w:val="30"/>
          <w:szCs w:val="30"/>
        </w:rPr>
        <w:t>»</w:t>
      </w:r>
      <w:r w:rsidRPr="00607CD5">
        <w:rPr>
          <w:sz w:val="30"/>
          <w:szCs w:val="30"/>
        </w:rPr>
        <w:t>). Повторные пробы без указания в направлении паспортных данных (фамилия, имя, отчество, дата рождения, адрес прописки (регистрации)) для выполнения арбитражного исследования в лабораторию не принимают.</w:t>
      </w:r>
      <w:r>
        <w:rPr>
          <w:sz w:val="30"/>
          <w:szCs w:val="30"/>
        </w:rPr>
        <w:t xml:space="preserve"> Руководитель организации здравоохранения предпринимает все меры по сохранению конфиденциальности информации о результатах тестирования на ВИЧ.</w:t>
      </w:r>
    </w:p>
    <w:p w:rsidR="00961CF4" w:rsidRPr="00607CD5" w:rsidRDefault="00961CF4" w:rsidP="008A5B79">
      <w:pPr>
        <w:pStyle w:val="NormalWeb"/>
        <w:ind w:firstLine="709"/>
        <w:jc w:val="both"/>
        <w:rPr>
          <w:sz w:val="30"/>
          <w:szCs w:val="30"/>
        </w:rPr>
      </w:pPr>
      <w:r w:rsidRPr="00607CD5">
        <w:rPr>
          <w:sz w:val="30"/>
          <w:szCs w:val="30"/>
        </w:rPr>
        <w:t>По результатам проведенного арбитражного исследования методом ИФА (ИХА) лаборатория:</w:t>
      </w:r>
    </w:p>
    <w:p w:rsidR="00961CF4" w:rsidRPr="00607CD5" w:rsidRDefault="00961CF4" w:rsidP="008A5B79">
      <w:pPr>
        <w:pStyle w:val="NormalWeb"/>
        <w:ind w:firstLine="709"/>
        <w:jc w:val="both"/>
        <w:rPr>
          <w:sz w:val="30"/>
          <w:szCs w:val="30"/>
        </w:rPr>
      </w:pPr>
      <w:r w:rsidRPr="00607CD5">
        <w:rPr>
          <w:sz w:val="30"/>
          <w:szCs w:val="30"/>
        </w:rPr>
        <w:t>при получении отрицательного результата арбитражного исследования проводит повторное тестирование той же пробы крови методом ИФА (ИХА) на тест-системе с другими антигенными характеристиками. При получении отрицательного результата повторного тестирования, лаборатория в течение 48 часов возвращает в организацию здравоохранения, направившую пробу крови для исследования, направление с записью (штампом) «ИФА ВИЧ отрицательный»;</w:t>
      </w:r>
    </w:p>
    <w:p w:rsidR="00961CF4" w:rsidRPr="00607CD5" w:rsidRDefault="00961CF4" w:rsidP="008A5B79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7CD5">
        <w:rPr>
          <w:rFonts w:ascii="Times New Roman" w:hAnsi="Times New Roman" w:cs="Times New Roman"/>
          <w:sz w:val="30"/>
          <w:szCs w:val="30"/>
        </w:rPr>
        <w:t xml:space="preserve">при получении положительного результата повторно-тестируемой пробы крови </w:t>
      </w:r>
      <w:r w:rsidRPr="00256C25">
        <w:rPr>
          <w:rFonts w:ascii="Times New Roman" w:hAnsi="Times New Roman" w:cs="Times New Roman"/>
          <w:sz w:val="30"/>
          <w:szCs w:val="30"/>
        </w:rPr>
        <w:t xml:space="preserve">выполняет подтверждающее исследование с той же пробой крови методом ИБ или направляет ту же пробу крови для выполнения подтверждающего исследования методом ИБ в лабораторию диагностики ВИЧ/СПИД ГУ </w:t>
      </w:r>
      <w:r w:rsidRPr="00607CD5">
        <w:rPr>
          <w:sz w:val="30"/>
          <w:szCs w:val="30"/>
        </w:rPr>
        <w:t>«</w:t>
      </w:r>
      <w:r w:rsidRPr="00256C25">
        <w:rPr>
          <w:rFonts w:ascii="Times New Roman" w:hAnsi="Times New Roman" w:cs="Times New Roman"/>
          <w:sz w:val="30"/>
          <w:szCs w:val="30"/>
        </w:rPr>
        <w:t>Республиканский центр гигиены, эпидемиологии и общественного здоровья</w:t>
      </w:r>
      <w:r w:rsidRPr="00607CD5">
        <w:rPr>
          <w:sz w:val="30"/>
          <w:szCs w:val="30"/>
        </w:rPr>
        <w:t>»</w:t>
      </w:r>
      <w:r w:rsidRPr="00256C25">
        <w:rPr>
          <w:rFonts w:ascii="Times New Roman" w:hAnsi="Times New Roman" w:cs="Times New Roman"/>
          <w:sz w:val="30"/>
          <w:szCs w:val="30"/>
        </w:rPr>
        <w:t>.</w:t>
      </w:r>
      <w:r w:rsidRPr="00607CD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61CF4" w:rsidRPr="00607CD5" w:rsidRDefault="00961CF4" w:rsidP="008A5B79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5.3. </w:t>
      </w:r>
      <w:r w:rsidRPr="00607CD5">
        <w:rPr>
          <w:rFonts w:ascii="Times New Roman" w:hAnsi="Times New Roman" w:cs="Times New Roman"/>
          <w:sz w:val="30"/>
          <w:szCs w:val="30"/>
        </w:rPr>
        <w:t>Третий этап – подтверждающее исследование – выявление антител к индивидуальным антигенам ВИЧ методом ИБ.</w:t>
      </w:r>
    </w:p>
    <w:p w:rsidR="00961CF4" w:rsidRPr="00607CD5" w:rsidRDefault="00961CF4" w:rsidP="008A5B79">
      <w:pPr>
        <w:pStyle w:val="NormalWeb"/>
        <w:ind w:firstLine="709"/>
        <w:jc w:val="both"/>
        <w:rPr>
          <w:sz w:val="30"/>
          <w:szCs w:val="30"/>
        </w:rPr>
      </w:pPr>
      <w:r w:rsidRPr="00607CD5">
        <w:rPr>
          <w:sz w:val="30"/>
          <w:szCs w:val="30"/>
        </w:rPr>
        <w:t>По результатам проведенного подтверждающего исследования методом ИБ лаборатория</w:t>
      </w:r>
      <w:r>
        <w:rPr>
          <w:sz w:val="30"/>
          <w:szCs w:val="30"/>
        </w:rPr>
        <w:t xml:space="preserve"> вносит в направление записи</w:t>
      </w:r>
      <w:r w:rsidRPr="00607CD5">
        <w:rPr>
          <w:sz w:val="30"/>
          <w:szCs w:val="30"/>
        </w:rPr>
        <w:t xml:space="preserve"> (штамп</w:t>
      </w:r>
      <w:r>
        <w:rPr>
          <w:sz w:val="30"/>
          <w:szCs w:val="30"/>
        </w:rPr>
        <w:t>ы</w:t>
      </w:r>
      <w:r w:rsidRPr="00607CD5">
        <w:rPr>
          <w:sz w:val="30"/>
          <w:szCs w:val="30"/>
        </w:rPr>
        <w:t>):</w:t>
      </w:r>
    </w:p>
    <w:p w:rsidR="00961CF4" w:rsidRPr="00607CD5" w:rsidRDefault="00961CF4" w:rsidP="008A5B79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7CD5">
        <w:rPr>
          <w:rFonts w:ascii="Times New Roman" w:hAnsi="Times New Roman" w:cs="Times New Roman"/>
          <w:sz w:val="30"/>
          <w:szCs w:val="30"/>
        </w:rPr>
        <w:t xml:space="preserve">при положительном результате – </w:t>
      </w:r>
      <w:r w:rsidRPr="00EE0385">
        <w:rPr>
          <w:rFonts w:ascii="Times New Roman" w:hAnsi="Times New Roman" w:cs="Times New Roman"/>
          <w:sz w:val="30"/>
          <w:szCs w:val="30"/>
        </w:rPr>
        <w:t>«</w:t>
      </w:r>
      <w:r w:rsidRPr="00607CD5">
        <w:rPr>
          <w:rFonts w:ascii="Times New Roman" w:hAnsi="Times New Roman" w:cs="Times New Roman"/>
          <w:sz w:val="30"/>
          <w:szCs w:val="30"/>
        </w:rPr>
        <w:t>реакция иммунного блоттинга положительная</w:t>
      </w:r>
      <w:r w:rsidRPr="00EE0385">
        <w:rPr>
          <w:rFonts w:ascii="Times New Roman" w:hAnsi="Times New Roman" w:cs="Times New Roman"/>
          <w:sz w:val="30"/>
          <w:szCs w:val="30"/>
        </w:rPr>
        <w:t>»</w:t>
      </w:r>
      <w:r w:rsidRPr="00607CD5">
        <w:rPr>
          <w:rFonts w:ascii="Times New Roman" w:hAnsi="Times New Roman" w:cs="Times New Roman"/>
          <w:sz w:val="30"/>
          <w:szCs w:val="30"/>
        </w:rPr>
        <w:t xml:space="preserve">, </w:t>
      </w:r>
      <w:r w:rsidRPr="00EE0385">
        <w:rPr>
          <w:rFonts w:ascii="Times New Roman" w:hAnsi="Times New Roman" w:cs="Times New Roman"/>
          <w:sz w:val="30"/>
          <w:szCs w:val="30"/>
        </w:rPr>
        <w:t>«</w:t>
      </w:r>
      <w:r w:rsidRPr="00B54A57">
        <w:rPr>
          <w:rFonts w:ascii="Times New Roman" w:hAnsi="Times New Roman" w:cs="Times New Roman"/>
          <w:sz w:val="30"/>
          <w:szCs w:val="30"/>
        </w:rPr>
        <w:t>ИФА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54A57">
        <w:rPr>
          <w:rFonts w:ascii="Times New Roman" w:hAnsi="Times New Roman" w:cs="Times New Roman"/>
          <w:sz w:val="30"/>
          <w:szCs w:val="30"/>
        </w:rPr>
        <w:t>(ИХА) ВИЧ положительный</w:t>
      </w:r>
      <w:r w:rsidRPr="00EE0385">
        <w:rPr>
          <w:rFonts w:ascii="Times New Roman" w:hAnsi="Times New Roman" w:cs="Times New Roman"/>
          <w:sz w:val="30"/>
          <w:szCs w:val="30"/>
        </w:rPr>
        <w:t>»</w:t>
      </w:r>
      <w:r w:rsidRPr="00607CD5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961CF4" w:rsidRPr="00607CD5" w:rsidRDefault="00961CF4" w:rsidP="008A5B79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7CD5">
        <w:rPr>
          <w:rFonts w:ascii="Times New Roman" w:hAnsi="Times New Roman" w:cs="Times New Roman"/>
          <w:sz w:val="30"/>
          <w:szCs w:val="30"/>
        </w:rPr>
        <w:t xml:space="preserve">при отрицательном результате – </w:t>
      </w:r>
      <w:r w:rsidRPr="00EE0385">
        <w:rPr>
          <w:rFonts w:ascii="Times New Roman" w:hAnsi="Times New Roman" w:cs="Times New Roman"/>
          <w:sz w:val="30"/>
          <w:szCs w:val="30"/>
        </w:rPr>
        <w:t>«</w:t>
      </w:r>
      <w:r w:rsidRPr="00607CD5">
        <w:rPr>
          <w:rFonts w:ascii="Times New Roman" w:hAnsi="Times New Roman" w:cs="Times New Roman"/>
          <w:sz w:val="30"/>
          <w:szCs w:val="30"/>
        </w:rPr>
        <w:t>реакция иммунного блоттинга отрицательная</w:t>
      </w:r>
      <w:r w:rsidRPr="00EE0385">
        <w:rPr>
          <w:rFonts w:ascii="Times New Roman" w:hAnsi="Times New Roman" w:cs="Times New Roman"/>
          <w:sz w:val="30"/>
          <w:szCs w:val="30"/>
        </w:rPr>
        <w:t>»</w:t>
      </w:r>
      <w:r w:rsidRPr="00607CD5">
        <w:rPr>
          <w:rFonts w:ascii="Times New Roman" w:hAnsi="Times New Roman" w:cs="Times New Roman"/>
          <w:sz w:val="30"/>
          <w:szCs w:val="30"/>
        </w:rPr>
        <w:t xml:space="preserve">, </w:t>
      </w:r>
      <w:r w:rsidRPr="00EE0385">
        <w:rPr>
          <w:rFonts w:ascii="Times New Roman" w:hAnsi="Times New Roman" w:cs="Times New Roman"/>
          <w:sz w:val="30"/>
          <w:szCs w:val="30"/>
        </w:rPr>
        <w:t>«</w:t>
      </w:r>
      <w:r w:rsidRPr="00B54A57">
        <w:rPr>
          <w:rFonts w:ascii="Times New Roman" w:hAnsi="Times New Roman" w:cs="Times New Roman"/>
          <w:sz w:val="30"/>
          <w:szCs w:val="30"/>
        </w:rPr>
        <w:t>ИФА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54A57">
        <w:rPr>
          <w:rFonts w:ascii="Times New Roman" w:hAnsi="Times New Roman" w:cs="Times New Roman"/>
          <w:sz w:val="30"/>
          <w:szCs w:val="30"/>
        </w:rPr>
        <w:t>(ИХА) ВИЧ положительный</w:t>
      </w:r>
      <w:r w:rsidRPr="00EE0385">
        <w:rPr>
          <w:rFonts w:ascii="Times New Roman" w:hAnsi="Times New Roman" w:cs="Times New Roman"/>
          <w:sz w:val="30"/>
          <w:szCs w:val="30"/>
        </w:rPr>
        <w:t>»;</w:t>
      </w:r>
      <w:r w:rsidRPr="00607CD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61CF4" w:rsidRPr="00607CD5" w:rsidRDefault="00961CF4" w:rsidP="008A5B79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7CD5">
        <w:rPr>
          <w:rFonts w:ascii="Times New Roman" w:hAnsi="Times New Roman" w:cs="Times New Roman"/>
          <w:sz w:val="30"/>
          <w:szCs w:val="30"/>
        </w:rPr>
        <w:t xml:space="preserve">при неопределенном результате – </w:t>
      </w:r>
      <w:r w:rsidRPr="00EE0385">
        <w:rPr>
          <w:rFonts w:ascii="Times New Roman" w:hAnsi="Times New Roman" w:cs="Times New Roman"/>
          <w:sz w:val="30"/>
          <w:szCs w:val="30"/>
        </w:rPr>
        <w:t>«</w:t>
      </w:r>
      <w:r w:rsidRPr="00607CD5">
        <w:rPr>
          <w:rFonts w:ascii="Times New Roman" w:hAnsi="Times New Roman" w:cs="Times New Roman"/>
          <w:sz w:val="30"/>
          <w:szCs w:val="30"/>
        </w:rPr>
        <w:t>реакция иммунного блоттинга неопределенная</w:t>
      </w:r>
      <w:r w:rsidRPr="00EE0385">
        <w:rPr>
          <w:rFonts w:ascii="Times New Roman" w:hAnsi="Times New Roman" w:cs="Times New Roman"/>
          <w:sz w:val="30"/>
          <w:szCs w:val="30"/>
        </w:rPr>
        <w:t>»</w:t>
      </w:r>
      <w:r w:rsidRPr="00607CD5">
        <w:rPr>
          <w:rFonts w:ascii="Times New Roman" w:hAnsi="Times New Roman" w:cs="Times New Roman"/>
          <w:sz w:val="30"/>
          <w:szCs w:val="30"/>
        </w:rPr>
        <w:t xml:space="preserve">, </w:t>
      </w:r>
      <w:r w:rsidRPr="00EE0385">
        <w:rPr>
          <w:rFonts w:ascii="Times New Roman" w:hAnsi="Times New Roman" w:cs="Times New Roman"/>
          <w:sz w:val="30"/>
          <w:szCs w:val="30"/>
        </w:rPr>
        <w:t>«</w:t>
      </w:r>
      <w:r w:rsidRPr="00B54A57">
        <w:rPr>
          <w:rFonts w:ascii="Times New Roman" w:hAnsi="Times New Roman" w:cs="Times New Roman"/>
          <w:sz w:val="30"/>
          <w:szCs w:val="30"/>
        </w:rPr>
        <w:t>ИФА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54A57">
        <w:rPr>
          <w:rFonts w:ascii="Times New Roman" w:hAnsi="Times New Roman" w:cs="Times New Roman"/>
          <w:sz w:val="30"/>
          <w:szCs w:val="30"/>
        </w:rPr>
        <w:t>(ИХА) ВИЧ положительный</w:t>
      </w:r>
      <w:r w:rsidRPr="00EE0385">
        <w:rPr>
          <w:rFonts w:ascii="Times New Roman" w:hAnsi="Times New Roman" w:cs="Times New Roman"/>
          <w:sz w:val="30"/>
          <w:szCs w:val="30"/>
        </w:rPr>
        <w:t>»</w:t>
      </w:r>
      <w:r w:rsidRPr="00607CD5">
        <w:rPr>
          <w:rFonts w:ascii="Times New Roman" w:hAnsi="Times New Roman" w:cs="Times New Roman"/>
          <w:sz w:val="30"/>
          <w:szCs w:val="30"/>
        </w:rPr>
        <w:t>;</w:t>
      </w:r>
    </w:p>
    <w:p w:rsidR="00961CF4" w:rsidRDefault="00961CF4" w:rsidP="008A5B79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7CD5">
        <w:rPr>
          <w:rFonts w:ascii="Times New Roman" w:hAnsi="Times New Roman" w:cs="Times New Roman"/>
          <w:sz w:val="30"/>
          <w:szCs w:val="30"/>
        </w:rPr>
        <w:t>в течение 24 часов передает результ</w:t>
      </w:r>
      <w:r>
        <w:rPr>
          <w:rFonts w:ascii="Times New Roman" w:hAnsi="Times New Roman" w:cs="Times New Roman"/>
          <w:sz w:val="30"/>
          <w:szCs w:val="30"/>
        </w:rPr>
        <w:t>ат: л</w:t>
      </w:r>
      <w:r w:rsidRPr="00607CD5">
        <w:rPr>
          <w:rFonts w:ascii="Times New Roman" w:hAnsi="Times New Roman" w:cs="Times New Roman"/>
          <w:sz w:val="30"/>
          <w:szCs w:val="30"/>
        </w:rPr>
        <w:t xml:space="preserve">аборатория диагностики ВИЧ/СПИД ГУ </w:t>
      </w:r>
      <w:r w:rsidRPr="00607CD5">
        <w:rPr>
          <w:sz w:val="30"/>
          <w:szCs w:val="30"/>
        </w:rPr>
        <w:t>«</w:t>
      </w:r>
      <w:r w:rsidRPr="00607CD5">
        <w:rPr>
          <w:rFonts w:ascii="Times New Roman" w:hAnsi="Times New Roman" w:cs="Times New Roman"/>
          <w:sz w:val="30"/>
          <w:szCs w:val="30"/>
        </w:rPr>
        <w:t>Республиканский центр гигиены, эпидемиологии и общественного здоровья</w:t>
      </w:r>
      <w:r w:rsidRPr="00607CD5">
        <w:rPr>
          <w:sz w:val="30"/>
          <w:szCs w:val="30"/>
        </w:rPr>
        <w:t>»</w:t>
      </w:r>
      <w:r w:rsidRPr="00607CD5">
        <w:rPr>
          <w:rFonts w:ascii="Times New Roman" w:hAnsi="Times New Roman" w:cs="Times New Roman"/>
          <w:sz w:val="30"/>
          <w:szCs w:val="30"/>
        </w:rPr>
        <w:t xml:space="preserve"> в отдел профилактики ВИЧ/СПИД ГУ </w:t>
      </w:r>
      <w:r w:rsidRPr="00607CD5">
        <w:rPr>
          <w:sz w:val="30"/>
          <w:szCs w:val="30"/>
        </w:rPr>
        <w:t>«</w:t>
      </w:r>
      <w:r w:rsidRPr="00607CD5">
        <w:rPr>
          <w:rFonts w:ascii="Times New Roman" w:hAnsi="Times New Roman" w:cs="Times New Roman"/>
          <w:sz w:val="30"/>
          <w:szCs w:val="30"/>
        </w:rPr>
        <w:t>Республиканский центр гигиены, эпидемиологии и общественного здоровья</w:t>
      </w:r>
      <w:r w:rsidRPr="00607CD5">
        <w:rPr>
          <w:sz w:val="30"/>
          <w:szCs w:val="30"/>
        </w:rPr>
        <w:t>»</w:t>
      </w:r>
      <w:r w:rsidRPr="00607CD5">
        <w:rPr>
          <w:rFonts w:ascii="Times New Roman" w:hAnsi="Times New Roman" w:cs="Times New Roman"/>
          <w:sz w:val="30"/>
          <w:szCs w:val="30"/>
        </w:rPr>
        <w:t xml:space="preserve">; лаборатория диагностики ВИЧ/СПИД УЗ </w:t>
      </w:r>
      <w:r w:rsidRPr="00607CD5">
        <w:rPr>
          <w:sz w:val="30"/>
          <w:szCs w:val="30"/>
        </w:rPr>
        <w:t>«</w:t>
      </w:r>
      <w:r w:rsidRPr="00607CD5">
        <w:rPr>
          <w:rFonts w:ascii="Times New Roman" w:hAnsi="Times New Roman" w:cs="Times New Roman"/>
          <w:sz w:val="30"/>
          <w:szCs w:val="30"/>
        </w:rPr>
        <w:t>Гомельский областной центр гигиены, эпидемиологии и общественного здоровья</w:t>
      </w:r>
      <w:r w:rsidRPr="00607CD5">
        <w:rPr>
          <w:sz w:val="30"/>
          <w:szCs w:val="30"/>
        </w:rPr>
        <w:t>»</w:t>
      </w:r>
      <w:r w:rsidRPr="00607CD5">
        <w:rPr>
          <w:rFonts w:ascii="Times New Roman" w:hAnsi="Times New Roman" w:cs="Times New Roman"/>
          <w:sz w:val="30"/>
          <w:szCs w:val="30"/>
        </w:rPr>
        <w:t xml:space="preserve"> в отдел профилактики ВИЧ/СПИД </w:t>
      </w:r>
      <w:r>
        <w:rPr>
          <w:rFonts w:ascii="Times New Roman" w:hAnsi="Times New Roman" w:cs="Times New Roman"/>
          <w:sz w:val="30"/>
          <w:szCs w:val="30"/>
        </w:rPr>
        <w:t>ГУ</w:t>
      </w:r>
      <w:r w:rsidRPr="00607CD5">
        <w:rPr>
          <w:rFonts w:ascii="Times New Roman" w:hAnsi="Times New Roman" w:cs="Times New Roman"/>
          <w:sz w:val="30"/>
          <w:szCs w:val="30"/>
        </w:rPr>
        <w:t xml:space="preserve"> </w:t>
      </w:r>
      <w:r w:rsidRPr="00607CD5">
        <w:rPr>
          <w:sz w:val="30"/>
          <w:szCs w:val="30"/>
        </w:rPr>
        <w:t>«</w:t>
      </w:r>
      <w:r w:rsidRPr="00607CD5">
        <w:rPr>
          <w:rFonts w:ascii="Times New Roman" w:hAnsi="Times New Roman" w:cs="Times New Roman"/>
          <w:sz w:val="30"/>
          <w:szCs w:val="30"/>
        </w:rPr>
        <w:t>Гомельский областной центр гигиены, эпидемиологии и общественного здоровья</w:t>
      </w:r>
      <w:r w:rsidRPr="00607CD5">
        <w:rPr>
          <w:sz w:val="30"/>
          <w:szCs w:val="30"/>
        </w:rPr>
        <w:t>»</w:t>
      </w:r>
      <w:r w:rsidRPr="00607CD5">
        <w:rPr>
          <w:rFonts w:ascii="Times New Roman" w:hAnsi="Times New Roman" w:cs="Times New Roman"/>
          <w:sz w:val="30"/>
          <w:szCs w:val="30"/>
        </w:rPr>
        <w:t xml:space="preserve">; лаборатория диагностики ВИЧ/СПИД УЗ </w:t>
      </w:r>
      <w:r w:rsidRPr="00607CD5">
        <w:rPr>
          <w:sz w:val="30"/>
          <w:szCs w:val="30"/>
        </w:rPr>
        <w:t>«</w:t>
      </w:r>
      <w:r w:rsidRPr="00607CD5">
        <w:rPr>
          <w:rFonts w:ascii="Times New Roman" w:hAnsi="Times New Roman" w:cs="Times New Roman"/>
          <w:sz w:val="30"/>
          <w:szCs w:val="30"/>
        </w:rPr>
        <w:t>Могилевский областной центр гигиены, эпидемиологии и общественного здоровья</w:t>
      </w:r>
      <w:r w:rsidRPr="00607CD5">
        <w:rPr>
          <w:sz w:val="30"/>
          <w:szCs w:val="30"/>
        </w:rPr>
        <w:t>»</w:t>
      </w:r>
      <w:r w:rsidRPr="00607CD5">
        <w:rPr>
          <w:rFonts w:ascii="Times New Roman" w:hAnsi="Times New Roman" w:cs="Times New Roman"/>
          <w:sz w:val="30"/>
          <w:szCs w:val="30"/>
        </w:rPr>
        <w:t xml:space="preserve"> в отдел профилактики ВИЧ/СПИД УЗ </w:t>
      </w:r>
      <w:r w:rsidRPr="00607CD5">
        <w:rPr>
          <w:sz w:val="30"/>
          <w:szCs w:val="30"/>
        </w:rPr>
        <w:t>«</w:t>
      </w:r>
      <w:r w:rsidRPr="00607CD5">
        <w:rPr>
          <w:rFonts w:ascii="Times New Roman" w:hAnsi="Times New Roman" w:cs="Times New Roman"/>
          <w:sz w:val="30"/>
          <w:szCs w:val="30"/>
        </w:rPr>
        <w:t>Могилевский областной центр гигиены, эпидемиологии и общественного здоровья</w:t>
      </w:r>
      <w:r w:rsidRPr="00607CD5">
        <w:rPr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961CF4" w:rsidRPr="00F160DA" w:rsidRDefault="00961CF4" w:rsidP="00F160D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160DA">
        <w:rPr>
          <w:rFonts w:ascii="Times New Roman" w:hAnsi="Times New Roman" w:cs="Times New Roman"/>
          <w:sz w:val="30"/>
          <w:szCs w:val="30"/>
        </w:rPr>
        <w:t>Отдел профилактики ВИЧ/СПИД ГУ «Республиканский центр гигиены, эпидемиологии и общественного здоровья» в тот же день передает результат исследования пробы крови в областные центры гигиены, эпидемиологии и общественного здоровья, государственное учреждение «Минский городской центр гигиены и эпидемиологии».</w:t>
      </w:r>
    </w:p>
    <w:p w:rsidR="00961CF4" w:rsidRPr="00F160DA" w:rsidRDefault="00961CF4" w:rsidP="00F160D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160DA">
        <w:rPr>
          <w:rFonts w:ascii="Times New Roman" w:hAnsi="Times New Roman" w:cs="Times New Roman"/>
          <w:sz w:val="30"/>
          <w:szCs w:val="30"/>
        </w:rPr>
        <w:t xml:space="preserve">Областные центры гигиены, эпидемиологии и общественного здоровья, государственное учреждение «Минский городской центр гигиены и эпидемиологии» в тот же день сообщают о результатах исследования пробы крови в районные, городские центры гигиены и эпидемиологии. </w:t>
      </w:r>
    </w:p>
    <w:p w:rsidR="00961CF4" w:rsidRPr="00F160DA" w:rsidRDefault="00961CF4" w:rsidP="00F160D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160DA">
        <w:rPr>
          <w:rFonts w:ascii="Times New Roman" w:hAnsi="Times New Roman" w:cs="Times New Roman"/>
          <w:sz w:val="30"/>
          <w:szCs w:val="30"/>
        </w:rPr>
        <w:t>Районные, городские центры гигиены и эпидемиологии в течение 24 часов в письменной форме сообщают о результатах исследования пробы крови в организацию здравоохранения, направившую пробу крови для исследования. Руководитель организации здравоохранения предпринимает все меры по сохранению конфиденциальности информации о результатах тестирования на ВИЧ.</w:t>
      </w:r>
    </w:p>
    <w:p w:rsidR="00961CF4" w:rsidRPr="00EE0385" w:rsidRDefault="00961CF4" w:rsidP="008A5B79">
      <w:pPr>
        <w:pStyle w:val="NormalWeb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Pr="00EE0385">
        <w:rPr>
          <w:sz w:val="30"/>
          <w:szCs w:val="30"/>
        </w:rPr>
        <w:t>ри</w:t>
      </w:r>
      <w:r w:rsidRPr="00607CD5">
        <w:rPr>
          <w:sz w:val="30"/>
          <w:szCs w:val="30"/>
        </w:rPr>
        <w:t xml:space="preserve"> получении неопределенного результата исследования методом ИБ, </w:t>
      </w:r>
      <w:r>
        <w:rPr>
          <w:sz w:val="30"/>
          <w:szCs w:val="30"/>
        </w:rPr>
        <w:t xml:space="preserve">выполняют повторный забор крови </w:t>
      </w:r>
      <w:r w:rsidRPr="00607CD5">
        <w:rPr>
          <w:sz w:val="30"/>
          <w:szCs w:val="30"/>
        </w:rPr>
        <w:t>для исследования метод</w:t>
      </w:r>
      <w:r>
        <w:rPr>
          <w:sz w:val="30"/>
          <w:szCs w:val="30"/>
        </w:rPr>
        <w:t>ом ИФА (ИХА) через 2 – 4 недели. П</w:t>
      </w:r>
      <w:r w:rsidRPr="00607CD5">
        <w:rPr>
          <w:sz w:val="30"/>
          <w:szCs w:val="30"/>
        </w:rPr>
        <w:t xml:space="preserve">ри сохраняющемся положительном ИФА (ИХА) и неопределенном ИБ повторные исследования </w:t>
      </w:r>
      <w:r>
        <w:rPr>
          <w:sz w:val="30"/>
          <w:szCs w:val="30"/>
        </w:rPr>
        <w:t xml:space="preserve">выполняют </w:t>
      </w:r>
      <w:r w:rsidRPr="00607CD5">
        <w:rPr>
          <w:sz w:val="30"/>
          <w:szCs w:val="30"/>
        </w:rPr>
        <w:t xml:space="preserve">через 3 месяца. Если получены отрицательные результаты в ИФА (ИХА), то дальнейшее исследование не требуется. </w:t>
      </w:r>
      <w:r w:rsidRPr="00C76D43">
        <w:rPr>
          <w:sz w:val="30"/>
          <w:szCs w:val="30"/>
        </w:rPr>
        <w:t>Если через 3 месяца после первого обследования получены неопределенные результаты ИБ, а у пациента не выявлены факторы риска заражения и клинические симптомы ВИЧ-инфекции, результат расценива</w:t>
      </w:r>
      <w:r>
        <w:rPr>
          <w:sz w:val="30"/>
          <w:szCs w:val="30"/>
        </w:rPr>
        <w:t>ют</w:t>
      </w:r>
      <w:r w:rsidRPr="00C76D43">
        <w:rPr>
          <w:sz w:val="30"/>
          <w:szCs w:val="30"/>
        </w:rPr>
        <w:t xml:space="preserve"> как ложноположительный. Если через 3 месяца после первого обследования вновь получены неопределенные результаты, а у пациента выявлены факторы риска заражения и </w:t>
      </w:r>
      <w:r w:rsidRPr="00EE0385">
        <w:rPr>
          <w:sz w:val="30"/>
          <w:szCs w:val="30"/>
        </w:rPr>
        <w:t>клинические симптомы ВИЧ-инфекции решение о ВИЧ-статусе пациента принимается по заключению врачебного консилиума.</w:t>
      </w:r>
    </w:p>
    <w:p w:rsidR="00961CF4" w:rsidRPr="00607CD5" w:rsidRDefault="00961CF4" w:rsidP="008A5B79">
      <w:pPr>
        <w:pStyle w:val="NormalWeb"/>
        <w:ind w:firstLine="709"/>
        <w:jc w:val="both"/>
        <w:rPr>
          <w:sz w:val="30"/>
          <w:szCs w:val="30"/>
        </w:rPr>
      </w:pPr>
      <w:r w:rsidRPr="00607CD5">
        <w:rPr>
          <w:color w:val="000000"/>
          <w:sz w:val="30"/>
          <w:szCs w:val="30"/>
        </w:rPr>
        <w:t xml:space="preserve">При получении положительного результата ИФА (ИХА) в случае использования на первом и втором этапе тестов для определения антител/антигена(ов) и отрицательного или неопределенного результата ИБ, </w:t>
      </w:r>
      <w:r>
        <w:rPr>
          <w:color w:val="000000"/>
          <w:sz w:val="30"/>
          <w:szCs w:val="30"/>
        </w:rPr>
        <w:t xml:space="preserve">выполняют повторный забор </w:t>
      </w:r>
      <w:r w:rsidRPr="00607CD5">
        <w:rPr>
          <w:color w:val="000000"/>
          <w:sz w:val="30"/>
          <w:szCs w:val="30"/>
        </w:rPr>
        <w:t>кров</w:t>
      </w:r>
      <w:r>
        <w:rPr>
          <w:color w:val="000000"/>
          <w:sz w:val="30"/>
          <w:szCs w:val="30"/>
        </w:rPr>
        <w:t>и</w:t>
      </w:r>
      <w:r w:rsidRPr="00607CD5">
        <w:rPr>
          <w:color w:val="000000"/>
          <w:sz w:val="30"/>
          <w:szCs w:val="30"/>
        </w:rPr>
        <w:t xml:space="preserve"> для арбитражного исследования методом ИФА (ИХА) через 2 – 4 недели.</w:t>
      </w:r>
    </w:p>
    <w:p w:rsidR="00961CF4" w:rsidRPr="00F160DA" w:rsidRDefault="00961CF4" w:rsidP="00F160D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160DA">
        <w:rPr>
          <w:rFonts w:ascii="Times New Roman" w:hAnsi="Times New Roman" w:cs="Times New Roman"/>
          <w:sz w:val="30"/>
          <w:szCs w:val="30"/>
        </w:rPr>
        <w:t xml:space="preserve">6. У пациентов с признаками заболевания схожими с оппортунистическими заболеваниями или острой ВИЧ-инфекцией, после получения положительного результата первого этапа исследования (ИФА (ИХА) или экспресс-теста по крови), повторно забирают пробу крови для арбитражного исследования и дополнительно забирают пробу крови в пробирку с антикоагулянтом этилндиаминтетраацетатом (ЭДТА) для ПЦР РНК ВИЧ исследования. Результат количественного определения ПЦР РНК ВИЧ превышающий порог чувствительности тест-системы вместе с положительным результатом серологических исследований первого и второго этапов является основанием для лабораторного подтверждения ВИЧ-инфекции. В случае, если исследование количественного определения ПЦР РНК ВИЧ необходимо провести срочно в направлении на исследование необходимо указать «cito». В случае получения результата ПЦР-исследования ниже порогового и(или) отрицательного результата серологического исследования второго этапа проводят дальнейшие исследования согласно стандартного алгоритма лабораторной диагностики. В течение 24 часов передает результат: лаборатория диагностики ВИЧ/СПИД ГУ «Республиканский центр гигиены, эпидемиологии и общественного здоровья» в отдел профилактики ВИЧ/СПИД ГУ «Республиканский центр гигиены, эпидемиологии и общественного здоровья»; лаборатория диагностики ВИЧ/СПИД УЗ «Гомельский областной центр гигиены, эпидемиологии и общественного здоровья» в отдел профилактики ВИЧ/СПИД ГУ «Гомельский областной центр гигиены, эпидемиологии и общественного здоровья»; лаборатория диагностики ВИЧ/СПИД УЗ «Могилевский областной центр гигиены, эпидемиологии и общественного здоровья» в отдел профилактики ВИЧ/СПИД УЗ «Могилевский областной центр гигиены, эпидемиологии и общественного здоровья».  </w:t>
      </w:r>
    </w:p>
    <w:p w:rsidR="00961CF4" w:rsidRPr="00F160DA" w:rsidRDefault="00961CF4" w:rsidP="00F160D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160DA">
        <w:rPr>
          <w:rFonts w:ascii="Times New Roman" w:hAnsi="Times New Roman" w:cs="Times New Roman"/>
          <w:sz w:val="30"/>
          <w:szCs w:val="30"/>
        </w:rPr>
        <w:t xml:space="preserve">Отдел профилактики ВИЧ/СПИД ГУ «Республиканский центр гигиены, эпидемиологии и общественного здоровья» в тот же день передает результат исследования пробы крови в областные центры гигиены, эпидемиологии и общественного здоровья, государственное учреждение «Минский городской центр гигиены и эпидемиологии». </w:t>
      </w:r>
    </w:p>
    <w:p w:rsidR="00961CF4" w:rsidRPr="00F160DA" w:rsidRDefault="00961CF4" w:rsidP="00F160D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160DA">
        <w:rPr>
          <w:rFonts w:ascii="Times New Roman" w:hAnsi="Times New Roman" w:cs="Times New Roman"/>
          <w:sz w:val="30"/>
          <w:szCs w:val="30"/>
        </w:rPr>
        <w:t>В случае если в направлении было указано «cito» отдел профилактики ВИЧ/СПИД ГУ «Республиканский центр гигиены, эпидемиологии и общественного здоровья» в тот же день передает результат исследования пробы крови в организацию здравоохранения, направившую пробу крови для исследования.</w:t>
      </w:r>
    </w:p>
    <w:p w:rsidR="00961CF4" w:rsidRPr="00F160DA" w:rsidRDefault="00961CF4" w:rsidP="00F160D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160DA">
        <w:rPr>
          <w:rFonts w:ascii="Times New Roman" w:hAnsi="Times New Roman" w:cs="Times New Roman"/>
          <w:sz w:val="30"/>
          <w:szCs w:val="30"/>
        </w:rPr>
        <w:t xml:space="preserve">Областные центры гигиены, эпидемиологии и общественного здоровья, государственное учреждение «Минский городской центр гигиены и эпидемиологии» в тот же день сообщают о результатах исследования пробы крови в районные, городские центры гигиены и эпидемиологии. </w:t>
      </w:r>
    </w:p>
    <w:p w:rsidR="00961CF4" w:rsidRPr="00F160DA" w:rsidRDefault="00961CF4" w:rsidP="00F160D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160DA">
        <w:rPr>
          <w:rFonts w:ascii="Times New Roman" w:hAnsi="Times New Roman" w:cs="Times New Roman"/>
          <w:sz w:val="30"/>
          <w:szCs w:val="30"/>
        </w:rPr>
        <w:t>Районные, городские центры гигиены и эпидемиологии в течение 24 часов в письменной форме сообщают о результатах исследования пробы крови в организацию здравоохранения, направившую пробу крови для исследования. Руководитель организации здравоохранения предпринимает все меры по сохранению конфиденциальности информации о результатах тестирования на ВИЧ.</w:t>
      </w:r>
    </w:p>
    <w:p w:rsidR="00961CF4" w:rsidRPr="00607CD5" w:rsidRDefault="00961CF4" w:rsidP="008A5B79">
      <w:pPr>
        <w:pStyle w:val="NormalWeb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Руководитель организации здравоохранения предпринимает все меры по сохранению конфиденциальности информации о результатах тестирования на ВИЧ. </w:t>
      </w:r>
    </w:p>
    <w:p w:rsidR="00961CF4" w:rsidRDefault="00961CF4" w:rsidP="00480EA1">
      <w:pPr>
        <w:rPr>
          <w:rFonts w:cs="Times New Roman"/>
          <w:sz w:val="30"/>
          <w:szCs w:val="30"/>
        </w:rPr>
        <w:sectPr w:rsidR="00961CF4" w:rsidSect="00C3335E">
          <w:headerReference w:type="default" r:id="rId7"/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961CF4" w:rsidRDefault="00961CF4" w:rsidP="00480EA1">
      <w:pPr>
        <w:ind w:firstLine="709"/>
        <w:jc w:val="center"/>
        <w:outlineLvl w:val="0"/>
        <w:rPr>
          <w:rStyle w:val="FontStyle24"/>
          <w:sz w:val="30"/>
          <w:szCs w:val="30"/>
        </w:rPr>
      </w:pPr>
      <w:r>
        <w:rPr>
          <w:rStyle w:val="FontStyle24"/>
          <w:sz w:val="30"/>
          <w:szCs w:val="30"/>
        </w:rPr>
        <w:t>ГЛАВА 2</w:t>
      </w:r>
    </w:p>
    <w:p w:rsidR="00961CF4" w:rsidRDefault="00961CF4" w:rsidP="00480EA1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ЛАБОРАТОРНАЯ ДИАГНОСТИКА ВИЧ-ЭКСПОНИРОВАННЫХ ПАЦИЕНТОВ В ВОЗРАСТЕ ДО 18 МЕСЯЦЕВ</w:t>
      </w:r>
    </w:p>
    <w:p w:rsidR="00961CF4" w:rsidRDefault="00961CF4" w:rsidP="00480EA1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2</w:t>
      </w:r>
    </w:p>
    <w:p w:rsidR="00961CF4" w:rsidRDefault="00961CF4" w:rsidP="00480EA1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Стандартный алгоритм обследования ВИЧ-экспонированных пациентов в возрасте до 18 месяцев </w:t>
      </w:r>
    </w:p>
    <w:p w:rsidR="00961CF4" w:rsidRPr="00B32AF1" w:rsidRDefault="00961CF4" w:rsidP="00480EA1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61CF4" w:rsidRDefault="00961CF4" w:rsidP="00480EA1">
      <w:pPr>
        <w:pStyle w:val="NormalWeb"/>
        <w:ind w:left="709"/>
        <w:jc w:val="both"/>
        <w:rPr>
          <w:sz w:val="30"/>
          <w:szCs w:val="30"/>
        </w:rPr>
      </w:pPr>
      <w:r>
        <w:rPr>
          <w:noProof/>
        </w:rPr>
        <w:pict>
          <v:shape id="Прямая со стрелкой 135" o:spid="_x0000_s1070" type="#_x0000_t34" style="position:absolute;left:0;text-align:left;margin-left:316.05pt;margin-top:46.6pt;width:15.95pt;height:.05pt;rotation:90;flip:x;z-index:251614720;visibility:visible" adj="10766,106876800,-553949">
            <v:stroke endarrow="block"/>
            <w10:anchorlock/>
          </v:shape>
        </w:pict>
      </w:r>
      <w:r>
        <w:rPr>
          <w:noProof/>
        </w:rPr>
        <w:pict>
          <v:shape id="Прямая со стрелкой 6" o:spid="_x0000_s1071" type="#_x0000_t32" style="position:absolute;left:0;text-align:left;margin-left:223.95pt;margin-top:22.15pt;width:12pt;height:.75pt;z-index:251657728;visibility:visible">
            <v:stroke endarrow="block"/>
            <w10:anchorlock/>
          </v:shape>
        </w:pict>
      </w:r>
      <w:r>
        <w:rPr>
          <w:noProof/>
        </w:rPr>
        <w:pict>
          <v:shape id="Прямая со стрелкой 229" o:spid="_x0000_s1072" type="#_x0000_t32" style="position:absolute;left:0;text-align:left;margin-left:103.95pt;margin-top:144.4pt;width:.75pt;height:9.75pt;z-index:251635200;visibility:visible">
            <v:stroke endarrow="block"/>
            <w10:anchorlock/>
          </v:shape>
        </w:pict>
      </w:r>
      <w:r>
        <w:rPr>
          <w:noProof/>
        </w:rPr>
        <w:pict>
          <v:shape id="Прямая со стрелкой 30" o:spid="_x0000_s1073" type="#_x0000_t32" style="position:absolute;left:0;text-align:left;margin-left:100.2pt;margin-top:245.5pt;width:.75pt;height:8.25pt;flip:x;z-index:251634176;visibility:visible">
            <v:stroke endarrow="block"/>
            <w10:anchorlock/>
          </v:shape>
        </w:pict>
      </w:r>
      <w:r>
        <w:rPr>
          <w:noProof/>
        </w:rPr>
        <w:pict>
          <v:shape id="Прямая со стрелкой 29" o:spid="_x0000_s1074" type="#_x0000_t32" style="position:absolute;left:0;text-align:left;margin-left:104.7pt;margin-top:94.9pt;width:.75pt;height:6pt;flip:x;z-index:251660800;visibility:visible">
            <v:stroke endarrow="block"/>
            <w10:anchorlock/>
          </v:shape>
        </w:pict>
      </w:r>
      <w:r>
        <w:rPr>
          <w:noProof/>
        </w:rPr>
        <w:pict>
          <v:shape id="Прямая со стрелкой 1" o:spid="_x0000_s1075" type="#_x0000_t32" style="position:absolute;left:0;text-align:left;margin-left:259.7pt;margin-top:21.4pt;width:1pt;height:.75pt;flip:y;z-index:251659776;visibility:visible" strokecolor="#4579b8">
            <v:stroke endarrow="block"/>
            <w10:anchorlock/>
          </v:shape>
        </w:pict>
      </w:r>
      <w:r>
        <w:rPr>
          <w:noProof/>
        </w:rPr>
        <w:pict>
          <v:rect id="Rectangle 4" o:spid="_x0000_s1076" style="position:absolute;left:0;text-align:left;margin-left:35.7pt;margin-top:198.4pt;width:136.5pt;height:46.5pt;z-index:251622912;visibility:visible">
            <v:textbox style="mso-next-textbox:#Rectangle 4">
              <w:txbxContent>
                <w:p w:rsidR="00961CF4" w:rsidRPr="007C117C" w:rsidRDefault="00961CF4" w:rsidP="00480EA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C117C">
                    <w:rPr>
                      <w:sz w:val="16"/>
                      <w:szCs w:val="16"/>
                    </w:rPr>
                    <w:t>Забор образца крови для определения провирусной ДНК ВИЧ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у пациентов </w:t>
                  </w:r>
                  <w:r w:rsidRPr="007C117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 возрасте 4 месяца</w:t>
                  </w:r>
                </w:p>
              </w:txbxContent>
            </v:textbox>
            <w10:anchorlock/>
          </v:rect>
        </w:pict>
      </w:r>
      <w:r>
        <w:rPr>
          <w:noProof/>
        </w:rPr>
        <w:pict>
          <v:rect id="_x0000_s1077" style="position:absolute;left:0;text-align:left;margin-left:261.45pt;margin-top:.4pt;width:135.75pt;height:38.25pt;z-index:251605504;visibility:visible">
            <v:textbox style="mso-next-textbox:#_x0000_s1077">
              <w:txbxContent>
                <w:p w:rsidR="00961CF4" w:rsidRPr="00FB040C" w:rsidRDefault="00961CF4" w:rsidP="00480EA1">
                  <w:pPr>
                    <w:jc w:val="center"/>
                    <w:rPr>
                      <w:rFonts w:ascii="Verdana" w:hAnsi="Verdana" w:cs="Verdana"/>
                      <w:sz w:val="16"/>
                      <w:szCs w:val="16"/>
                    </w:rPr>
                  </w:pPr>
                  <w:r w:rsidRPr="007C117C">
                    <w:rPr>
                      <w:sz w:val="18"/>
                      <w:szCs w:val="18"/>
                    </w:rPr>
                    <w:t>Забор 2-го образца крови для определения провирусной ДНК ВИЧ</w:t>
                  </w:r>
                </w:p>
              </w:txbxContent>
            </v:textbox>
            <w10:anchorlock/>
          </v:rect>
        </w:pict>
      </w:r>
      <w:r>
        <w:rPr>
          <w:noProof/>
        </w:rPr>
        <w:pict>
          <v:shape id="Прямая со стрелкой 7" o:spid="_x0000_s1078" type="#_x0000_t32" style="position:absolute;left:0;text-align:left;margin-left:398.7pt;margin-top:18.4pt;width:25.5pt;height:0;z-index:251658752;visibility:visible">
            <v:stroke endarrow="block"/>
            <w10:anchorlock/>
          </v:shape>
        </w:pict>
      </w:r>
      <w:r>
        <w:rPr>
          <w:noProof/>
        </w:rPr>
        <w:pict>
          <v:rect id="_x0000_s1079" style="position:absolute;left:0;text-align:left;margin-left:35.7pt;margin-top:99.4pt;width:136.5pt;height:45.75pt;z-index:251609600;visibility:visible">
            <v:textbox style="mso-next-textbox:#_x0000_s1079">
              <w:txbxContent>
                <w:p w:rsidR="00961CF4" w:rsidRPr="007C117C" w:rsidRDefault="00961CF4" w:rsidP="00480EA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C117C">
                    <w:rPr>
                      <w:sz w:val="16"/>
                      <w:szCs w:val="16"/>
                    </w:rPr>
                    <w:t xml:space="preserve">Забор образца крови для определения </w:t>
                  </w:r>
                </w:p>
                <w:p w:rsidR="00961CF4" w:rsidRPr="007C117C" w:rsidRDefault="00961CF4" w:rsidP="00480EA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C117C">
                    <w:rPr>
                      <w:sz w:val="16"/>
                      <w:szCs w:val="16"/>
                    </w:rPr>
                    <w:t>провирусной ДНК ВИЧ у пациентов в возрасте 8-10</w:t>
                  </w:r>
                  <w:r w:rsidRPr="007C117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недель</w:t>
                  </w:r>
                </w:p>
              </w:txbxContent>
            </v:textbox>
            <w10:anchorlock/>
          </v:rect>
        </w:pict>
      </w:r>
      <w:r>
        <w:rPr>
          <w:noProof/>
        </w:rPr>
        <w:pict>
          <v:rect id="Rectangle 5" o:spid="_x0000_s1080" style="position:absolute;left:0;text-align:left;margin-left:80.7pt;margin-top:71.65pt;width:45pt;height:22.5pt;z-index:251607552;visibility:visible">
            <v:textbox style="mso-next-textbox:#Rectangle 5">
              <w:txbxContent>
                <w:p w:rsidR="00961CF4" w:rsidRPr="007C117C" w:rsidRDefault="00961CF4" w:rsidP="00480EA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117C">
                    <w:rPr>
                      <w:sz w:val="28"/>
                      <w:szCs w:val="28"/>
                    </w:rPr>
                    <w:t>-</w:t>
                  </w:r>
                </w:p>
              </w:txbxContent>
            </v:textbox>
            <w10:anchorlock/>
          </v:rect>
        </w:pict>
      </w:r>
      <w:r>
        <w:rPr>
          <w:noProof/>
        </w:rPr>
        <w:pict>
          <v:rect id="_x0000_s1081" style="position:absolute;left:0;text-align:left;margin-left:424.2pt;margin-top:1.15pt;width:34.5pt;height:28.2pt;z-index:251606528;visibility:visible">
            <v:textbox style="mso-next-textbox:#_x0000_s1081">
              <w:txbxContent>
                <w:p w:rsidR="00961CF4" w:rsidRPr="007C117C" w:rsidRDefault="00961CF4" w:rsidP="00480EA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117C">
                    <w:rPr>
                      <w:sz w:val="28"/>
                      <w:szCs w:val="28"/>
                    </w:rPr>
                    <w:t>+</w:t>
                  </w:r>
                </w:p>
              </w:txbxContent>
            </v:textbox>
            <w10:anchorlock/>
          </v:rect>
        </w:pict>
      </w:r>
      <w:r>
        <w:rPr>
          <w:noProof/>
        </w:rPr>
        <w:pict>
          <v:shape id="Прямая со стрелкой 237" o:spid="_x0000_s1082" type="#_x0000_t32" style="position:absolute;left:0;text-align:left;margin-left:477.2pt;margin-top:9.6pt;width:0;height:405.4pt;flip:x;z-index:251650560;visibility:visible">
            <v:stroke endarrow="block"/>
            <w10:anchorlock/>
          </v:shape>
        </w:pict>
      </w:r>
      <w:r>
        <w:rPr>
          <w:noProof/>
        </w:rPr>
        <w:pict>
          <v:line id="Прямая соединительная линия 240" o:spid="_x0000_s1083" style="position:absolute;left:0;text-align:left;z-index:251653632;visibility:visible" from="458.7pt,216.3pt" to="476.7pt,216.3pt">
            <w10:anchorlock/>
          </v:line>
        </w:pict>
      </w:r>
      <w:r>
        <w:rPr>
          <w:noProof/>
        </w:rPr>
        <w:pict>
          <v:line id="Прямая соединительная линия 239" o:spid="_x0000_s1084" style="position:absolute;left:0;text-align:left;z-index:251652608;visibility:visible" from="459pt,108.6pt" to="477pt,108.6pt">
            <w10:anchorlock/>
          </v:line>
        </w:pict>
      </w:r>
      <w:r>
        <w:rPr>
          <w:noProof/>
        </w:rPr>
        <w:pict>
          <v:line id="Прямая соединительная линия 238" o:spid="_x0000_s1085" style="position:absolute;left:0;text-align:left;z-index:251651584;visibility:visible" from="459pt,9.6pt" to="477pt,9.6pt">
            <w10:anchorlock/>
          </v:line>
        </w:pict>
      </w:r>
      <w:r>
        <w:rPr>
          <w:noProof/>
        </w:rPr>
        <w:pict>
          <v:rect id="_x0000_s1086" style="position:absolute;left:0;text-align:left;margin-left:414.35pt;margin-top:198.7pt;width:45pt;height:27.2pt;z-index:251621888;visibility:visible">
            <v:textbox style="mso-next-textbox:#_x0000_s1086">
              <w:txbxContent>
                <w:p w:rsidR="00961CF4" w:rsidRPr="007C117C" w:rsidRDefault="00961CF4" w:rsidP="00480EA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117C">
                    <w:rPr>
                      <w:sz w:val="28"/>
                      <w:szCs w:val="28"/>
                    </w:rPr>
                    <w:t>+</w:t>
                  </w:r>
                </w:p>
              </w:txbxContent>
            </v:textbox>
            <w10:anchorlock/>
          </v:rect>
        </w:pict>
      </w:r>
      <w:r>
        <w:rPr>
          <w:noProof/>
        </w:rPr>
        <w:pict>
          <v:shape id="Прямая со стрелкой 234" o:spid="_x0000_s1087" type="#_x0000_t32" style="position:absolute;left:0;text-align:left;margin-left:315.5pt;margin-top:234.35pt;width:0;height:18pt;z-index:251649536;visibility:visible">
            <v:stroke endarrow="block"/>
            <w10:anchorlock/>
          </v:shape>
        </w:pict>
      </w:r>
      <w:r>
        <w:rPr>
          <w:noProof/>
        </w:rPr>
        <w:pict>
          <v:shape id="Прямая со стрелкой 232" o:spid="_x0000_s1088" type="#_x0000_t32" style="position:absolute;left:0;text-align:left;margin-left:324pt;margin-top:135.6pt;width:0;height:18pt;z-index:251648512;visibility:visible">
            <v:stroke endarrow="block"/>
            <w10:anchorlock/>
          </v:shape>
        </w:pict>
      </w:r>
      <w:r>
        <w:rPr>
          <w:noProof/>
        </w:rPr>
        <w:pict>
          <v:rect id="_x0000_s1089" style="position:absolute;left:0;text-align:left;margin-left:297pt;margin-top:54.35pt;width:45.05pt;height:28.25pt;z-index:251608576;visibility:visible">
            <v:textbox style="mso-next-textbox:#_x0000_s1089">
              <w:txbxContent>
                <w:p w:rsidR="00961CF4" w:rsidRPr="007C117C" w:rsidRDefault="00961CF4" w:rsidP="00480EA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117C">
                    <w:rPr>
                      <w:sz w:val="28"/>
                      <w:szCs w:val="28"/>
                    </w:rPr>
                    <w:t>-</w:t>
                  </w:r>
                </w:p>
              </w:txbxContent>
            </v:textbox>
            <w10:anchorlock/>
          </v:rect>
        </w:pict>
      </w:r>
      <w:r>
        <w:rPr>
          <w:noProof/>
        </w:rPr>
        <w:pict>
          <v:shape id="Прямая со стрелкой 142" o:spid="_x0000_s1090" type="#_x0000_t32" style="position:absolute;left:0;text-align:left;margin-left:125.6pt;margin-top:63.6pt;width:171.4pt;height:36pt;flip:x;z-index:251615744;visibility:visible">
            <v:stroke endarrow="block"/>
            <w10:anchorlock/>
          </v:shape>
        </w:pict>
      </w:r>
      <w:r>
        <w:rPr>
          <w:noProof/>
        </w:rPr>
        <w:pict>
          <v:rect id="_x0000_s1091" style="position:absolute;left:0;text-align:left;margin-left:297.15pt;margin-top:153.95pt;width:45pt;height:26.8pt;z-index:251617792;visibility:visible">
            <v:textbox style="mso-next-textbox:#_x0000_s1091">
              <w:txbxContent>
                <w:p w:rsidR="00961CF4" w:rsidRPr="007C117C" w:rsidRDefault="00961CF4" w:rsidP="00480EA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117C">
                    <w:rPr>
                      <w:sz w:val="28"/>
                      <w:szCs w:val="28"/>
                    </w:rPr>
                    <w:t>-</w:t>
                  </w:r>
                </w:p>
              </w:txbxContent>
            </v:textbox>
            <w10:anchorlock/>
          </v:rect>
        </w:pict>
      </w:r>
      <w:r>
        <w:rPr>
          <w:noProof/>
        </w:rPr>
        <w:pict>
          <v:shape id="Прямая со стрелкой 227" o:spid="_x0000_s1092" type="#_x0000_t32" style="position:absolute;left:0;text-align:left;margin-left:135.55pt;margin-top:162.6pt;width:161.45pt;height:35.8pt;flip:x;z-index:251633152;visibility:visible">
            <v:stroke endarrow="block"/>
            <w10:anchorlock/>
          </v:shape>
        </w:pict>
      </w:r>
      <w:r>
        <w:rPr>
          <w:noProof/>
        </w:rPr>
        <w:pict>
          <v:shape id="Прямая со стрелкой 228" o:spid="_x0000_s1093" type="#_x0000_t32" style="position:absolute;left:0;text-align:left;margin-left:135pt;margin-top:261.95pt;width:153pt;height:44.65pt;flip:x;z-index:251639296;visibility:visible">
            <v:stroke endarrow="block"/>
            <w10:anchorlock/>
          </v:shape>
        </w:pict>
      </w:r>
      <w:r>
        <w:rPr>
          <w:noProof/>
        </w:rPr>
        <w:pict>
          <v:rect id="_x0000_s1094" style="position:absolute;left:0;text-align:left;margin-left:288.15pt;margin-top:252.55pt;width:45pt;height:26.8pt;z-index:251646464;visibility:visible">
            <v:textbox style="mso-next-textbox:#_x0000_s1094">
              <w:txbxContent>
                <w:p w:rsidR="00961CF4" w:rsidRPr="007C117C" w:rsidRDefault="00961CF4" w:rsidP="00480EA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117C">
                    <w:rPr>
                      <w:sz w:val="28"/>
                      <w:szCs w:val="28"/>
                    </w:rPr>
                    <w:t>-</w:t>
                  </w:r>
                </w:p>
              </w:txbxContent>
            </v:textbox>
            <w10:anchorlock/>
          </v:rect>
        </w:pict>
      </w:r>
      <w:r>
        <w:rPr>
          <w:noProof/>
        </w:rPr>
        <w:pict>
          <v:shape id="Прямая со стрелкой 221" o:spid="_x0000_s1095" type="#_x0000_t32" style="position:absolute;left:0;text-align:left;margin-left:395.9pt;margin-top:117.65pt;width:17pt;height:0;z-index:251628032;visibility:visible">
            <v:stroke endarrow="block"/>
            <w10:anchorlock/>
          </v:shape>
        </w:pict>
      </w:r>
      <w:r>
        <w:rPr>
          <w:noProof/>
        </w:rPr>
        <w:pict>
          <v:shape id="Прямая со стрелкой 226" o:spid="_x0000_s1096" type="#_x0000_t32" style="position:absolute;left:0;text-align:left;margin-left:170.9pt;margin-top:216.65pt;width:25.5pt;height:0;z-index:251632128;visibility:visible">
            <v:stroke endarrow="block"/>
            <w10:anchorlock/>
          </v:shape>
        </w:pict>
      </w:r>
      <w:r>
        <w:rPr>
          <w:noProof/>
        </w:rPr>
        <w:pict>
          <v:shape id="Прямая со стрелкой 225" o:spid="_x0000_s1097" type="#_x0000_t32" style="position:absolute;left:0;text-align:left;margin-left:242.7pt;margin-top:117.3pt;width:17pt;height:0;z-index:251631104;visibility:visible">
            <v:stroke endarrow="block"/>
            <w10:anchorlock/>
          </v:shape>
        </w:pict>
      </w:r>
      <w:r>
        <w:rPr>
          <w:noProof/>
        </w:rPr>
        <w:pict>
          <v:shape id="Прямая со стрелкой 224" o:spid="_x0000_s1098" type="#_x0000_t32" style="position:absolute;left:0;text-align:left;margin-left:242.7pt;margin-top:216.3pt;width:19.85pt;height:0;z-index:251630080;visibility:visible">
            <v:stroke endarrow="block"/>
            <w10:anchorlock/>
          </v:shape>
        </w:pict>
      </w:r>
      <w:r>
        <w:rPr>
          <w:noProof/>
        </w:rPr>
        <w:pict>
          <v:shape id="Прямая со стрелкой 222" o:spid="_x0000_s1099" type="#_x0000_t32" style="position:absolute;left:0;text-align:left;margin-left:395.7pt;margin-top:216.3pt;width:19.85pt;height:0;z-index:251629056;visibility:visible">
            <v:stroke endarrow="block"/>
            <w10:anchorlock/>
          </v:shape>
        </w:pict>
      </w:r>
      <w:r>
        <w:rPr>
          <w:noProof/>
        </w:rPr>
        <w:pict>
          <v:shape id="Прямая со стрелкой 220" o:spid="_x0000_s1100" type="#_x0000_t32" style="position:absolute;left:0;text-align:left;margin-left:171pt;margin-top:117.6pt;width:27pt;height:0;z-index:251627008;visibility:visible">
            <v:stroke endarrow="block"/>
            <w10:anchorlock/>
          </v:shape>
        </w:pict>
      </w:r>
      <w:r>
        <w:rPr>
          <w:noProof/>
        </w:rPr>
        <w:pict>
          <v:rect id="_x0000_s1101" style="position:absolute;left:0;text-align:left;margin-left:198pt;margin-top:108.55pt;width:44.95pt;height:26.8pt;z-index:251612672;visibility:visible">
            <v:textbox style="mso-next-textbox:#_x0000_s1101">
              <w:txbxContent>
                <w:p w:rsidR="00961CF4" w:rsidRPr="007C117C" w:rsidRDefault="00961CF4" w:rsidP="00480EA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117C">
                    <w:rPr>
                      <w:sz w:val="28"/>
                      <w:szCs w:val="28"/>
                    </w:rPr>
                    <w:t>+</w:t>
                  </w:r>
                </w:p>
              </w:txbxContent>
            </v:textbox>
            <w10:anchorlock/>
          </v:rect>
        </w:pict>
      </w:r>
      <w:r>
        <w:rPr>
          <w:noProof/>
        </w:rPr>
        <w:pict>
          <v:rect id="_x0000_s1102" style="position:absolute;left:0;text-align:left;margin-left:198.05pt;margin-top:207.55pt;width:44.95pt;height:26.8pt;z-index:251625984;visibility:visible">
            <v:textbox style="mso-next-textbox:#_x0000_s1102">
              <w:txbxContent>
                <w:p w:rsidR="00961CF4" w:rsidRPr="007C117C" w:rsidRDefault="00961CF4" w:rsidP="00480EA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117C">
                    <w:rPr>
                      <w:sz w:val="28"/>
                      <w:szCs w:val="28"/>
                    </w:rPr>
                    <w:t>+</w:t>
                  </w:r>
                </w:p>
              </w:txbxContent>
            </v:textbox>
            <w10:anchorlock/>
          </v:rect>
        </w:pict>
      </w:r>
      <w:r>
        <w:rPr>
          <w:noProof/>
        </w:rPr>
        <w:pict>
          <v:rect id="_x0000_s1103" style="position:absolute;left:0;text-align:left;margin-left:260.85pt;margin-top:198.45pt;width:136.5pt;height:36.6pt;z-index:251619840;visibility:visible">
            <v:textbox style="mso-next-textbox:#_x0000_s1103">
              <w:txbxContent>
                <w:p w:rsidR="00961CF4" w:rsidRPr="007C117C" w:rsidRDefault="00961CF4" w:rsidP="00480EA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C117C">
                    <w:rPr>
                      <w:sz w:val="16"/>
                      <w:szCs w:val="16"/>
                    </w:rPr>
                    <w:t>Забор 2-го образца крови</w:t>
                  </w:r>
                </w:p>
                <w:p w:rsidR="00961CF4" w:rsidRPr="007C117C" w:rsidRDefault="00961CF4" w:rsidP="00480EA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C117C">
                    <w:rPr>
                      <w:sz w:val="16"/>
                      <w:szCs w:val="16"/>
                    </w:rPr>
                    <w:t>для определения провирусной ДНК ВИЧ</w:t>
                  </w:r>
                </w:p>
                <w:p w:rsidR="00961CF4" w:rsidRPr="00FB040C" w:rsidRDefault="00961CF4" w:rsidP="00480EA1">
                  <w:pPr>
                    <w:jc w:val="center"/>
                    <w:rPr>
                      <w:rFonts w:ascii="Verdana" w:hAnsi="Verdana" w:cs="Verdana"/>
                      <w:sz w:val="16"/>
                      <w:szCs w:val="16"/>
                    </w:rPr>
                  </w:pPr>
                </w:p>
              </w:txbxContent>
            </v:textbox>
            <w10:anchorlock/>
          </v:rect>
        </w:pict>
      </w:r>
      <w:r>
        <w:rPr>
          <w:noProof/>
        </w:rPr>
        <w:pict>
          <v:shape id="Прямая со стрелкой 218" o:spid="_x0000_s1104" type="#_x0000_t32" style="position:absolute;left:0;text-align:left;margin-left:99pt;margin-top:279.6pt;width:0;height:27pt;z-index:251624960;visibility:visible">
            <v:stroke endarrow="block"/>
            <w10:anchorlock/>
          </v:shape>
        </w:pict>
      </w:r>
      <w:r>
        <w:rPr>
          <w:noProof/>
        </w:rPr>
        <w:pict>
          <v:rect id="_x0000_s1105" style="position:absolute;left:0;text-align:left;margin-left:35.95pt;margin-top:306.4pt;width:136.5pt;height:54.2pt;z-index:251623936;visibility:visible">
            <v:textbox style="mso-next-textbox:#_x0000_s1105">
              <w:txbxContent>
                <w:p w:rsidR="00961CF4" w:rsidRPr="00A93785" w:rsidRDefault="00961CF4" w:rsidP="00480EA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93785">
                    <w:rPr>
                      <w:sz w:val="16"/>
                      <w:szCs w:val="16"/>
                    </w:rPr>
                    <w:t xml:space="preserve">Стандартный алгоритм обследования пациентов в возрасте 18 месяцев </w:t>
                  </w:r>
                </w:p>
                <w:p w:rsidR="00961CF4" w:rsidRPr="007C117C" w:rsidRDefault="00961CF4" w:rsidP="00480EA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93785">
                    <w:rPr>
                      <w:sz w:val="16"/>
                      <w:szCs w:val="16"/>
                    </w:rPr>
                    <w:t>(схема 1)</w:t>
                  </w:r>
                </w:p>
              </w:txbxContent>
            </v:textbox>
            <w10:anchorlock/>
          </v:rect>
        </w:pict>
      </w:r>
      <w:r>
        <w:rPr>
          <w:noProof/>
        </w:rPr>
        <w:pict>
          <v:shape id="AutoShape 24" o:spid="_x0000_s1106" type="#_x0000_t32" style="position:absolute;left:0;text-align:left;margin-left:107.95pt;margin-top:180.55pt;width:0;height:17.8pt;z-index:251610624;visibility:visible">
            <v:stroke endarrow="block"/>
            <w10:anchorlock/>
          </v:shape>
        </w:pict>
      </w:r>
      <w:r>
        <w:rPr>
          <w:noProof/>
        </w:rPr>
      </w:r>
      <w:r w:rsidRPr="006A284F">
        <w:rPr>
          <w:noProof/>
        </w:rPr>
        <w:pict>
          <v:group id="_x0000_s1107" style="width:449.25pt;height:444.8pt;mso-position-horizontal-relative:char;mso-position-vertical-relative:line" coordorigin="1349,3050" coordsize="3543,6614">
            <o:lock v:ext="edit" aspectratio="t"/>
            <v:rect id="_x0000_s1108" style="position:absolute;left:1349;top:3050;width:1514;height:892;visibility:visible">
              <v:textbox style="mso-next-textbox:#_x0000_s1108">
                <w:txbxContent>
                  <w:p w:rsidR="00961CF4" w:rsidRPr="00A93785" w:rsidRDefault="00961CF4" w:rsidP="00480EA1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A93785">
                      <w:rPr>
                        <w:sz w:val="20"/>
                        <w:szCs w:val="20"/>
                      </w:rPr>
                      <w:t xml:space="preserve">Исследование методом ПЦР </w:t>
                    </w:r>
                  </w:p>
                  <w:p w:rsidR="00961CF4" w:rsidRPr="007C117C" w:rsidRDefault="00961CF4" w:rsidP="00480EA1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7C117C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(забор крови с </w:t>
                    </w:r>
                    <w:r w:rsidRPr="00A93785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антикоагулянтом ЭДТА</w:t>
                    </w:r>
                    <w:r w:rsidRPr="007C117C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)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:</w:t>
                    </w:r>
                  </w:p>
                  <w:p w:rsidR="00961CF4" w:rsidRPr="007C117C" w:rsidRDefault="00961CF4" w:rsidP="00480EA1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7C117C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определение провирусной ДНК ВИЧ в крови 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пациентов </w:t>
                    </w:r>
                    <w:r w:rsidRPr="007C117C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в возрасте 2-5 дней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rect>
            <v:rect id="Rectangle 23" o:spid="_x0000_s1109" style="position:absolute;left:3922;top:9223;width:970;height:441;visibility:visible">
              <v:textbox>
                <w:txbxContent>
                  <w:p w:rsidR="00961CF4" w:rsidRPr="005C0B2C" w:rsidRDefault="00961CF4" w:rsidP="00480EA1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5C0B2C">
                      <w:rPr>
                        <w:sz w:val="16"/>
                        <w:szCs w:val="16"/>
                      </w:rPr>
                      <w:t>ВИЧ-положительный</w:t>
                    </w:r>
                  </w:p>
                </w:txbxContent>
              </v:textbox>
            </v:rect>
            <v:rect id="_x0000_s1110" style="position:absolute;left:2910;top:3170;width:183;height:401;rotation:180;flip:y;visibility:visible">
              <v:textbox style="mso-next-textbox:#_x0000_s1110">
                <w:txbxContent>
                  <w:p w:rsidR="00961CF4" w:rsidRPr="00DF6FBF" w:rsidRDefault="00961CF4" w:rsidP="00480EA1">
                    <w:pPr>
                      <w:jc w:val="center"/>
                      <w:rPr>
                        <w:rFonts w:cs="Times New Roman"/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+</w:t>
                    </w:r>
                  </w:p>
                </w:txbxContent>
              </v:textbox>
            </v:rect>
            <v:shape id="_x0000_s1111" type="#_x0000_t32" style="position:absolute;left:1917;top:3875;width:0;height:268;flip:x;visibility:visible" o:connectortype="straight">
              <v:stroke endarrow="block"/>
            </v:shape>
            <w10:anchorlock/>
          </v:group>
        </w:pict>
      </w:r>
      <w:r>
        <w:rPr>
          <w:noProof/>
        </w:rPr>
        <w:pict>
          <v:rect id="_x0000_s1112" style="position:absolute;left:0;text-align:left;margin-left:413.8pt;margin-top:99.7pt;width:45pt;height:27.2pt;z-index:251618816;visibility:visible;mso-position-horizontal-relative:text;mso-position-vertical-relative:text">
            <v:textbox style="mso-next-textbox:#_x0000_s1112">
              <w:txbxContent>
                <w:p w:rsidR="00961CF4" w:rsidRPr="007C117C" w:rsidRDefault="00961CF4" w:rsidP="00480EA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117C">
                    <w:rPr>
                      <w:sz w:val="28"/>
                      <w:szCs w:val="28"/>
                    </w:rPr>
                    <w:t>+</w:t>
                  </w:r>
                </w:p>
              </w:txbxContent>
            </v:textbox>
            <w10:anchorlock/>
          </v:rect>
        </w:pict>
      </w:r>
      <w:r>
        <w:rPr>
          <w:noProof/>
        </w:rPr>
        <w:pict>
          <v:rect id="_x0000_s1113" style="position:absolute;left:0;text-align:left;margin-left:260.65pt;margin-top:99.5pt;width:136.5pt;height:36.6pt;z-index:251620864;visibility:visible;mso-position-horizontal-relative:text;mso-position-vertical-relative:text">
            <v:textbox style="mso-next-textbox:#_x0000_s1113">
              <w:txbxContent>
                <w:p w:rsidR="00961CF4" w:rsidRPr="007C117C" w:rsidRDefault="00961CF4" w:rsidP="00480EA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C117C">
                    <w:rPr>
                      <w:sz w:val="18"/>
                      <w:szCs w:val="18"/>
                    </w:rPr>
                    <w:t>Забор 2-го образца крови</w:t>
                  </w:r>
                </w:p>
                <w:p w:rsidR="00961CF4" w:rsidRPr="007C117C" w:rsidRDefault="00961CF4" w:rsidP="00480EA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C117C">
                    <w:rPr>
                      <w:sz w:val="18"/>
                      <w:szCs w:val="18"/>
                    </w:rPr>
                    <w:t>для определения провирусной ДНК ВИЧ</w:t>
                  </w:r>
                </w:p>
                <w:p w:rsidR="00961CF4" w:rsidRPr="00FB040C" w:rsidRDefault="00961CF4" w:rsidP="00480EA1">
                  <w:pPr>
                    <w:jc w:val="center"/>
                    <w:rPr>
                      <w:rFonts w:ascii="Verdana" w:hAnsi="Verdana" w:cs="Verdana"/>
                      <w:sz w:val="16"/>
                      <w:szCs w:val="16"/>
                    </w:rPr>
                  </w:pPr>
                  <w:r>
                    <w:rPr>
                      <w:rFonts w:ascii="Verdana" w:hAnsi="Verdana" w:cs="Verdana"/>
                      <w:sz w:val="16"/>
                      <w:szCs w:val="16"/>
                    </w:rPr>
                    <w:t>повторное исследование</w:t>
                  </w:r>
                </w:p>
              </w:txbxContent>
            </v:textbox>
            <w10:anchorlock/>
          </v:rect>
        </w:pict>
      </w:r>
      <w:r>
        <w:rPr>
          <w:noProof/>
        </w:rPr>
        <w:pict>
          <v:rect id="_x0000_s1114" style="position:absolute;left:0;text-align:left;margin-left:80.8pt;margin-top:252.8pt;width:45pt;height:27.2pt;z-index:251616768;visibility:visible;mso-position-horizontal-relative:text;mso-position-vertical-relative:text">
            <v:textbox style="mso-next-textbox:#_x0000_s1114">
              <w:txbxContent>
                <w:p w:rsidR="00961CF4" w:rsidRPr="007C117C" w:rsidRDefault="00961CF4" w:rsidP="00480EA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117C">
                    <w:rPr>
                      <w:sz w:val="28"/>
                      <w:szCs w:val="28"/>
                    </w:rPr>
                    <w:t>-</w:t>
                  </w:r>
                </w:p>
              </w:txbxContent>
            </v:textbox>
            <w10:anchorlock/>
          </v:rect>
        </w:pict>
      </w:r>
      <w:r>
        <w:rPr>
          <w:noProof/>
        </w:rPr>
        <w:pict>
          <v:rect id="_x0000_s1115" style="position:absolute;left:0;text-align:left;margin-left:36pt;margin-top:198.9pt;width:136.5pt;height:36.6pt;z-index:251613696;visibility:visible;mso-position-horizontal-relative:text;mso-position-vertical-relative:text">
            <v:textbox style="mso-next-textbox:#_x0000_s1115">
              <w:txbxContent>
                <w:p w:rsidR="00961CF4" w:rsidRDefault="00961CF4" w:rsidP="00480EA1">
                  <w:pPr>
                    <w:jc w:val="center"/>
                    <w:rPr>
                      <w:rFonts w:ascii="Verdana" w:hAnsi="Verdana" w:cs="Verdana"/>
                      <w:sz w:val="16"/>
                      <w:szCs w:val="16"/>
                    </w:rPr>
                  </w:pPr>
                  <w:r>
                    <w:rPr>
                      <w:rFonts w:ascii="Verdana" w:hAnsi="Verdana" w:cs="Verdana"/>
                      <w:sz w:val="16"/>
                      <w:szCs w:val="16"/>
                    </w:rPr>
                    <w:t>Забор образца плазмы</w:t>
                  </w:r>
                </w:p>
                <w:p w:rsidR="00961CF4" w:rsidRDefault="00961CF4" w:rsidP="00480EA1">
                  <w:pPr>
                    <w:jc w:val="center"/>
                    <w:rPr>
                      <w:rFonts w:ascii="Verdana" w:hAnsi="Verdana" w:cs="Verdana"/>
                      <w:sz w:val="16"/>
                      <w:szCs w:val="16"/>
                    </w:rPr>
                  </w:pPr>
                  <w:r>
                    <w:rPr>
                      <w:rFonts w:ascii="Verdana" w:hAnsi="Verdana" w:cs="Verdana"/>
                      <w:sz w:val="16"/>
                      <w:szCs w:val="16"/>
                    </w:rPr>
                    <w:t>провирусная ДНК ВИЧ</w:t>
                  </w:r>
                </w:p>
                <w:p w:rsidR="00961CF4" w:rsidRPr="00FB040C" w:rsidRDefault="00961CF4" w:rsidP="00480EA1">
                  <w:pPr>
                    <w:jc w:val="center"/>
                    <w:rPr>
                      <w:rFonts w:ascii="Verdana" w:hAnsi="Verdana" w:cs="Verdana"/>
                      <w:sz w:val="16"/>
                      <w:szCs w:val="16"/>
                    </w:rPr>
                  </w:pPr>
                  <w:r>
                    <w:rPr>
                      <w:rFonts w:ascii="Verdana" w:hAnsi="Verdana" w:cs="Verdana"/>
                      <w:sz w:val="16"/>
                      <w:szCs w:val="16"/>
                    </w:rPr>
                    <w:t>в возрасте 6 месяцев</w:t>
                  </w:r>
                </w:p>
              </w:txbxContent>
            </v:textbox>
            <w10:anchorlock/>
          </v:rect>
        </w:pict>
      </w:r>
      <w:r>
        <w:rPr>
          <w:noProof/>
        </w:rPr>
        <w:pict>
          <v:rect id="_x0000_s1116" style="position:absolute;left:0;text-align:left;margin-left:81pt;margin-top:153.7pt;width:45.05pt;height:28.25pt;z-index:251611648;visibility:visible;mso-position-horizontal-relative:text;mso-position-vertical-relative:text">
            <v:textbox style="mso-next-textbox:#_x0000_s1116">
              <w:txbxContent>
                <w:p w:rsidR="00961CF4" w:rsidRPr="007C117C" w:rsidRDefault="00961CF4" w:rsidP="00480EA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117C">
                    <w:rPr>
                      <w:sz w:val="28"/>
                      <w:szCs w:val="28"/>
                    </w:rPr>
                    <w:t>-</w:t>
                  </w:r>
                </w:p>
              </w:txbxContent>
            </v:textbox>
            <w10:anchorlock/>
          </v:rect>
        </w:pict>
      </w:r>
      <w:r>
        <w:rPr>
          <w:sz w:val="30"/>
          <w:szCs w:val="30"/>
        </w:rPr>
        <w:br w:type="page"/>
      </w:r>
    </w:p>
    <w:p w:rsidR="00961CF4" w:rsidRDefault="00961CF4" w:rsidP="00480EA1">
      <w:pPr>
        <w:pStyle w:val="NormalWeb"/>
        <w:ind w:left="709"/>
        <w:jc w:val="right"/>
        <w:rPr>
          <w:sz w:val="30"/>
          <w:szCs w:val="30"/>
        </w:rPr>
      </w:pPr>
      <w:r>
        <w:rPr>
          <w:sz w:val="30"/>
          <w:szCs w:val="30"/>
        </w:rPr>
        <w:t>Рисунок 3</w:t>
      </w:r>
    </w:p>
    <w:p w:rsidR="00961CF4" w:rsidRDefault="00961CF4" w:rsidP="00480EA1">
      <w:pPr>
        <w:pStyle w:val="NormalWeb"/>
        <w:ind w:left="709"/>
        <w:jc w:val="center"/>
        <w:rPr>
          <w:sz w:val="30"/>
          <w:szCs w:val="30"/>
        </w:rPr>
      </w:pPr>
      <w:r w:rsidRPr="00862393">
        <w:rPr>
          <w:sz w:val="28"/>
          <w:szCs w:val="28"/>
        </w:rPr>
        <w:t xml:space="preserve">Алгоритм обследования </w:t>
      </w:r>
      <w:r w:rsidRPr="00862393">
        <w:rPr>
          <w:sz w:val="30"/>
          <w:szCs w:val="30"/>
        </w:rPr>
        <w:t>не</w:t>
      </w:r>
      <w:r>
        <w:rPr>
          <w:sz w:val="30"/>
          <w:szCs w:val="30"/>
        </w:rPr>
        <w:t xml:space="preserve"> экспонированных ВИЧ пациентов в возрасте до 18 месяцев по клиническим</w:t>
      </w:r>
      <w:r w:rsidRPr="00862393">
        <w:rPr>
          <w:sz w:val="30"/>
          <w:szCs w:val="30"/>
        </w:rPr>
        <w:t xml:space="preserve"> и</w:t>
      </w:r>
      <w:r>
        <w:rPr>
          <w:sz w:val="30"/>
          <w:szCs w:val="30"/>
        </w:rPr>
        <w:t>ли эпидемиологическим</w:t>
      </w:r>
      <w:r w:rsidRPr="00862393">
        <w:rPr>
          <w:sz w:val="30"/>
          <w:szCs w:val="30"/>
        </w:rPr>
        <w:t xml:space="preserve"> показаниям</w:t>
      </w:r>
    </w:p>
    <w:p w:rsidR="00961CF4" w:rsidRDefault="00961CF4" w:rsidP="00480EA1">
      <w:pPr>
        <w:pStyle w:val="NormalWeb"/>
        <w:ind w:left="709"/>
        <w:jc w:val="right"/>
        <w:rPr>
          <w:sz w:val="30"/>
          <w:szCs w:val="30"/>
        </w:rPr>
      </w:pPr>
    </w:p>
    <w:p w:rsidR="00961CF4" w:rsidRDefault="00961CF4" w:rsidP="00480EA1">
      <w:pPr>
        <w:rPr>
          <w:rFonts w:ascii="Times New Roman" w:hAnsi="Times New Roman" w:cs="Times New Roman"/>
          <w:sz w:val="30"/>
          <w:szCs w:val="30"/>
        </w:rPr>
      </w:pPr>
      <w:r>
        <w:rPr>
          <w:noProof/>
        </w:rPr>
        <w:pict>
          <v:shape id="AutoShape 34" o:spid="_x0000_s1117" type="#_x0000_t32" style="position:absolute;margin-left:146.75pt;margin-top:359.55pt;width:.05pt;height:17.05pt;z-index:251655680;visibility:visible">
            <v:stroke endarrow="block"/>
            <w10:anchorlock/>
          </v:shape>
        </w:pict>
      </w:r>
      <w:r>
        <w:rPr>
          <w:noProof/>
        </w:rPr>
        <w:pict>
          <v:shape id="Прямая со стрелкой 34" o:spid="_x0000_s1118" type="#_x0000_t32" style="position:absolute;margin-left:208.95pt;margin-top:359.6pt;width:0;height:17.75pt;z-index:251662848;visibility:visible">
            <v:stroke endarrow="block"/>
            <w10:anchorlock/>
          </v:shape>
        </w:pict>
      </w:r>
      <w:r>
        <w:rPr>
          <w:noProof/>
        </w:rPr>
        <w:pict>
          <v:shape id="Прямая со стрелкой 42" o:spid="_x0000_s1119" type="#_x0000_t32" style="position:absolute;margin-left:343.5pt;margin-top:67.85pt;width:58.2pt;height:18.65pt;z-index:251664896;visibility:visible" o:connectortype="straight" adj="10792,-307200,-132448">
            <v:stroke endarrow="block"/>
            <w10:anchorlock/>
          </v:shape>
        </w:pict>
      </w:r>
      <w:r>
        <w:rPr>
          <w:noProof/>
        </w:rPr>
        <w:pict>
          <v:shape id="Прямая со стрелкой 258" o:spid="_x0000_s1120" type="#_x0000_t32" style="position:absolute;margin-left:196.7pt;margin-top:322.55pt;width:21.45pt;height:0;rotation:90;z-index:251656704;visibility:visible" adj="-294545,-1,-294545">
            <v:stroke endarrow="block"/>
            <w10:anchorlock/>
          </v:shape>
        </w:pict>
      </w:r>
      <w:r>
        <w:rPr>
          <w:noProof/>
        </w:rPr>
        <w:pict>
          <v:shape id="Прямая со стрелкой 263" o:spid="_x0000_s1121" type="#_x0000_t32" style="position:absolute;margin-left:325.95pt;margin-top:232.1pt;width:17.55pt;height:.05pt;z-index:251672064;visibility:visible" o:connectortype="straight">
            <v:stroke endarrow="block"/>
            <w10:anchorlock/>
          </v:shape>
        </w:pict>
      </w:r>
      <w:r>
        <w:rPr>
          <w:noProof/>
        </w:rPr>
        <w:pict>
          <v:shape id="Прямая со стрелкой 267" o:spid="_x0000_s1122" type="#_x0000_t32" style="position:absolute;margin-left:392.95pt;margin-top:256.45pt;width:39.05pt;height:16.2pt;z-index:251676160;visibility:visible">
            <v:stroke endarrow="block"/>
            <w10:anchorlock/>
          </v:shape>
        </w:pict>
      </w:r>
      <w:r>
        <w:rPr>
          <w:noProof/>
        </w:rPr>
        <w:pict>
          <v:rect id="Rectangle 10" o:spid="_x0000_s1123" style="position:absolute;margin-left:188.75pt;margin-top:335.3pt;width:46.5pt;height:22.45pt;z-index:251654656;visibility:visible">
            <v:textbox style="mso-next-textbox:#Rectangle 10">
              <w:txbxContent>
                <w:p w:rsidR="00961CF4" w:rsidRPr="005C0B2C" w:rsidRDefault="00961CF4" w:rsidP="00480EA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C0B2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xbxContent>
            </v:textbox>
            <w10:anchorlock/>
          </v:rect>
        </w:pict>
      </w:r>
      <w:r>
        <w:rPr>
          <w:noProof/>
        </w:rPr>
        <w:pict>
          <v:rect id="Прямоугольник 280" o:spid="_x0000_s1124" style="position:absolute;margin-left:8.5pt;margin-top:272.4pt;width:53.25pt;height:39.75pt;z-index:251647488;visibility:visible;v-text-anchor:middle" filled="f" stroked="f">
            <v:textbox style="mso-next-textbox:#Прямоугольник 280">
              <w:txbxContent>
                <w:p w:rsidR="00961CF4" w:rsidRPr="000240CB" w:rsidRDefault="00961CF4" w:rsidP="00480E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240C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Тест 3</w:t>
                  </w:r>
                </w:p>
                <w:p w:rsidR="00961CF4" w:rsidRPr="000240CB" w:rsidRDefault="00961CF4" w:rsidP="00480E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961CF4" w:rsidRPr="000240CB" w:rsidRDefault="00961CF4" w:rsidP="00480E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240C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Проба 3</w:t>
                  </w:r>
                </w:p>
                <w:p w:rsidR="00961CF4" w:rsidRPr="000240CB" w:rsidRDefault="00961CF4" w:rsidP="00480EA1">
                  <w:pPr>
                    <w:jc w:val="center"/>
                    <w:rPr>
                      <w:rFonts w:cs="Times New Roman"/>
                      <w:color w:val="000000"/>
                    </w:rPr>
                  </w:pPr>
                </w:p>
              </w:txbxContent>
            </v:textbox>
            <w10:anchorlock/>
          </v:rect>
        </w:pict>
      </w:r>
      <w:r>
        <w:rPr>
          <w:noProof/>
        </w:rPr>
        <w:pict>
          <v:rect id="Прямоугольник 270" o:spid="_x0000_s1125" style="position:absolute;margin-left:382.2pt;margin-top:324.35pt;width:84pt;height:39.75pt;z-index:251679232;visibility:visible;v-text-anchor:middle" filled="f">
            <v:textbox style="mso-next-textbox:#Прямоугольник 270">
              <w:txbxContent>
                <w:p w:rsidR="00961CF4" w:rsidRPr="00A93785" w:rsidRDefault="00961CF4" w:rsidP="00480EA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37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Исследование методом ПЦР</w:t>
                  </w:r>
                </w:p>
              </w:txbxContent>
            </v:textbox>
            <w10:anchorlock/>
          </v:rect>
        </w:pict>
      </w:r>
      <w:r>
        <w:rPr>
          <w:noProof/>
        </w:rPr>
        <w:pict>
          <v:rect id="Прямоугольник 274" o:spid="_x0000_s1126" style="position:absolute;margin-left:432.45pt;margin-top:391.1pt;width:56.25pt;height:26.25pt;z-index:251683328;visibility:visible;v-text-anchor:middle" filled="f">
            <v:textbox style="mso-next-textbox:#Прямоугольник 274">
              <w:txbxContent>
                <w:p w:rsidR="00961CF4" w:rsidRPr="000240CB" w:rsidRDefault="00961CF4" w:rsidP="00480E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240C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+</w:t>
                  </w:r>
                </w:p>
                <w:p w:rsidR="00961CF4" w:rsidRPr="000240CB" w:rsidRDefault="00961CF4" w:rsidP="00480EA1">
                  <w:pPr>
                    <w:jc w:val="center"/>
                    <w:rPr>
                      <w:rFonts w:cs="Times New Roman"/>
                      <w:color w:val="000000"/>
                    </w:rPr>
                  </w:pPr>
                </w:p>
              </w:txbxContent>
            </v:textbox>
            <w10:anchorlock/>
          </v:rect>
        </w:pict>
      </w:r>
      <w:r>
        <w:rPr>
          <w:noProof/>
        </w:rPr>
        <w:pict>
          <v:rect id="Прямоугольник 273" o:spid="_x0000_s1127" style="position:absolute;margin-left:367.95pt;margin-top:390.35pt;width:50.25pt;height:29.25pt;z-index:251682304;visibility:visible;v-text-anchor:middle" filled="f">
            <v:textbox style="mso-next-textbox:#Прямоугольник 273">
              <w:txbxContent>
                <w:p w:rsidR="00961CF4" w:rsidRPr="000240CB" w:rsidRDefault="00961CF4" w:rsidP="00480E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240C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-</w:t>
                  </w:r>
                </w:p>
                <w:p w:rsidR="00961CF4" w:rsidRPr="000240CB" w:rsidRDefault="00961CF4" w:rsidP="00480EA1">
                  <w:pPr>
                    <w:jc w:val="center"/>
                    <w:rPr>
                      <w:rFonts w:cs="Times New Roman"/>
                      <w:color w:val="000000"/>
                    </w:rPr>
                  </w:pPr>
                </w:p>
              </w:txbxContent>
            </v:textbox>
            <w10:anchorlock/>
          </v:rect>
        </w:pict>
      </w:r>
      <w:r>
        <w:rPr>
          <w:noProof/>
        </w:rPr>
        <w:pict>
          <v:shape id="Прямая со стрелкой 272" o:spid="_x0000_s1128" type="#_x0000_t32" style="position:absolute;margin-left:424.2pt;margin-top:367.1pt;width:36pt;height:18.75pt;z-index:251681280;visibility:visible">
            <v:stroke endarrow="block"/>
            <w10:anchorlock/>
          </v:shape>
        </w:pict>
      </w:r>
      <w:r>
        <w:rPr>
          <w:noProof/>
        </w:rPr>
        <w:pict>
          <v:shape id="Прямая со стрелкой 271" o:spid="_x0000_s1129" type="#_x0000_t32" style="position:absolute;margin-left:391.2pt;margin-top:366.35pt;width:30pt;height:18.75pt;flip:x;z-index:251680256;visibility:visible">
            <v:stroke endarrow="block"/>
            <w10:anchorlock/>
          </v:shape>
        </w:pict>
      </w:r>
      <w:r>
        <w:rPr>
          <w:noProof/>
        </w:rPr>
        <w:pict>
          <v:rect id="Прямоугольник 33" o:spid="_x0000_s1130" style="position:absolute;margin-left:199.2pt;margin-top:377.6pt;width:135pt;height:50.25pt;z-index:251661824;visibility:visible;v-text-anchor:middle" filled="f">
            <v:textbox style="mso-next-textbox:#Прямоугольник 33">
              <w:txbxContent>
                <w:p w:rsidR="00961CF4" w:rsidRPr="000240CB" w:rsidRDefault="00961CF4" w:rsidP="00480E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0240C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Исследование методом ПЦР не ранее чем через месяц от первого исследования методом ПЦР</w:t>
                  </w:r>
                </w:p>
              </w:txbxContent>
            </v:textbox>
            <w10:anchorlock/>
          </v:rect>
        </w:pict>
      </w:r>
      <w:r>
        <w:rPr>
          <w:noProof/>
        </w:rPr>
        <w:pict>
          <v:shape id="Прямая со стрелкой 269" o:spid="_x0000_s1131" type="#_x0000_t32" style="position:absolute;margin-left:428.7pt;margin-top:301.85pt;width:.75pt;height:19.5pt;z-index:251678208;visibility:visible">
            <v:stroke endarrow="block"/>
            <w10:anchorlock/>
          </v:shape>
        </w:pict>
      </w:r>
      <w:r>
        <w:rPr>
          <w:noProof/>
        </w:rPr>
        <w:pict>
          <v:rect id="Прямоугольник 268" o:spid="_x0000_s1132" style="position:absolute;margin-left:395.7pt;margin-top:277.85pt;width:69pt;height:22.5pt;z-index:251677184;visibility:visible;v-text-anchor:middle" filled="f">
            <v:textbox style="mso-next-textbox:#Прямоугольник 268">
              <w:txbxContent>
                <w:p w:rsidR="00961CF4" w:rsidRPr="000240CB" w:rsidRDefault="00961CF4" w:rsidP="00480E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240C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+</w:t>
                  </w:r>
                </w:p>
                <w:p w:rsidR="00961CF4" w:rsidRPr="000240CB" w:rsidRDefault="00961CF4" w:rsidP="00480EA1">
                  <w:pPr>
                    <w:jc w:val="center"/>
                    <w:rPr>
                      <w:rFonts w:cs="Times New Roman"/>
                      <w:color w:val="000000"/>
                    </w:rPr>
                  </w:pPr>
                </w:p>
              </w:txbxContent>
            </v:textbox>
            <w10:anchorlock/>
          </v:rect>
        </w:pict>
      </w:r>
      <w:r>
        <w:rPr>
          <w:noProof/>
        </w:rPr>
        <w:pict>
          <v:shape id="Прямая со стрелкой 266" o:spid="_x0000_s1133" type="#_x0000_t32" style="position:absolute;margin-left:352.2pt;margin-top:305.6pt;width:.75pt;height:181.5pt;z-index:251675136;visibility:visible">
            <v:stroke endarrow="block"/>
            <w10:anchorlock/>
          </v:shape>
        </w:pict>
      </w:r>
      <w:r>
        <w:rPr>
          <w:noProof/>
        </w:rPr>
        <w:pict>
          <v:rect id="Прямоугольник 265" o:spid="_x0000_s1134" style="position:absolute;margin-left:327.45pt;margin-top:277.85pt;width:46.5pt;height:27pt;z-index:251674112;visibility:visible;v-text-anchor:middle" filled="f">
            <v:textbox style="mso-next-textbox:#Прямоугольник 265">
              <w:txbxContent>
                <w:p w:rsidR="00961CF4" w:rsidRPr="000240CB" w:rsidRDefault="00961CF4" w:rsidP="00480E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240C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-</w:t>
                  </w:r>
                </w:p>
                <w:p w:rsidR="00961CF4" w:rsidRPr="000240CB" w:rsidRDefault="00961CF4" w:rsidP="00480EA1">
                  <w:pPr>
                    <w:jc w:val="center"/>
                    <w:rPr>
                      <w:rFonts w:cs="Times New Roman"/>
                      <w:color w:val="000000"/>
                    </w:rPr>
                  </w:pPr>
                </w:p>
              </w:txbxContent>
            </v:textbox>
            <w10:anchorlock/>
          </v:rect>
        </w:pict>
      </w:r>
      <w:r>
        <w:rPr>
          <w:noProof/>
        </w:rPr>
        <w:pict>
          <v:shape id="Прямая со стрелкой 264" o:spid="_x0000_s1135" type="#_x0000_t32" style="position:absolute;margin-left:349.95pt;margin-top:257.6pt;width:26.25pt;height:18pt;flip:x;z-index:251673088;visibility:visible">
            <v:stroke endarrow="block"/>
            <w10:anchorlock/>
          </v:shape>
        </w:pict>
      </w:r>
      <w:r>
        <w:rPr>
          <w:noProof/>
        </w:rPr>
        <w:pict>
          <v:rect id="Прямоугольник 262" o:spid="_x0000_s1136" style="position:absolute;margin-left:345.45pt;margin-top:197.6pt;width:111.75pt;height:57.75pt;z-index:251671040;visibility:visible;v-text-anchor:middle" filled="f">
            <v:textbox style="mso-next-textbox:#Прямоугольник 262">
              <w:txbxContent>
                <w:p w:rsidR="00961CF4" w:rsidRPr="000240CB" w:rsidRDefault="00961CF4" w:rsidP="00480E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0240C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Исследование методом ПЦР не ранее чем через месяц от первого исследования методом ПЦР</w:t>
                  </w:r>
                </w:p>
                <w:p w:rsidR="00961CF4" w:rsidRPr="000240CB" w:rsidRDefault="00961CF4" w:rsidP="00480EA1">
                  <w:pPr>
                    <w:jc w:val="center"/>
                    <w:rPr>
                      <w:rFonts w:cs="Times New Roman"/>
                      <w:color w:val="000000"/>
                    </w:rPr>
                  </w:pPr>
                </w:p>
              </w:txbxContent>
            </v:textbox>
            <w10:anchorlock/>
          </v:rect>
        </w:pict>
      </w:r>
      <w:r>
        <w:rPr>
          <w:noProof/>
        </w:rPr>
        <w:pict>
          <v:shape id="Прямая со стрелкой 9" o:spid="_x0000_s1137" type="#_x0000_t32" style="position:absolute;margin-left:159.45pt;margin-top:250.85pt;width:0;height:22.5pt;z-index:251667968;visibility:visible">
            <v:stroke endarrow="block"/>
            <w10:anchorlock/>
          </v:shape>
        </w:pict>
      </w:r>
      <w:r>
        <w:rPr>
          <w:noProof/>
        </w:rPr>
        <w:pict>
          <v:shape id="Прямая со стрелкой 11" o:spid="_x0000_s1138" type="#_x0000_t32" style="position:absolute;margin-left:216.4pt;margin-top:199.1pt;width:45.35pt;height:17pt;z-index:251666944;visibility:visible">
            <v:stroke endarrow="block"/>
            <w10:anchorlock/>
          </v:shape>
        </w:pict>
      </w:r>
      <w:r>
        <w:rPr>
          <w:noProof/>
        </w:rPr>
        <w:pict>
          <v:shape id="Прямая со стрелкой 43" o:spid="_x0000_s1139" type="#_x0000_t32" style="position:absolute;margin-left:162.45pt;margin-top:197.65pt;width:56.25pt;height:19.45pt;flip:x;z-index:251665920;visibility:visible">
            <v:stroke endarrow="block"/>
            <w10:anchorlock/>
          </v:shape>
        </w:pict>
      </w:r>
      <w:r>
        <w:rPr>
          <w:noProof/>
        </w:rPr>
        <w:pict>
          <v:shape id="Прямая со стрелкой 38" o:spid="_x0000_s1140" type="#_x0000_t32" style="position:absolute;margin-left:252.55pt;margin-top:67.85pt;width:41.8pt;height:15.75pt;flip:x;z-index:251663872;visibility:visible">
            <v:stroke endarrow="block"/>
            <w10:anchorlock/>
          </v:shape>
        </w:pict>
      </w:r>
      <w:r>
        <w:rPr>
          <w:noProof/>
        </w:rPr>
      </w:r>
      <w:r w:rsidRPr="006A284F">
        <w:rPr>
          <w:rFonts w:ascii="Calibri" w:eastAsia="Times New Roman" w:hAnsi="Calibri" w:cs="Times New Roman"/>
          <w:noProof/>
          <w:sz w:val="22"/>
          <w:szCs w:val="22"/>
        </w:rPr>
        <w:pict>
          <v:group id="_x0000_s1141" style="width:459.75pt;height:412.5pt;mso-position-horizontal-relative:char;mso-position-vertical-relative:line" coordorigin="1484,3134" coordsize="6384,5545">
            <o:lock v:ext="edit" aspectratio="t"/>
            <v:rect id="_x0000_s1142" style="position:absolute;left:4871;top:3134;width:2101;height:887;visibility:visible">
              <v:textbox style="mso-next-textbox:#_x0000_s1142">
                <w:txbxContent>
                  <w:p w:rsidR="00961CF4" w:rsidRPr="005C0B2C" w:rsidRDefault="00961CF4" w:rsidP="00480EA1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5C0B2C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Скрининговое исследование</w:t>
                    </w:r>
                  </w:p>
                  <w:p w:rsidR="00961CF4" w:rsidRPr="005C0B2C" w:rsidRDefault="00961CF4" w:rsidP="00480EA1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</w:p>
                  <w:p w:rsidR="00961CF4" w:rsidRPr="005C0B2C" w:rsidRDefault="00961CF4" w:rsidP="00480EA1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5C0B2C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определение антител к ВИЧ или антител/антигена(ов) ВИЧ методом</w:t>
                    </w:r>
                    <w:r w:rsidRPr="005C0B2C">
                      <w:rPr>
                        <w:rFonts w:ascii="Times New Roman" w:hAnsi="Times New Roman" w:cs="Times New Roman"/>
                        <w:sz w:val="30"/>
                        <w:szCs w:val="30"/>
                      </w:rPr>
                      <w:t xml:space="preserve"> </w:t>
                    </w:r>
                    <w:r w:rsidRPr="005C0B2C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ИФА (ИХА), </w:t>
                    </w:r>
                  </w:p>
                  <w:p w:rsidR="00961CF4" w:rsidRPr="00FB040C" w:rsidRDefault="00961CF4" w:rsidP="00480EA1">
                    <w:pPr>
                      <w:jc w:val="center"/>
                      <w:rPr>
                        <w:rFonts w:ascii="Verdana" w:hAnsi="Verdana" w:cs="Verdana"/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_x0000_s1143" style="position:absolute;left:4715;top:4287;width:1073;height:339;visibility:visible">
              <v:textbox style="mso-next-textbox:#_x0000_s1143">
                <w:txbxContent>
                  <w:p w:rsidR="00961CF4" w:rsidRPr="00DF6FBF" w:rsidRDefault="00961CF4" w:rsidP="00480EA1">
                    <w:pPr>
                      <w:jc w:val="center"/>
                      <w:rPr>
                        <w:rFonts w:cs="Times New Roman"/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+</w:t>
                    </w:r>
                  </w:p>
                </w:txbxContent>
              </v:textbox>
            </v:rect>
            <v:rect id="Rectangle 6" o:spid="_x0000_s1144" style="position:absolute;left:6258;top:4324;width:1610;height:484;visibility:visible">
              <v:textbox>
                <w:txbxContent>
                  <w:p w:rsidR="00961CF4" w:rsidRPr="005C0B2C" w:rsidRDefault="00961CF4" w:rsidP="00480EA1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5C0B2C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-</w:t>
                    </w:r>
                  </w:p>
                  <w:p w:rsidR="00961CF4" w:rsidRPr="005C0B2C" w:rsidRDefault="00961CF4" w:rsidP="00480EA1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5C0B2C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ВИЧ отрицательный</w:t>
                    </w:r>
                  </w:p>
                </w:txbxContent>
              </v:textbox>
            </v:rect>
            <v:rect id="Rectangle 7" o:spid="_x0000_s1145" style="position:absolute;left:3543;top:5009;width:2355;height:777;visibility:visible">
              <v:textbox>
                <w:txbxContent>
                  <w:p w:rsidR="00961CF4" w:rsidRPr="00A93785" w:rsidRDefault="00961CF4" w:rsidP="00480EA1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A93785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Исследование методом ПЦР </w:t>
                    </w:r>
                  </w:p>
                  <w:p w:rsidR="00961CF4" w:rsidRPr="005C0B2C" w:rsidRDefault="00961CF4" w:rsidP="00480EA1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5C0B2C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(забор крови с антикоагулянтом </w:t>
                    </w:r>
                    <w:r w:rsidRPr="00A93785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ЭДТА)</w:t>
                    </w:r>
                    <w:ins w:id="2" w:author="NIvkova" w:date="2017-02-06T15:55:00Z"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ins>
                    <w:r w:rsidRPr="005C0B2C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определение провирусной ДНК ВИЧ</w:t>
                    </w:r>
                  </w:p>
                </w:txbxContent>
              </v:textbox>
            </v:rect>
            <v:rect id="Rectangle 8" o:spid="_x0000_s1146" style="position:absolute;left:3228;top:6068;width:1222;height:412;visibility:visible">
              <v:textbox>
                <w:txbxContent>
                  <w:p w:rsidR="00961CF4" w:rsidRPr="005C0B2C" w:rsidRDefault="00961CF4" w:rsidP="00480EA1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5C0B2C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+</w:t>
                    </w:r>
                  </w:p>
                </w:txbxContent>
              </v:textbox>
            </v:rect>
            <v:rect id="Rectangle 9" o:spid="_x0000_s1147" style="position:absolute;left:4772;top:6047;width:1222;height:412;visibility:visible">
              <v:textbox>
                <w:txbxContent>
                  <w:p w:rsidR="00961CF4" w:rsidRPr="005C0B2C" w:rsidRDefault="00961CF4" w:rsidP="00480EA1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5C0B2C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-</w:t>
                    </w:r>
                  </w:p>
                </w:txbxContent>
              </v:textbox>
            </v:rect>
            <v:rect id="_x0000_s1148" style="position:absolute;left:3139;top:7580;width:705;height:343;visibility:visible">
              <v:textbox style="mso-next-textbox:#_x0000_s1148">
                <w:txbxContent>
                  <w:p w:rsidR="00961CF4" w:rsidRPr="005C0B2C" w:rsidRDefault="00961CF4" w:rsidP="00480EA1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5C0B2C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+</w:t>
                    </w:r>
                  </w:p>
                  <w:p w:rsidR="00961CF4" w:rsidRDefault="00961CF4" w:rsidP="00480EA1">
                    <w:pPr>
                      <w:rPr>
                        <w:rFonts w:cs="Times New Roman"/>
                      </w:rPr>
                    </w:pPr>
                  </w:p>
                </w:txbxContent>
              </v:textbox>
            </v:rect>
            <v:rect id="Rectangle 13" o:spid="_x0000_s1149" style="position:absolute;left:3106;top:6804;width:1609;height:514;visibility:visible">
              <v:textbox>
                <w:txbxContent>
                  <w:p w:rsidR="00961CF4" w:rsidRPr="00A93785" w:rsidRDefault="00961CF4" w:rsidP="00480EA1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A93785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Исследование методом ПЦР </w:t>
                    </w:r>
                  </w:p>
                </w:txbxContent>
              </v:textbox>
            </v:rect>
            <v:rect id="Rectangle 23" o:spid="_x0000_s1150" style="position:absolute;left:2757;top:8206;width:1265;height:363;visibility:visible">
              <v:textbox>
                <w:txbxContent>
                  <w:p w:rsidR="00961CF4" w:rsidRPr="001F47C8" w:rsidRDefault="00961CF4" w:rsidP="00480EA1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1F47C8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ВИЧ-положительный</w:t>
                    </w:r>
                  </w:p>
                </w:txbxContent>
              </v:textbox>
            </v:rect>
            <v:shape id="_x0000_s1151" type="#_x0000_t32" style="position:absolute;left:3519;top:7339;width:1;height:267;visibility:visible" o:connectortype="straight">
              <v:stroke endarrow="block"/>
            </v:shape>
            <v:shape id="AutoShape 59" o:spid="_x0000_s1152" type="#_x0000_t32" style="position:absolute;left:6505;top:4960;width:1220;height:1;visibility:visible" o:connectortype="straight"/>
            <v:rect id="Rectangle 89" o:spid="_x0000_s1153" style="position:absolute;left:1484;top:3460;width:830;height:671;visibility:visible" stroked="f">
              <v:textbox>
                <w:txbxContent>
                  <w:p w:rsidR="00961CF4" w:rsidRPr="005C0B2C" w:rsidRDefault="00961CF4" w:rsidP="00480EA1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5C0B2C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Тест 1</w:t>
                    </w:r>
                  </w:p>
                  <w:p w:rsidR="00961CF4" w:rsidRPr="005C0B2C" w:rsidRDefault="00961CF4" w:rsidP="00480EA1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  <w:p w:rsidR="00961CF4" w:rsidRPr="005C0B2C" w:rsidRDefault="00961CF4" w:rsidP="00480EA1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5C0B2C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Проба 1</w:t>
                    </w:r>
                  </w:p>
                </w:txbxContent>
              </v:textbox>
            </v:rect>
            <v:rect id="_x0000_s1154" style="position:absolute;left:1485;top:5220;width:823;height:585;visibility:visible" stroked="f">
              <v:textbox style="mso-next-textbox:#_x0000_s1154">
                <w:txbxContent>
                  <w:p w:rsidR="00961CF4" w:rsidRPr="005C0B2C" w:rsidRDefault="00961CF4" w:rsidP="00480EA1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5C0B2C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Тест 2</w:t>
                    </w:r>
                  </w:p>
                  <w:p w:rsidR="00961CF4" w:rsidRPr="005C0B2C" w:rsidRDefault="00961CF4" w:rsidP="00480EA1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  <w:p w:rsidR="00961CF4" w:rsidRPr="005C0B2C" w:rsidRDefault="00961CF4" w:rsidP="00480EA1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5C0B2C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Проба 2</w:t>
                    </w:r>
                  </w:p>
                  <w:p w:rsidR="00961CF4" w:rsidRDefault="00961CF4" w:rsidP="00480EA1">
                    <w:pPr>
                      <w:jc w:val="center"/>
                      <w:rPr>
                        <w:rFonts w:ascii="Verdana" w:hAnsi="Verdana" w:cs="Verdana"/>
                        <w:sz w:val="16"/>
                        <w:szCs w:val="16"/>
                      </w:rPr>
                    </w:pPr>
                  </w:p>
                  <w:p w:rsidR="00961CF4" w:rsidRDefault="00961CF4" w:rsidP="00480EA1">
                    <w:pPr>
                      <w:jc w:val="center"/>
                      <w:rPr>
                        <w:rFonts w:ascii="Verdana" w:hAnsi="Verdana" w:cs="Verdana"/>
                        <w:sz w:val="16"/>
                        <w:szCs w:val="16"/>
                      </w:rPr>
                    </w:pPr>
                  </w:p>
                  <w:p w:rsidR="00961CF4" w:rsidRDefault="00961CF4" w:rsidP="00480EA1">
                    <w:pPr>
                      <w:jc w:val="center"/>
                      <w:rPr>
                        <w:rFonts w:ascii="Verdana" w:hAnsi="Verdana" w:cs="Verdana"/>
                        <w:sz w:val="16"/>
                        <w:szCs w:val="16"/>
                      </w:rPr>
                    </w:pPr>
                  </w:p>
                  <w:p w:rsidR="00961CF4" w:rsidRDefault="00961CF4" w:rsidP="00480EA1">
                    <w:pPr>
                      <w:rPr>
                        <w:rFonts w:ascii="Verdana" w:hAnsi="Verdana" w:cs="Verdana"/>
                        <w:sz w:val="16"/>
                        <w:szCs w:val="16"/>
                      </w:rPr>
                    </w:pPr>
                  </w:p>
                  <w:p w:rsidR="00961CF4" w:rsidRDefault="00961CF4" w:rsidP="00480EA1">
                    <w:pPr>
                      <w:rPr>
                        <w:rFonts w:ascii="Verdana" w:hAnsi="Verdana" w:cs="Verdana"/>
                        <w:sz w:val="16"/>
                        <w:szCs w:val="16"/>
                      </w:rPr>
                    </w:pPr>
                  </w:p>
                  <w:p w:rsidR="00961CF4" w:rsidRDefault="00961CF4" w:rsidP="00480EA1">
                    <w:pPr>
                      <w:rPr>
                        <w:rFonts w:ascii="Verdana" w:hAnsi="Verdana" w:cs="Verdana"/>
                        <w:sz w:val="16"/>
                        <w:szCs w:val="16"/>
                      </w:rPr>
                    </w:pPr>
                  </w:p>
                  <w:p w:rsidR="00961CF4" w:rsidRDefault="00961CF4" w:rsidP="00480EA1">
                    <w:pPr>
                      <w:rPr>
                        <w:rFonts w:ascii="Verdana" w:hAnsi="Verdana" w:cs="Verdana"/>
                        <w:sz w:val="16"/>
                        <w:szCs w:val="16"/>
                      </w:rPr>
                    </w:pPr>
                  </w:p>
                  <w:p w:rsidR="00961CF4" w:rsidRDefault="00961CF4" w:rsidP="00480EA1">
                    <w:pPr>
                      <w:rPr>
                        <w:rFonts w:ascii="Verdana" w:hAnsi="Verdana" w:cs="Verdana"/>
                        <w:sz w:val="16"/>
                        <w:szCs w:val="16"/>
                      </w:rPr>
                    </w:pPr>
                  </w:p>
                  <w:p w:rsidR="00961CF4" w:rsidRDefault="00961CF4" w:rsidP="00480EA1">
                    <w:pPr>
                      <w:rPr>
                        <w:rFonts w:ascii="Verdana" w:hAnsi="Verdana" w:cs="Verdana"/>
                        <w:sz w:val="16"/>
                        <w:szCs w:val="16"/>
                      </w:rPr>
                    </w:pPr>
                  </w:p>
                  <w:p w:rsidR="00961CF4" w:rsidRPr="00B22957" w:rsidRDefault="00961CF4" w:rsidP="00480EA1">
                    <w:pPr>
                      <w:rPr>
                        <w:rFonts w:ascii="Verdana" w:hAnsi="Verdana" w:cs="Verdana"/>
                        <w:sz w:val="16"/>
                        <w:szCs w:val="16"/>
                      </w:rPr>
                    </w:pPr>
                  </w:p>
                </w:txbxContent>
              </v:textbox>
            </v:rect>
            <v:shape id="AutoShape 26" o:spid="_x0000_s1155" type="#_x0000_t32" style="position:absolute;left:5210;top:4649;width:0;height:343;flip:x;visibility:visible" o:connectortype="straight">
              <v:stroke endarrow="block"/>
            </v:shape>
            <v:shape id="AutoShape 83" o:spid="_x0000_s1156" type="#_x0000_t32" style="position:absolute;left:2791;top:8679;width:1187;height:0;visibility:visible" o:connectortype="straight"/>
            <w10:anchorlock/>
          </v:group>
        </w:pict>
      </w:r>
    </w:p>
    <w:p w:rsidR="00961CF4" w:rsidRDefault="00961CF4" w:rsidP="00480EA1">
      <w:pPr>
        <w:rPr>
          <w:rFonts w:ascii="Times New Roman" w:hAnsi="Times New Roman" w:cs="Times New Roman"/>
          <w:sz w:val="30"/>
          <w:szCs w:val="30"/>
        </w:rPr>
      </w:pPr>
      <w:r>
        <w:rPr>
          <w:noProof/>
        </w:rPr>
        <w:pict>
          <v:shape id="Прямая со стрелкой 275" o:spid="_x0000_s1157" type="#_x0000_t32" style="position:absolute;margin-left:365.75pt;margin-top:5.6pt;width:35.95pt;height:67.5pt;flip:x;z-index:251643392;visibility:visible" o:connectortype="straight" adj="10800,-345930,-155760">
            <v:stroke endarrow="block"/>
            <w10:anchorlock/>
          </v:shape>
        </w:pict>
      </w:r>
      <w:r>
        <w:rPr>
          <w:noProof/>
        </w:rPr>
        <w:pict>
          <v:shape id="Прямая со стрелкой 276" o:spid="_x0000_s1158" type="#_x0000_t32" style="position:absolute;margin-left:461.25pt;margin-top:4.85pt;width:0;height:59.55pt;z-index:251644416;visibility:visible">
            <v:stroke endarrow="block"/>
            <w10:anchorlock/>
          </v:shape>
        </w:pict>
      </w:r>
      <w:r>
        <w:rPr>
          <w:noProof/>
        </w:rPr>
        <w:pict>
          <v:shape id="Прямая со стрелкой 36" o:spid="_x0000_s1159" type="#_x0000_t32" style="position:absolute;margin-left:220.25pt;margin-top:16.85pt;width:36.7pt;height:9pt;flip:x;z-index:251637248;visibility:visible">
            <v:stroke endarrow="block"/>
            <w10:anchorlock/>
          </v:shape>
        </w:pict>
      </w:r>
      <w:r>
        <w:rPr>
          <w:noProof/>
        </w:rPr>
        <w:pict>
          <v:shape id="Прямая со стрелкой 37" o:spid="_x0000_s1160" type="#_x0000_t32" style="position:absolute;margin-left:257.7pt;margin-top:15.35pt;width:40.5pt;height:11.25pt;z-index:251636224;visibility:visible">
            <v:stroke endarrow="block"/>
            <w10:anchorlock/>
          </v:shape>
        </w:pict>
      </w:r>
    </w:p>
    <w:p w:rsidR="00961CF4" w:rsidRDefault="00961CF4" w:rsidP="00480EA1">
      <w:pPr>
        <w:rPr>
          <w:rFonts w:ascii="Times New Roman" w:hAnsi="Times New Roman" w:cs="Times New Roman"/>
          <w:sz w:val="30"/>
          <w:szCs w:val="30"/>
        </w:rPr>
      </w:pPr>
      <w:r>
        <w:rPr>
          <w:noProof/>
        </w:rPr>
        <w:pict>
          <v:rect id="Прямоугольник 39" o:spid="_x0000_s1161" style="position:absolute;margin-left:281.7pt;margin-top:13.1pt;width:51.75pt;height:23.25pt;z-index:251670016;visibility:visible;v-text-anchor:middle" filled="f">
            <v:textbox style="mso-next-textbox:#Прямоугольник 39">
              <w:txbxContent>
                <w:p w:rsidR="00961CF4" w:rsidRPr="000240CB" w:rsidRDefault="00961CF4" w:rsidP="00480E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240C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-</w:t>
                  </w:r>
                </w:p>
                <w:p w:rsidR="00961CF4" w:rsidRPr="000240CB" w:rsidRDefault="00961CF4" w:rsidP="00480EA1">
                  <w:pPr>
                    <w:jc w:val="center"/>
                    <w:rPr>
                      <w:rFonts w:cs="Times New Roman"/>
                      <w:color w:val="000000"/>
                    </w:rPr>
                  </w:pPr>
                </w:p>
              </w:txbxContent>
            </v:textbox>
            <w10:anchorlock/>
          </v:rect>
        </w:pict>
      </w:r>
      <w:r>
        <w:rPr>
          <w:noProof/>
        </w:rPr>
        <w:pict>
          <v:rect id="Прямоугольник 44" o:spid="_x0000_s1162" style="position:absolute;margin-left:184.2pt;margin-top:13.85pt;width:53.25pt;height:25.5pt;z-index:251668992;visibility:visible;v-text-anchor:middle" filled="f">
            <v:textbox style="mso-next-textbox:#Прямоугольник 44">
              <w:txbxContent>
                <w:p w:rsidR="00961CF4" w:rsidRPr="000240CB" w:rsidRDefault="00961CF4" w:rsidP="00480E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240C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+</w:t>
                  </w:r>
                </w:p>
                <w:p w:rsidR="00961CF4" w:rsidRPr="000240CB" w:rsidRDefault="00961CF4" w:rsidP="00480EA1">
                  <w:pPr>
                    <w:jc w:val="center"/>
                    <w:rPr>
                      <w:rFonts w:cs="Times New Roman"/>
                      <w:color w:val="000000"/>
                    </w:rPr>
                  </w:pPr>
                </w:p>
              </w:txbxContent>
            </v:textbox>
            <w10:anchorlock/>
          </v:rect>
        </w:pict>
      </w:r>
    </w:p>
    <w:p w:rsidR="00961CF4" w:rsidRDefault="00961CF4" w:rsidP="00480EA1">
      <w:pPr>
        <w:rPr>
          <w:rFonts w:ascii="Times New Roman" w:hAnsi="Times New Roman" w:cs="Times New Roman"/>
          <w:sz w:val="30"/>
          <w:szCs w:val="30"/>
        </w:rPr>
      </w:pPr>
    </w:p>
    <w:p w:rsidR="00961CF4" w:rsidRDefault="00961CF4" w:rsidP="00480EA1">
      <w:pPr>
        <w:rPr>
          <w:rFonts w:ascii="Times New Roman" w:hAnsi="Times New Roman" w:cs="Times New Roman"/>
          <w:sz w:val="30"/>
          <w:szCs w:val="30"/>
        </w:rPr>
      </w:pPr>
      <w:r>
        <w:rPr>
          <w:noProof/>
        </w:rPr>
        <w:pict>
          <v:rect id="Прямоугольник 277" o:spid="_x0000_s1163" style="position:absolute;margin-left:401.7pt;margin-top:13.1pt;width:92.25pt;height:35.25pt;z-index:251645440;visibility:visible;v-text-anchor:middle" filled="f">
            <v:textbox style="mso-next-textbox:#Прямоугольник 277">
              <w:txbxContent>
                <w:p w:rsidR="00961CF4" w:rsidRPr="000240CB" w:rsidRDefault="00961CF4" w:rsidP="00480E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0240C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ВИЧ-положительный</w:t>
                  </w:r>
                </w:p>
              </w:txbxContent>
            </v:textbox>
            <w10:anchorlock/>
          </v:rect>
        </w:pict>
      </w:r>
      <w:r>
        <w:rPr>
          <w:noProof/>
        </w:rPr>
        <w:pict>
          <v:shape id="Прямая со стрелкой 46" o:spid="_x0000_s1164" type="#_x0000_t32" style="position:absolute;margin-left:310.95pt;margin-top:2.6pt;width:0;height:14.15pt;flip:x;z-index:251640320;visibility:visible">
            <v:stroke endarrow="block"/>
            <w10:anchorlock/>
          </v:shape>
        </w:pict>
      </w:r>
      <w:r>
        <w:rPr>
          <w:noProof/>
        </w:rPr>
        <w:pict>
          <v:shape id="Прямая со стрелкой 54" o:spid="_x0000_s1165" type="#_x0000_t32" style="position:absolute;margin-left:207.45pt;margin-top:7.1pt;width:0;height:11.25pt;z-index:251638272;visibility:visible">
            <v:stroke endarrow="block"/>
            <w10:anchorlock/>
          </v:shape>
        </w:pict>
      </w:r>
    </w:p>
    <w:p w:rsidR="00961CF4" w:rsidRDefault="00961CF4" w:rsidP="00480EA1">
      <w:pPr>
        <w:rPr>
          <w:rFonts w:ascii="Times New Roman" w:hAnsi="Times New Roman" w:cs="Times New Roman"/>
          <w:sz w:val="30"/>
          <w:szCs w:val="30"/>
        </w:rPr>
      </w:pPr>
      <w:r>
        <w:rPr>
          <w:noProof/>
        </w:rPr>
        <w:pict>
          <v:rect id="Прямоугольник 56" o:spid="_x0000_s1166" style="position:absolute;margin-left:294.2pt;margin-top:4.85pt;width:99.25pt;height:28.5pt;z-index:251642368;visibility:visible;v-text-anchor:middle" filled="f" strokeweight=".5pt">
            <v:textbox style="mso-next-textbox:#Прямоугольник 56">
              <w:txbxContent>
                <w:p w:rsidR="00961CF4" w:rsidRPr="000240CB" w:rsidRDefault="00961CF4" w:rsidP="00480E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0240C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ВИЧ-отрицательный</w:t>
                  </w:r>
                </w:p>
              </w:txbxContent>
            </v:textbox>
            <w10:anchorlock/>
          </v:rect>
        </w:pict>
      </w:r>
      <w:r>
        <w:rPr>
          <w:noProof/>
        </w:rPr>
        <w:pict>
          <v:rect id="Прямоугольник 60" o:spid="_x0000_s1167" style="position:absolute;margin-left:167pt;margin-top:4.85pt;width:84.7pt;height:27pt;z-index:251641344;visibility:visible;v-text-anchor:middle" filled="f">
            <v:textbox style="mso-next-textbox:#Прямоугольник 60">
              <w:txbxContent>
                <w:p w:rsidR="00961CF4" w:rsidRPr="000240CB" w:rsidRDefault="00961CF4" w:rsidP="00480E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0240C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ВИЧ-положительный</w:t>
                  </w:r>
                </w:p>
                <w:p w:rsidR="00961CF4" w:rsidRPr="000240CB" w:rsidRDefault="00961CF4" w:rsidP="00480EA1">
                  <w:pPr>
                    <w:jc w:val="center"/>
                    <w:rPr>
                      <w:rFonts w:cs="Times New Roman"/>
                      <w:color w:val="000000"/>
                    </w:rPr>
                  </w:pPr>
                </w:p>
              </w:txbxContent>
            </v:textbox>
            <w10:anchorlock/>
          </v:rect>
        </w:pict>
      </w:r>
    </w:p>
    <w:p w:rsidR="00961CF4" w:rsidRDefault="00961CF4" w:rsidP="00480EA1">
      <w:pPr>
        <w:rPr>
          <w:rFonts w:ascii="Times New Roman" w:hAnsi="Times New Roman" w:cs="Times New Roman"/>
          <w:sz w:val="30"/>
          <w:szCs w:val="30"/>
        </w:rPr>
      </w:pPr>
    </w:p>
    <w:p w:rsidR="00961CF4" w:rsidRDefault="00961CF4" w:rsidP="00480EA1">
      <w:pPr>
        <w:rPr>
          <w:rFonts w:ascii="Times New Roman" w:hAnsi="Times New Roman" w:cs="Times New Roman"/>
          <w:sz w:val="30"/>
          <w:szCs w:val="30"/>
        </w:rPr>
      </w:pPr>
    </w:p>
    <w:p w:rsidR="00961CF4" w:rsidRDefault="00961CF4" w:rsidP="00480EA1">
      <w:pPr>
        <w:rPr>
          <w:rFonts w:ascii="Times New Roman" w:hAnsi="Times New Roman" w:cs="Times New Roman"/>
          <w:sz w:val="30"/>
          <w:szCs w:val="30"/>
        </w:rPr>
      </w:pPr>
    </w:p>
    <w:p w:rsidR="00961CF4" w:rsidRDefault="00961CF4" w:rsidP="00480EA1">
      <w:pPr>
        <w:rPr>
          <w:rFonts w:ascii="Times New Roman" w:hAnsi="Times New Roman" w:cs="Times New Roman"/>
          <w:sz w:val="30"/>
          <w:szCs w:val="30"/>
        </w:rPr>
      </w:pPr>
    </w:p>
    <w:p w:rsidR="00961CF4" w:rsidRDefault="00961CF4" w:rsidP="002574E0">
      <w:pPr>
        <w:tabs>
          <w:tab w:val="left" w:pos="2355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</w:p>
    <w:p w:rsidR="00961CF4" w:rsidRDefault="00961CF4" w:rsidP="00480EA1">
      <w:pPr>
        <w:rPr>
          <w:rFonts w:ascii="Times New Roman" w:hAnsi="Times New Roman" w:cs="Times New Roman"/>
          <w:sz w:val="30"/>
          <w:szCs w:val="30"/>
        </w:rPr>
      </w:pPr>
    </w:p>
    <w:p w:rsidR="00961CF4" w:rsidRDefault="00961CF4" w:rsidP="00480EA1">
      <w:pPr>
        <w:rPr>
          <w:rFonts w:ascii="Times New Roman" w:hAnsi="Times New Roman" w:cs="Times New Roman"/>
          <w:sz w:val="30"/>
          <w:szCs w:val="30"/>
        </w:rPr>
      </w:pPr>
    </w:p>
    <w:p w:rsidR="00961CF4" w:rsidRPr="005C6916" w:rsidRDefault="00961CF4" w:rsidP="00FA6C38">
      <w:pPr>
        <w:pStyle w:val="NormalWeb"/>
        <w:spacing w:line="228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 Диагностика</w:t>
      </w:r>
      <w:r w:rsidRPr="005C6916">
        <w:rPr>
          <w:sz w:val="30"/>
          <w:szCs w:val="30"/>
        </w:rPr>
        <w:t xml:space="preserve"> ВИЧ</w:t>
      </w:r>
      <w:r>
        <w:rPr>
          <w:sz w:val="30"/>
          <w:szCs w:val="30"/>
        </w:rPr>
        <w:t>-</w:t>
      </w:r>
      <w:r w:rsidRPr="005C6916">
        <w:rPr>
          <w:sz w:val="30"/>
          <w:szCs w:val="30"/>
        </w:rPr>
        <w:t xml:space="preserve">инфекции у </w:t>
      </w:r>
      <w:r>
        <w:rPr>
          <w:sz w:val="30"/>
          <w:szCs w:val="30"/>
        </w:rPr>
        <w:t>пациентов</w:t>
      </w:r>
      <w:r w:rsidRPr="005C6916">
        <w:rPr>
          <w:sz w:val="30"/>
          <w:szCs w:val="30"/>
        </w:rPr>
        <w:t xml:space="preserve"> в возрасте до 18 месяцев, рожденных </w:t>
      </w:r>
      <w:r>
        <w:rPr>
          <w:sz w:val="30"/>
          <w:szCs w:val="30"/>
        </w:rPr>
        <w:t>от ВИЧ-инфицированных матерей (далее - ВИЧ-экспонированные пациенты)</w:t>
      </w:r>
      <w:r w:rsidRPr="005C6916">
        <w:rPr>
          <w:sz w:val="30"/>
          <w:szCs w:val="30"/>
        </w:rPr>
        <w:t xml:space="preserve">, </w:t>
      </w:r>
      <w:r>
        <w:rPr>
          <w:sz w:val="30"/>
          <w:szCs w:val="30"/>
        </w:rPr>
        <w:t>основана на выявлении</w:t>
      </w:r>
      <w:r w:rsidRPr="005C6916">
        <w:rPr>
          <w:sz w:val="30"/>
          <w:szCs w:val="30"/>
        </w:rPr>
        <w:t xml:space="preserve"> </w:t>
      </w:r>
      <w:r>
        <w:rPr>
          <w:sz w:val="30"/>
          <w:szCs w:val="30"/>
        </w:rPr>
        <w:t>провирусной ДНК ВИЧ методом ПЦР</w:t>
      </w:r>
      <w:r w:rsidRPr="005C6916">
        <w:rPr>
          <w:sz w:val="30"/>
          <w:szCs w:val="30"/>
        </w:rPr>
        <w:t>.</w:t>
      </w:r>
      <w:r>
        <w:rPr>
          <w:sz w:val="30"/>
          <w:szCs w:val="30"/>
        </w:rPr>
        <w:t xml:space="preserve"> Материалом для исследования служит кровь, забранная с антикоагулянтом </w:t>
      </w:r>
      <w:r w:rsidRPr="00A93785">
        <w:rPr>
          <w:sz w:val="30"/>
          <w:szCs w:val="30"/>
        </w:rPr>
        <w:t>этилендиаминтетраацетат</w:t>
      </w:r>
      <w:r>
        <w:rPr>
          <w:sz w:val="30"/>
          <w:szCs w:val="30"/>
        </w:rPr>
        <w:t>ом (ЭДТ</w:t>
      </w:r>
      <w:r w:rsidRPr="00A93785">
        <w:rPr>
          <w:sz w:val="30"/>
          <w:szCs w:val="30"/>
        </w:rPr>
        <w:t>А</w:t>
      </w:r>
      <w:r>
        <w:rPr>
          <w:sz w:val="30"/>
          <w:szCs w:val="30"/>
        </w:rPr>
        <w:t xml:space="preserve">). </w:t>
      </w:r>
    </w:p>
    <w:p w:rsidR="00961CF4" w:rsidRDefault="00961CF4" w:rsidP="00FA6C38">
      <w:pPr>
        <w:pStyle w:val="NormalWeb"/>
        <w:spacing w:line="228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 </w:t>
      </w:r>
      <w:r w:rsidRPr="00607CD5">
        <w:rPr>
          <w:sz w:val="30"/>
          <w:szCs w:val="30"/>
        </w:rPr>
        <w:t xml:space="preserve">Стандартный алгоритм лабораторной диагностики ВИЧ-инфекции </w:t>
      </w:r>
      <w:r>
        <w:rPr>
          <w:sz w:val="30"/>
          <w:szCs w:val="30"/>
        </w:rPr>
        <w:t>у ВИЧ-экспонированных пациентов</w:t>
      </w:r>
      <w:r w:rsidRPr="00607CD5">
        <w:rPr>
          <w:sz w:val="30"/>
          <w:szCs w:val="30"/>
        </w:rPr>
        <w:t xml:space="preserve"> представлен на </w:t>
      </w:r>
      <w:r>
        <w:rPr>
          <w:sz w:val="30"/>
          <w:szCs w:val="30"/>
        </w:rPr>
        <w:t>рисунке 2 приложения 1 настоящего Клинического протокола</w:t>
      </w:r>
      <w:r w:rsidRPr="00607CD5">
        <w:rPr>
          <w:sz w:val="30"/>
          <w:szCs w:val="30"/>
        </w:rPr>
        <w:t>.</w:t>
      </w:r>
      <w:r>
        <w:rPr>
          <w:sz w:val="30"/>
          <w:szCs w:val="30"/>
        </w:rPr>
        <w:t xml:space="preserve"> Бланк направления крови на исследование заполняют печатными буквами.</w:t>
      </w:r>
    </w:p>
    <w:p w:rsidR="00961CF4" w:rsidRDefault="00961CF4" w:rsidP="00FA6C38">
      <w:pPr>
        <w:pStyle w:val="NormalWeb"/>
        <w:spacing w:line="228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3. </w:t>
      </w:r>
      <w:r w:rsidRPr="00FA686E">
        <w:rPr>
          <w:sz w:val="30"/>
          <w:szCs w:val="30"/>
        </w:rPr>
        <w:t>Исследование</w:t>
      </w:r>
      <w:r w:rsidRPr="00B62FD9">
        <w:rPr>
          <w:sz w:val="30"/>
          <w:szCs w:val="30"/>
        </w:rPr>
        <w:t xml:space="preserve"> крови на выявление провирусной ДНК ВИЧ методом ПЦР у ВИЧ-экспонированных пациентов </w:t>
      </w:r>
      <w:r>
        <w:rPr>
          <w:sz w:val="30"/>
          <w:szCs w:val="30"/>
        </w:rPr>
        <w:t>выполняют</w:t>
      </w:r>
      <w:r w:rsidRPr="00B62FD9">
        <w:rPr>
          <w:sz w:val="30"/>
          <w:szCs w:val="30"/>
        </w:rPr>
        <w:t xml:space="preserve"> в возрасте </w:t>
      </w:r>
      <w:r>
        <w:rPr>
          <w:sz w:val="30"/>
          <w:szCs w:val="30"/>
        </w:rPr>
        <w:t>2</w:t>
      </w:r>
      <w:r w:rsidRPr="00B62FD9">
        <w:rPr>
          <w:sz w:val="30"/>
          <w:szCs w:val="30"/>
        </w:rPr>
        <w:t>-5 дней, 8-10</w:t>
      </w:r>
      <w:r w:rsidRPr="00FA686E">
        <w:rPr>
          <w:sz w:val="30"/>
          <w:szCs w:val="30"/>
        </w:rPr>
        <w:t xml:space="preserve"> недель </w:t>
      </w:r>
      <w:r w:rsidRPr="00B62FD9">
        <w:rPr>
          <w:sz w:val="30"/>
          <w:szCs w:val="30"/>
        </w:rPr>
        <w:t>и 4</w:t>
      </w:r>
      <w:r w:rsidRPr="00FA686E">
        <w:rPr>
          <w:sz w:val="30"/>
          <w:szCs w:val="30"/>
        </w:rPr>
        <w:t xml:space="preserve"> месяца</w:t>
      </w:r>
      <w:r w:rsidRPr="00B62FD9">
        <w:rPr>
          <w:sz w:val="30"/>
          <w:szCs w:val="30"/>
        </w:rPr>
        <w:t xml:space="preserve">. При наличии клинических признаков иммунодефицита исследование </w:t>
      </w:r>
      <w:r>
        <w:rPr>
          <w:sz w:val="30"/>
          <w:szCs w:val="30"/>
        </w:rPr>
        <w:t xml:space="preserve">выполняют </w:t>
      </w:r>
      <w:r w:rsidRPr="00B62FD9">
        <w:rPr>
          <w:sz w:val="30"/>
          <w:szCs w:val="30"/>
        </w:rPr>
        <w:t>в любом возрасте.</w:t>
      </w:r>
    </w:p>
    <w:p w:rsidR="00961CF4" w:rsidRDefault="00961CF4" w:rsidP="00FA6C38">
      <w:pPr>
        <w:pStyle w:val="NormalWeb"/>
        <w:spacing w:line="228" w:lineRule="auto"/>
        <w:ind w:firstLine="709"/>
        <w:jc w:val="both"/>
        <w:rPr>
          <w:sz w:val="30"/>
          <w:szCs w:val="30"/>
        </w:rPr>
      </w:pPr>
      <w:r w:rsidRPr="009C0D2B">
        <w:rPr>
          <w:sz w:val="30"/>
          <w:szCs w:val="30"/>
        </w:rPr>
        <w:t>Руководитель организации здравоохранения предпринимает все меры по сохранению конфиденциальности информации о результатах тестирования на ВИЧ.</w:t>
      </w:r>
      <w:del w:id="3" w:author="Anna Vassilenko" w:date="2017-04-02T22:24:00Z">
        <w:r w:rsidRPr="00B62FD9" w:rsidDel="000E1915">
          <w:rPr>
            <w:sz w:val="30"/>
            <w:szCs w:val="30"/>
          </w:rPr>
          <w:delText xml:space="preserve"> </w:delText>
        </w:r>
      </w:del>
    </w:p>
    <w:p w:rsidR="00961CF4" w:rsidRDefault="00961CF4" w:rsidP="00FA6C38">
      <w:pPr>
        <w:pStyle w:val="NormalWeb"/>
        <w:spacing w:line="228" w:lineRule="auto"/>
        <w:ind w:firstLine="709"/>
        <w:jc w:val="both"/>
        <w:rPr>
          <w:sz w:val="30"/>
          <w:szCs w:val="30"/>
        </w:rPr>
      </w:pPr>
      <w:r w:rsidRPr="00607CD5">
        <w:rPr>
          <w:sz w:val="30"/>
          <w:szCs w:val="30"/>
        </w:rPr>
        <w:t xml:space="preserve">По результатам проведенного исследования </w:t>
      </w:r>
      <w:r>
        <w:rPr>
          <w:sz w:val="30"/>
          <w:szCs w:val="30"/>
        </w:rPr>
        <w:t xml:space="preserve">лаборатория </w:t>
      </w:r>
      <w:r w:rsidRPr="00607CD5">
        <w:rPr>
          <w:sz w:val="30"/>
          <w:szCs w:val="30"/>
        </w:rPr>
        <w:t xml:space="preserve">в течение 24 часов </w:t>
      </w:r>
      <w:r>
        <w:rPr>
          <w:sz w:val="30"/>
          <w:szCs w:val="30"/>
        </w:rPr>
        <w:t>передает</w:t>
      </w:r>
      <w:r w:rsidRPr="00FC3815">
        <w:rPr>
          <w:sz w:val="30"/>
          <w:szCs w:val="30"/>
        </w:rPr>
        <w:t xml:space="preserve"> </w:t>
      </w:r>
      <w:r w:rsidRPr="009C0D2B">
        <w:rPr>
          <w:sz w:val="30"/>
          <w:szCs w:val="30"/>
        </w:rPr>
        <w:t>в организацию здравоохранения, направившую пробу крови</w:t>
      </w:r>
      <w:r>
        <w:rPr>
          <w:sz w:val="30"/>
          <w:szCs w:val="30"/>
        </w:rPr>
        <w:t xml:space="preserve">, направление с записью (штампом) (а также лаборатория </w:t>
      </w:r>
      <w:r w:rsidRPr="00607CD5">
        <w:rPr>
          <w:sz w:val="30"/>
          <w:szCs w:val="30"/>
        </w:rPr>
        <w:t>диагностики ВИЧ/СПИД ГУ «Республиканский центр гигиены, эпидемиологии и общественного здоровья» в отдел профилактики ВИЧ/СПИД ГУ «Республиканский центр гигиены, эпидемиологии и общественного здоровья»; лаборатория диагностики ВИЧ/СПИД</w:t>
      </w:r>
      <w:r>
        <w:rPr>
          <w:sz w:val="30"/>
          <w:szCs w:val="30"/>
        </w:rPr>
        <w:t xml:space="preserve"> ГУ </w:t>
      </w:r>
      <w:r w:rsidRPr="00607CD5">
        <w:rPr>
          <w:sz w:val="30"/>
          <w:szCs w:val="30"/>
        </w:rPr>
        <w:t xml:space="preserve">«Гомельский областной центр гигиены, эпидемиологии и общественного здоровья» в отдел профилактики ВИЧ/СПИД </w:t>
      </w:r>
      <w:r>
        <w:rPr>
          <w:sz w:val="30"/>
          <w:szCs w:val="30"/>
        </w:rPr>
        <w:t>ГУ</w:t>
      </w:r>
      <w:r w:rsidRPr="00607CD5">
        <w:rPr>
          <w:sz w:val="30"/>
          <w:szCs w:val="30"/>
        </w:rPr>
        <w:t xml:space="preserve"> «Гомельский областной центр гигиены, эпидемиологии и общественного здоровья»</w:t>
      </w:r>
      <w:r>
        <w:rPr>
          <w:sz w:val="30"/>
          <w:szCs w:val="30"/>
        </w:rPr>
        <w:t xml:space="preserve">): </w:t>
      </w:r>
    </w:p>
    <w:p w:rsidR="00961CF4" w:rsidRDefault="00961CF4" w:rsidP="00FA6C38">
      <w:pPr>
        <w:pStyle w:val="NormalWeb"/>
        <w:spacing w:line="228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"ПЦР – ДНК − ВИЧ отрицательный" при получении отрицательного результата исследования;</w:t>
      </w:r>
      <w:r w:rsidRPr="00F00902">
        <w:rPr>
          <w:sz w:val="30"/>
          <w:szCs w:val="30"/>
        </w:rPr>
        <w:t xml:space="preserve"> </w:t>
      </w:r>
    </w:p>
    <w:p w:rsidR="00961CF4" w:rsidRDefault="00961CF4" w:rsidP="00FA6C38">
      <w:pPr>
        <w:pStyle w:val="NormalWeb"/>
        <w:spacing w:line="228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"ПЦР – ДНК – ВИЧ положительный" при получении положительного результата исследования.</w:t>
      </w:r>
    </w:p>
    <w:p w:rsidR="00961CF4" w:rsidRDefault="00961CF4" w:rsidP="00FA6C38">
      <w:pPr>
        <w:pStyle w:val="NormalWeb"/>
        <w:spacing w:line="228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При получении положительных результатов ПЦР на провирусную ДНК ВИЧ в организации здравоохранения в кратчайшие сроки осуществляют повторный забор крови</w:t>
      </w:r>
      <w:r w:rsidRPr="00705A9E">
        <w:rPr>
          <w:sz w:val="30"/>
          <w:szCs w:val="30"/>
        </w:rPr>
        <w:t xml:space="preserve"> </w:t>
      </w:r>
      <w:r>
        <w:rPr>
          <w:sz w:val="30"/>
          <w:szCs w:val="30"/>
        </w:rPr>
        <w:t>для исследования методом ПЦР.</w:t>
      </w:r>
    </w:p>
    <w:p w:rsidR="00961CF4" w:rsidRDefault="00961CF4" w:rsidP="00FA6C38">
      <w:pPr>
        <w:pStyle w:val="NormalWeb"/>
        <w:spacing w:line="228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Получение положительного</w:t>
      </w:r>
      <w:r w:rsidRPr="00CF4D4E">
        <w:rPr>
          <w:sz w:val="30"/>
          <w:szCs w:val="30"/>
        </w:rPr>
        <w:t xml:space="preserve"> </w:t>
      </w:r>
      <w:r>
        <w:rPr>
          <w:sz w:val="30"/>
          <w:szCs w:val="30"/>
        </w:rPr>
        <w:t>результата</w:t>
      </w:r>
      <w:r w:rsidRPr="00CF4D4E">
        <w:rPr>
          <w:sz w:val="30"/>
          <w:szCs w:val="30"/>
        </w:rPr>
        <w:t xml:space="preserve"> </w:t>
      </w:r>
      <w:r>
        <w:rPr>
          <w:sz w:val="30"/>
          <w:szCs w:val="30"/>
        </w:rPr>
        <w:t>исследования методом ПЦР</w:t>
      </w:r>
      <w:r w:rsidRPr="00CF4D4E">
        <w:rPr>
          <w:sz w:val="30"/>
          <w:szCs w:val="30"/>
        </w:rPr>
        <w:t xml:space="preserve"> на</w:t>
      </w:r>
      <w:r w:rsidRPr="00E67055">
        <w:rPr>
          <w:sz w:val="30"/>
          <w:szCs w:val="30"/>
        </w:rPr>
        <w:t xml:space="preserve"> провирусную ДНК ВИЧ в двух отдельно взятых </w:t>
      </w:r>
      <w:r>
        <w:rPr>
          <w:sz w:val="30"/>
          <w:szCs w:val="30"/>
        </w:rPr>
        <w:t>пробах</w:t>
      </w:r>
      <w:r w:rsidRPr="00E67055">
        <w:rPr>
          <w:sz w:val="30"/>
          <w:szCs w:val="30"/>
        </w:rPr>
        <w:t xml:space="preserve"> крови </w:t>
      </w:r>
      <w:r w:rsidRPr="005C6916">
        <w:rPr>
          <w:sz w:val="30"/>
          <w:szCs w:val="30"/>
        </w:rPr>
        <w:t xml:space="preserve">у </w:t>
      </w:r>
      <w:r>
        <w:rPr>
          <w:sz w:val="30"/>
          <w:szCs w:val="30"/>
        </w:rPr>
        <w:t>ВИЧ-экспонировнных пациентов,</w:t>
      </w:r>
      <w:r w:rsidRPr="00E67055">
        <w:rPr>
          <w:sz w:val="30"/>
          <w:szCs w:val="30"/>
        </w:rPr>
        <w:t xml:space="preserve"> является лабораторным подтверждением диагноза ВИЧ-инфекции. </w:t>
      </w:r>
    </w:p>
    <w:p w:rsidR="00961CF4" w:rsidRDefault="00961CF4" w:rsidP="00FA6C38">
      <w:pPr>
        <w:pStyle w:val="NormalWeb"/>
        <w:spacing w:line="228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 получении отрицательных результатов ПЦР на провирусную ДНК ВИЧ </w:t>
      </w:r>
      <w:r w:rsidRPr="00E34C12">
        <w:rPr>
          <w:sz w:val="30"/>
          <w:szCs w:val="30"/>
        </w:rPr>
        <w:t>осуществл</w:t>
      </w:r>
      <w:r>
        <w:rPr>
          <w:sz w:val="30"/>
          <w:szCs w:val="30"/>
        </w:rPr>
        <w:t>я</w:t>
      </w:r>
      <w:r w:rsidRPr="00E34C12">
        <w:rPr>
          <w:sz w:val="30"/>
          <w:szCs w:val="30"/>
        </w:rPr>
        <w:t>ют з</w:t>
      </w:r>
      <w:r>
        <w:rPr>
          <w:sz w:val="30"/>
          <w:szCs w:val="30"/>
        </w:rPr>
        <w:t>абор крови для повторных исследований в установленные сроки (в возрасте 8 − 10 недель и 4 месяца). По достижению ВИЧ-экспонированным пациентом возраста 18 месяцев лабораторные исследования выполняют по стандартному алгоритму диагностики ВИЧ-инфекции (рисунок 1 глава 1 приложение 1 настоящего Клинического протокола).</w:t>
      </w:r>
    </w:p>
    <w:p w:rsidR="00961CF4" w:rsidRDefault="00961CF4" w:rsidP="00FA6C38">
      <w:pPr>
        <w:pStyle w:val="NormalWeb"/>
        <w:spacing w:line="228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4. При направлении крови на исследование для выявления</w:t>
      </w:r>
      <w:r w:rsidRPr="005C6916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провирусной ДНК ВИЧ у ВИЧ-экспонированных пациентов в случае отсутствия документов, удостоверяющих личность (свидетельство о рождении), в бланке направления указывают: </w:t>
      </w:r>
    </w:p>
    <w:p w:rsidR="00961CF4" w:rsidRDefault="00961CF4" w:rsidP="00FA6C38">
      <w:pPr>
        <w:pStyle w:val="NormalWeb"/>
        <w:spacing w:line="228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данные матери (ФИО полностью, число, месяц, год рождения, место прописки (регистрации)); </w:t>
      </w:r>
    </w:p>
    <w:p w:rsidR="00961CF4" w:rsidRDefault="00961CF4" w:rsidP="00FA6C38">
      <w:pPr>
        <w:pStyle w:val="NormalWeb"/>
        <w:spacing w:line="228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данные ВИЧ-экспонированного пациента (</w:t>
      </w:r>
      <w:r w:rsidRPr="00E34C12">
        <w:rPr>
          <w:sz w:val="30"/>
          <w:szCs w:val="30"/>
        </w:rPr>
        <w:t>пол,</w:t>
      </w:r>
      <w:r>
        <w:rPr>
          <w:sz w:val="30"/>
          <w:szCs w:val="30"/>
        </w:rPr>
        <w:t xml:space="preserve"> число, месяц, год рождения, код обследования); </w:t>
      </w:r>
    </w:p>
    <w:p w:rsidR="00961CF4" w:rsidRDefault="00961CF4" w:rsidP="00FA6C38">
      <w:pPr>
        <w:pStyle w:val="NormalWeb"/>
        <w:spacing w:line="228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 рождении двух и более детей − порядок рождения; </w:t>
      </w:r>
    </w:p>
    <w:p w:rsidR="00961CF4" w:rsidRDefault="00961CF4" w:rsidP="00FA6C38">
      <w:pPr>
        <w:pStyle w:val="NormalWeb"/>
        <w:spacing w:line="228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дату забора крови; </w:t>
      </w:r>
    </w:p>
    <w:p w:rsidR="00961CF4" w:rsidRDefault="00961CF4" w:rsidP="00FA6C38">
      <w:pPr>
        <w:pStyle w:val="NormalWeb"/>
        <w:spacing w:line="228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контактные данные лица, направившего пробу для исследования. </w:t>
      </w:r>
    </w:p>
    <w:p w:rsidR="00961CF4" w:rsidRPr="00EA3A8D" w:rsidRDefault="00961CF4" w:rsidP="00FA6C38">
      <w:pPr>
        <w:pStyle w:val="NormalWeb"/>
        <w:spacing w:line="228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5. При наличии клинических или эпидемиологических показаний у пациентов в возрасте до 18 месяцев, не экспонированных ВИЧ до и во время родов (далее – не экспонированные ВИЧ пациенты), лабораторную диагностику</w:t>
      </w:r>
      <w:r w:rsidRPr="00EA3A8D">
        <w:rPr>
          <w:sz w:val="30"/>
          <w:szCs w:val="30"/>
        </w:rPr>
        <w:t xml:space="preserve"> ВИЧ-инфекции </w:t>
      </w:r>
      <w:r>
        <w:rPr>
          <w:sz w:val="30"/>
          <w:szCs w:val="30"/>
        </w:rPr>
        <w:t>выполняют согласно</w:t>
      </w:r>
      <w:r w:rsidRPr="00EA3A8D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рисунка </w:t>
      </w:r>
      <w:r w:rsidRPr="00EA3A8D">
        <w:rPr>
          <w:sz w:val="30"/>
          <w:szCs w:val="30"/>
        </w:rPr>
        <w:t>3</w:t>
      </w:r>
      <w:r>
        <w:rPr>
          <w:sz w:val="30"/>
          <w:szCs w:val="30"/>
        </w:rPr>
        <w:t xml:space="preserve"> приложения 1 настоящего Клинического протокола</w:t>
      </w:r>
      <w:r w:rsidRPr="00EA3A8D">
        <w:rPr>
          <w:sz w:val="30"/>
          <w:szCs w:val="30"/>
        </w:rPr>
        <w:t>:</w:t>
      </w:r>
    </w:p>
    <w:p w:rsidR="00961CF4" w:rsidRPr="002D0AE5" w:rsidRDefault="00961CF4" w:rsidP="00FA6C38">
      <w:pPr>
        <w:pStyle w:val="NormalWeb"/>
        <w:spacing w:line="228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не экспонированному ВИЧ пациенту </w:t>
      </w:r>
      <w:r w:rsidRPr="002D0AE5">
        <w:rPr>
          <w:sz w:val="30"/>
          <w:szCs w:val="30"/>
        </w:rPr>
        <w:t xml:space="preserve">выполняют </w:t>
      </w:r>
      <w:r>
        <w:rPr>
          <w:sz w:val="30"/>
          <w:szCs w:val="30"/>
        </w:rPr>
        <w:t>исследование</w:t>
      </w:r>
      <w:r w:rsidRPr="002D0AE5">
        <w:rPr>
          <w:sz w:val="30"/>
          <w:szCs w:val="30"/>
        </w:rPr>
        <w:t xml:space="preserve"> на наличие антител к ВИЧ или антител/антигена(ов) методом ИФА</w:t>
      </w:r>
      <w:r>
        <w:rPr>
          <w:sz w:val="30"/>
          <w:szCs w:val="30"/>
        </w:rPr>
        <w:t xml:space="preserve"> </w:t>
      </w:r>
      <w:r w:rsidRPr="002D0AE5">
        <w:rPr>
          <w:sz w:val="30"/>
          <w:szCs w:val="30"/>
        </w:rPr>
        <w:t>(ИХА)</w:t>
      </w:r>
      <w:r>
        <w:rPr>
          <w:sz w:val="30"/>
          <w:szCs w:val="30"/>
        </w:rPr>
        <w:t xml:space="preserve">, одновременно осуществляют забор крови у матери не экспонированного ВИЧ пациента для тестирования на ВИЧ согласно рисунка 1 приложения 1 настоящего Клинического протокола. </w:t>
      </w:r>
    </w:p>
    <w:p w:rsidR="00961CF4" w:rsidRDefault="00961CF4" w:rsidP="00FA6C38">
      <w:pPr>
        <w:pStyle w:val="NormalWeb"/>
        <w:spacing w:line="228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Лаборатория, выполнившая исследование</w:t>
      </w:r>
      <w:r w:rsidRPr="001C2373">
        <w:rPr>
          <w:sz w:val="30"/>
          <w:szCs w:val="30"/>
        </w:rPr>
        <w:t xml:space="preserve"> </w:t>
      </w:r>
      <w:r w:rsidRPr="002D0AE5">
        <w:rPr>
          <w:sz w:val="30"/>
          <w:szCs w:val="30"/>
        </w:rPr>
        <w:t>на наличие антител к ВИЧ или антител/антигена(ов) методом ИФА</w:t>
      </w:r>
      <w:r>
        <w:rPr>
          <w:sz w:val="30"/>
          <w:szCs w:val="30"/>
        </w:rPr>
        <w:t xml:space="preserve"> </w:t>
      </w:r>
      <w:r w:rsidRPr="002D0AE5">
        <w:rPr>
          <w:sz w:val="30"/>
          <w:szCs w:val="30"/>
        </w:rPr>
        <w:t>(ИХА)</w:t>
      </w:r>
      <w:r>
        <w:rPr>
          <w:sz w:val="30"/>
          <w:szCs w:val="30"/>
        </w:rPr>
        <w:t>:</w:t>
      </w:r>
    </w:p>
    <w:p w:rsidR="00961CF4" w:rsidRPr="005C6916" w:rsidRDefault="00961CF4" w:rsidP="00FA6C38">
      <w:pPr>
        <w:pStyle w:val="NormalWeb"/>
        <w:spacing w:line="228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Pr="005C6916">
        <w:rPr>
          <w:sz w:val="30"/>
          <w:szCs w:val="30"/>
        </w:rPr>
        <w:t>ри получении отрицательного результата возвращает в организацию здравоохранения, направившую пробу крови для исследования, направление с записью (штампом) «ИФА</w:t>
      </w:r>
      <w:r>
        <w:rPr>
          <w:sz w:val="30"/>
          <w:szCs w:val="30"/>
        </w:rPr>
        <w:t xml:space="preserve"> (ИХА)</w:t>
      </w:r>
      <w:r w:rsidRPr="005C6916">
        <w:rPr>
          <w:sz w:val="30"/>
          <w:szCs w:val="30"/>
        </w:rPr>
        <w:t xml:space="preserve"> ВИЧ отрицательный»;</w:t>
      </w:r>
    </w:p>
    <w:p w:rsidR="00961CF4" w:rsidRDefault="00961CF4" w:rsidP="00FA6C38">
      <w:pPr>
        <w:pStyle w:val="NormalWeb"/>
        <w:spacing w:line="228" w:lineRule="auto"/>
        <w:ind w:firstLine="709"/>
        <w:jc w:val="both"/>
        <w:rPr>
          <w:sz w:val="30"/>
          <w:szCs w:val="30"/>
        </w:rPr>
      </w:pPr>
      <w:r w:rsidRPr="005C6916">
        <w:rPr>
          <w:sz w:val="30"/>
          <w:szCs w:val="30"/>
        </w:rPr>
        <w:t>при получении положительного результата исследования</w:t>
      </w:r>
      <w:r>
        <w:rPr>
          <w:sz w:val="30"/>
          <w:szCs w:val="30"/>
        </w:rPr>
        <w:t xml:space="preserve"> </w:t>
      </w:r>
      <w:r w:rsidRPr="005C6916">
        <w:rPr>
          <w:sz w:val="30"/>
          <w:szCs w:val="30"/>
        </w:rPr>
        <w:t>возвращает направление с записью (штампом) «анализ повторить» для повторного забора крови</w:t>
      </w:r>
      <w:r>
        <w:rPr>
          <w:sz w:val="30"/>
          <w:szCs w:val="30"/>
        </w:rPr>
        <w:t xml:space="preserve"> методом ПЦР</w:t>
      </w:r>
      <w:r w:rsidRPr="005C6916">
        <w:rPr>
          <w:sz w:val="30"/>
          <w:szCs w:val="30"/>
        </w:rPr>
        <w:t>, информирует территориальный центр гигиены и эпидемиологии</w:t>
      </w:r>
      <w:r>
        <w:rPr>
          <w:sz w:val="30"/>
          <w:szCs w:val="30"/>
        </w:rPr>
        <w:t xml:space="preserve"> о полученных результатах</w:t>
      </w:r>
      <w:r w:rsidRPr="005C6916">
        <w:rPr>
          <w:sz w:val="30"/>
          <w:szCs w:val="30"/>
        </w:rPr>
        <w:t>.</w:t>
      </w:r>
    </w:p>
    <w:p w:rsidR="00961CF4" w:rsidRDefault="00961CF4" w:rsidP="00FA6C38">
      <w:pPr>
        <w:pStyle w:val="NormalWeb"/>
        <w:spacing w:line="228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При получении положительных результатов ПЦР на провирусную ДНК ВИЧ в организации здравоохранения в кратчайшие сроки осуществляют повторный забор крови</w:t>
      </w:r>
      <w:r w:rsidRPr="00705A9E">
        <w:rPr>
          <w:sz w:val="30"/>
          <w:szCs w:val="30"/>
        </w:rPr>
        <w:t xml:space="preserve"> </w:t>
      </w:r>
      <w:r>
        <w:rPr>
          <w:sz w:val="30"/>
          <w:szCs w:val="30"/>
        </w:rPr>
        <w:t>для исследования методом ПЦР.</w:t>
      </w:r>
    </w:p>
    <w:p w:rsidR="00961CF4" w:rsidRDefault="00961CF4" w:rsidP="00FA6C38">
      <w:pPr>
        <w:pStyle w:val="NormalWeb"/>
        <w:spacing w:line="228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зависимости от результата повторного исследования провирусной ДНК ВИЧ выполняют дальнейшие обследования (рисунок 3 глава 2 приложение 1 настоящего Клинического протокола).</w:t>
      </w:r>
    </w:p>
    <w:p w:rsidR="00961CF4" w:rsidRDefault="00961CF4" w:rsidP="00FA6C38">
      <w:pPr>
        <w:pStyle w:val="NormalWeb"/>
        <w:spacing w:line="228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Получение положительного</w:t>
      </w:r>
      <w:r w:rsidRPr="00CF4D4E">
        <w:rPr>
          <w:sz w:val="30"/>
          <w:szCs w:val="30"/>
        </w:rPr>
        <w:t xml:space="preserve"> </w:t>
      </w:r>
      <w:r>
        <w:rPr>
          <w:sz w:val="30"/>
          <w:szCs w:val="30"/>
        </w:rPr>
        <w:t>результата</w:t>
      </w:r>
      <w:r w:rsidRPr="00CF4D4E">
        <w:rPr>
          <w:sz w:val="30"/>
          <w:szCs w:val="30"/>
        </w:rPr>
        <w:t xml:space="preserve"> </w:t>
      </w:r>
      <w:r>
        <w:rPr>
          <w:sz w:val="30"/>
          <w:szCs w:val="30"/>
        </w:rPr>
        <w:t>исследования методом ПЦР</w:t>
      </w:r>
      <w:r w:rsidRPr="00CF4D4E">
        <w:rPr>
          <w:sz w:val="30"/>
          <w:szCs w:val="30"/>
        </w:rPr>
        <w:t xml:space="preserve"> на</w:t>
      </w:r>
      <w:r w:rsidRPr="00E67055">
        <w:rPr>
          <w:sz w:val="30"/>
          <w:szCs w:val="30"/>
        </w:rPr>
        <w:t xml:space="preserve"> провирусную ДНК ВИЧ в двух отдельно взятых </w:t>
      </w:r>
      <w:r>
        <w:rPr>
          <w:sz w:val="30"/>
          <w:szCs w:val="30"/>
        </w:rPr>
        <w:t>пробах</w:t>
      </w:r>
      <w:r w:rsidRPr="00E67055">
        <w:rPr>
          <w:sz w:val="30"/>
          <w:szCs w:val="30"/>
        </w:rPr>
        <w:t xml:space="preserve"> крови </w:t>
      </w:r>
      <w:r w:rsidRPr="005C6916">
        <w:rPr>
          <w:sz w:val="30"/>
          <w:szCs w:val="30"/>
        </w:rPr>
        <w:t xml:space="preserve">у </w:t>
      </w:r>
      <w:r>
        <w:rPr>
          <w:sz w:val="30"/>
          <w:szCs w:val="30"/>
        </w:rPr>
        <w:t>пациента</w:t>
      </w:r>
      <w:r w:rsidRPr="00E67055">
        <w:rPr>
          <w:sz w:val="30"/>
          <w:szCs w:val="30"/>
        </w:rPr>
        <w:t xml:space="preserve"> является лабораторным подтверждением диагноза ВИЧ-инфекции.</w:t>
      </w:r>
    </w:p>
    <w:p w:rsidR="00961CF4" w:rsidRDefault="00961CF4">
      <w:pPr>
        <w:spacing w:after="200" w:line="276" w:lineRule="auto"/>
        <w:rPr>
          <w:rFonts w:cs="Times New Roman"/>
        </w:rPr>
        <w:sectPr w:rsidR="00961CF4" w:rsidSect="00760E66">
          <w:headerReference w:type="default" r:id="rId9"/>
          <w:pgSz w:w="11900" w:h="16840"/>
          <w:pgMar w:top="1134" w:right="567" w:bottom="1134" w:left="1701" w:header="709" w:footer="709" w:gutter="0"/>
          <w:cols w:space="708"/>
          <w:docGrid w:linePitch="360"/>
        </w:sectPr>
      </w:pPr>
    </w:p>
    <w:p w:rsidR="00961CF4" w:rsidRPr="00324CFF" w:rsidRDefault="00961CF4" w:rsidP="00116D3A">
      <w:pPr>
        <w:tabs>
          <w:tab w:val="left" w:pos="5580"/>
        </w:tabs>
        <w:spacing w:line="280" w:lineRule="exact"/>
        <w:ind w:left="4500"/>
        <w:jc w:val="right"/>
        <w:rPr>
          <w:rFonts w:ascii="Times New Roman" w:hAnsi="Times New Roman" w:cs="Times New Roman"/>
          <w:sz w:val="30"/>
          <w:szCs w:val="30"/>
        </w:rPr>
      </w:pPr>
      <w:r w:rsidRPr="00E9052A">
        <w:rPr>
          <w:rFonts w:ascii="Times New Roman" w:hAnsi="Times New Roman" w:cs="Times New Roman"/>
          <w:sz w:val="30"/>
          <w:szCs w:val="30"/>
        </w:rPr>
        <w:t xml:space="preserve">Приложение </w:t>
      </w:r>
      <w:r>
        <w:rPr>
          <w:rFonts w:ascii="Times New Roman" w:hAnsi="Times New Roman" w:cs="Times New Roman"/>
          <w:sz w:val="30"/>
          <w:szCs w:val="30"/>
        </w:rPr>
        <w:t>2</w:t>
      </w:r>
    </w:p>
    <w:p w:rsidR="00961CF4" w:rsidRPr="00324CFF" w:rsidRDefault="00961CF4" w:rsidP="00116D3A">
      <w:pPr>
        <w:pStyle w:val="a0"/>
        <w:keepNext w:val="0"/>
        <w:tabs>
          <w:tab w:val="left" w:pos="5580"/>
          <w:tab w:val="center" w:pos="7568"/>
        </w:tabs>
        <w:spacing w:line="280" w:lineRule="exact"/>
        <w:ind w:left="4500"/>
        <w:jc w:val="right"/>
        <w:rPr>
          <w:sz w:val="30"/>
          <w:szCs w:val="30"/>
        </w:rPr>
      </w:pPr>
      <w:r w:rsidRPr="00324CFF">
        <w:rPr>
          <w:sz w:val="30"/>
          <w:szCs w:val="30"/>
        </w:rPr>
        <w:t xml:space="preserve">к Клиническому протоколу </w:t>
      </w:r>
    </w:p>
    <w:p w:rsidR="00961CF4" w:rsidRDefault="00961CF4" w:rsidP="00116D3A">
      <w:pPr>
        <w:pStyle w:val="a0"/>
        <w:keepNext w:val="0"/>
        <w:tabs>
          <w:tab w:val="left" w:pos="5580"/>
          <w:tab w:val="center" w:pos="7568"/>
        </w:tabs>
        <w:spacing w:line="280" w:lineRule="exact"/>
        <w:ind w:left="4500"/>
        <w:jc w:val="right"/>
        <w:rPr>
          <w:rFonts w:eastAsia="MS Mincho"/>
          <w:sz w:val="30"/>
          <w:szCs w:val="30"/>
        </w:rPr>
      </w:pPr>
      <w:r w:rsidRPr="00324CFF">
        <w:rPr>
          <w:caps/>
          <w:sz w:val="30"/>
          <w:szCs w:val="30"/>
        </w:rPr>
        <w:t>«</w:t>
      </w:r>
      <w:r w:rsidRPr="00324CFF">
        <w:rPr>
          <w:rFonts w:eastAsia="MS Mincho"/>
          <w:sz w:val="30"/>
          <w:szCs w:val="30"/>
        </w:rPr>
        <w:t xml:space="preserve">Диагностика и лечение </w:t>
      </w:r>
    </w:p>
    <w:p w:rsidR="00961CF4" w:rsidRPr="00324CFF" w:rsidRDefault="00961CF4" w:rsidP="00116D3A">
      <w:pPr>
        <w:pStyle w:val="a0"/>
        <w:keepNext w:val="0"/>
        <w:tabs>
          <w:tab w:val="left" w:pos="5580"/>
          <w:tab w:val="center" w:pos="7568"/>
        </w:tabs>
        <w:spacing w:line="280" w:lineRule="exact"/>
        <w:ind w:left="4500"/>
        <w:jc w:val="right"/>
        <w:rPr>
          <w:sz w:val="30"/>
          <w:szCs w:val="30"/>
        </w:rPr>
      </w:pPr>
      <w:r w:rsidRPr="00324CFF">
        <w:rPr>
          <w:rFonts w:eastAsia="MS Mincho"/>
          <w:sz w:val="30"/>
          <w:szCs w:val="30"/>
        </w:rPr>
        <w:t>пациентов с ВИЧ-инфекцией</w:t>
      </w:r>
      <w:r w:rsidRPr="00324CFF">
        <w:rPr>
          <w:sz w:val="30"/>
          <w:szCs w:val="30"/>
        </w:rPr>
        <w:t>»</w:t>
      </w:r>
    </w:p>
    <w:p w:rsidR="00961CF4" w:rsidRPr="00324CFF" w:rsidRDefault="00961CF4" w:rsidP="00116D3A">
      <w:pPr>
        <w:spacing w:before="120" w:line="280" w:lineRule="exact"/>
        <w:jc w:val="right"/>
        <w:rPr>
          <w:rFonts w:ascii="Times New Roman" w:hAnsi="Times New Roman" w:cs="Times New Roman"/>
          <w:sz w:val="30"/>
          <w:szCs w:val="30"/>
        </w:rPr>
      </w:pPr>
      <w:r w:rsidRPr="00324CFF">
        <w:rPr>
          <w:rFonts w:ascii="Times New Roman" w:hAnsi="Times New Roman" w:cs="Times New Roman"/>
          <w:sz w:val="30"/>
          <w:szCs w:val="30"/>
        </w:rPr>
        <w:t>Таблица 1</w:t>
      </w:r>
    </w:p>
    <w:p w:rsidR="00961CF4" w:rsidRPr="00324CFF" w:rsidRDefault="00961CF4" w:rsidP="00116D3A">
      <w:pPr>
        <w:spacing w:before="120" w:after="120"/>
        <w:ind w:firstLine="709"/>
        <w:jc w:val="center"/>
        <w:rPr>
          <w:rStyle w:val="FontStyle24"/>
          <w:sz w:val="30"/>
          <w:szCs w:val="30"/>
        </w:rPr>
      </w:pPr>
      <w:r>
        <w:rPr>
          <w:rStyle w:val="FontStyle24"/>
          <w:sz w:val="30"/>
          <w:szCs w:val="30"/>
        </w:rPr>
        <w:t>Клиническая к</w:t>
      </w:r>
      <w:r w:rsidRPr="00324CFF">
        <w:rPr>
          <w:rStyle w:val="FontStyle24"/>
          <w:sz w:val="30"/>
          <w:szCs w:val="30"/>
        </w:rPr>
        <w:t xml:space="preserve">лассификация ВИЧ-инфекции у </w:t>
      </w:r>
      <w:r>
        <w:rPr>
          <w:rStyle w:val="FontStyle24"/>
          <w:sz w:val="30"/>
          <w:szCs w:val="30"/>
        </w:rPr>
        <w:t xml:space="preserve">пациентов в возрасте </w:t>
      </w:r>
      <w:r w:rsidRPr="00E9052A">
        <w:rPr>
          <w:rStyle w:val="FontStyle24"/>
          <w:sz w:val="30"/>
          <w:szCs w:val="30"/>
        </w:rPr>
        <w:t>15 лет</w:t>
      </w:r>
      <w:r w:rsidRPr="00324CFF">
        <w:rPr>
          <w:rStyle w:val="FontStyle24"/>
          <w:sz w:val="30"/>
          <w:szCs w:val="30"/>
        </w:rPr>
        <w:t xml:space="preserve"> и старше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38"/>
        <w:gridCol w:w="12842"/>
      </w:tblGrid>
      <w:tr w:rsidR="00961CF4" w:rsidRPr="002514FB">
        <w:tc>
          <w:tcPr>
            <w:tcW w:w="658" w:type="pct"/>
          </w:tcPr>
          <w:p w:rsidR="00961CF4" w:rsidRPr="00D1098B" w:rsidRDefault="00961CF4" w:rsidP="00D06C7A">
            <w:pPr>
              <w:jc w:val="center"/>
              <w:rPr>
                <w:color w:val="000000"/>
                <w:sz w:val="26"/>
                <w:szCs w:val="26"/>
              </w:rPr>
            </w:pPr>
            <w:r w:rsidRPr="00D1098B">
              <w:rPr>
                <w:color w:val="000000"/>
                <w:sz w:val="26"/>
                <w:szCs w:val="26"/>
              </w:rPr>
              <w:t>Клиническая стадия</w:t>
            </w:r>
          </w:p>
        </w:tc>
        <w:tc>
          <w:tcPr>
            <w:tcW w:w="4342" w:type="pct"/>
            <w:vAlign w:val="center"/>
          </w:tcPr>
          <w:p w:rsidR="00961CF4" w:rsidRPr="00D1098B" w:rsidRDefault="00961CF4" w:rsidP="00D06C7A">
            <w:pPr>
              <w:ind w:left="360"/>
              <w:jc w:val="center"/>
              <w:rPr>
                <w:color w:val="000000"/>
                <w:sz w:val="26"/>
                <w:szCs w:val="26"/>
              </w:rPr>
            </w:pPr>
            <w:r w:rsidRPr="00D1098B">
              <w:rPr>
                <w:color w:val="000000"/>
                <w:sz w:val="26"/>
                <w:szCs w:val="26"/>
              </w:rPr>
              <w:t>Заболевания и состояния, характеризующие стадию</w:t>
            </w:r>
          </w:p>
        </w:tc>
      </w:tr>
      <w:tr w:rsidR="00961CF4" w:rsidRPr="002514FB">
        <w:tc>
          <w:tcPr>
            <w:tcW w:w="658" w:type="pct"/>
            <w:vAlign w:val="center"/>
          </w:tcPr>
          <w:p w:rsidR="00961CF4" w:rsidRPr="00D1098B" w:rsidRDefault="00961CF4" w:rsidP="00D06C7A">
            <w:pPr>
              <w:jc w:val="center"/>
              <w:rPr>
                <w:color w:val="000000"/>
                <w:sz w:val="26"/>
                <w:szCs w:val="26"/>
              </w:rPr>
            </w:pPr>
            <w:r w:rsidRPr="00D1098B">
              <w:rPr>
                <w:color w:val="000000"/>
                <w:sz w:val="26"/>
                <w:szCs w:val="26"/>
              </w:rPr>
              <w:t>Острая инфекция</w:t>
            </w:r>
          </w:p>
        </w:tc>
        <w:tc>
          <w:tcPr>
            <w:tcW w:w="4342" w:type="pct"/>
          </w:tcPr>
          <w:p w:rsidR="00961CF4" w:rsidRPr="00D1098B" w:rsidRDefault="00961CF4" w:rsidP="00D06C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09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Бессимптомное течение.</w:t>
            </w:r>
          </w:p>
          <w:p w:rsidR="00961CF4" w:rsidRPr="00D1098B" w:rsidRDefault="00961CF4" w:rsidP="00D06C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09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Острый ретровирусный синдром.</w:t>
            </w:r>
          </w:p>
        </w:tc>
      </w:tr>
      <w:tr w:rsidR="00961CF4" w:rsidRPr="002514FB">
        <w:tc>
          <w:tcPr>
            <w:tcW w:w="658" w:type="pct"/>
            <w:vAlign w:val="center"/>
          </w:tcPr>
          <w:p w:rsidR="00961CF4" w:rsidRPr="00D1098B" w:rsidRDefault="00961CF4" w:rsidP="00D06C7A">
            <w:pPr>
              <w:jc w:val="center"/>
              <w:rPr>
                <w:color w:val="000000"/>
                <w:sz w:val="26"/>
                <w:szCs w:val="26"/>
              </w:rPr>
            </w:pPr>
            <w:r w:rsidRPr="00D1098B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342" w:type="pct"/>
          </w:tcPr>
          <w:p w:rsidR="00961CF4" w:rsidRPr="00D1098B" w:rsidRDefault="00961CF4" w:rsidP="00D06C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09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Бессимптомное течение.</w:t>
            </w:r>
          </w:p>
          <w:p w:rsidR="00961CF4" w:rsidRPr="00D1098B" w:rsidRDefault="00961CF4" w:rsidP="00D06C7A">
            <w:pPr>
              <w:jc w:val="both"/>
              <w:rPr>
                <w:rFonts w:cs="Times New Roman"/>
                <w:color w:val="000000"/>
                <w:sz w:val="26"/>
                <w:szCs w:val="26"/>
              </w:rPr>
            </w:pPr>
            <w:r w:rsidRPr="00D109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Персистирующая генерализованная лимфаденопатия.</w:t>
            </w:r>
          </w:p>
        </w:tc>
      </w:tr>
      <w:tr w:rsidR="00961CF4" w:rsidRPr="002514FB">
        <w:tc>
          <w:tcPr>
            <w:tcW w:w="658" w:type="pct"/>
            <w:vAlign w:val="center"/>
          </w:tcPr>
          <w:p w:rsidR="00961CF4" w:rsidRPr="00D1098B" w:rsidRDefault="00961CF4" w:rsidP="00D06C7A">
            <w:pPr>
              <w:jc w:val="center"/>
              <w:rPr>
                <w:color w:val="000000"/>
                <w:sz w:val="26"/>
                <w:szCs w:val="26"/>
              </w:rPr>
            </w:pPr>
            <w:r w:rsidRPr="00D1098B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342" w:type="pct"/>
          </w:tcPr>
          <w:p w:rsidR="00961CF4" w:rsidRPr="00D1098B" w:rsidRDefault="00961CF4" w:rsidP="00D06C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09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Необъяснимое снижение массы тела умеренной степени (потеря 5 − 10% веса). </w:t>
            </w:r>
          </w:p>
          <w:p w:rsidR="00961CF4" w:rsidRPr="00D1098B" w:rsidRDefault="00961CF4" w:rsidP="00D06C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09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Рецидивирующие инфекции дыхательных путей – (два или более случаев синусита, среднего отита, бронхита, фарингита или трахеита за любые 6 месяцев).</w:t>
            </w:r>
          </w:p>
          <w:p w:rsidR="00961CF4" w:rsidRPr="00D1098B" w:rsidRDefault="00961CF4" w:rsidP="00D06C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09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Опоясывающий лишай (Herpes Zoster).</w:t>
            </w:r>
          </w:p>
          <w:p w:rsidR="00961CF4" w:rsidRPr="00D1098B" w:rsidRDefault="00961CF4" w:rsidP="00D06C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09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Ангулярный хейлит.</w:t>
            </w:r>
          </w:p>
          <w:p w:rsidR="00961CF4" w:rsidRPr="00D1098B" w:rsidRDefault="00961CF4" w:rsidP="00D06C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09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Рецидивирующие язвы слизистой рта (два или более эпизода за последние 6 месяцев).</w:t>
            </w:r>
          </w:p>
          <w:p w:rsidR="00961CF4" w:rsidRPr="00D1098B" w:rsidRDefault="00961CF4" w:rsidP="00D06C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09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Папулезная зудящая сыпь.</w:t>
            </w:r>
          </w:p>
          <w:p w:rsidR="00961CF4" w:rsidRPr="00D1098B" w:rsidRDefault="00961CF4" w:rsidP="00D06C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09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Грибковые поражения ногтей.</w:t>
            </w:r>
          </w:p>
          <w:p w:rsidR="00961CF4" w:rsidRPr="00D1098B" w:rsidRDefault="00961CF4" w:rsidP="00D06C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D109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Себорейный дерматит.</w:t>
            </w:r>
          </w:p>
        </w:tc>
      </w:tr>
      <w:tr w:rsidR="00961CF4" w:rsidRPr="002514FB">
        <w:tc>
          <w:tcPr>
            <w:tcW w:w="658" w:type="pct"/>
            <w:vAlign w:val="center"/>
          </w:tcPr>
          <w:p w:rsidR="00961CF4" w:rsidRPr="00D1098B" w:rsidRDefault="00961CF4" w:rsidP="00D06C7A">
            <w:pPr>
              <w:jc w:val="center"/>
              <w:rPr>
                <w:color w:val="000000"/>
                <w:sz w:val="26"/>
                <w:szCs w:val="26"/>
              </w:rPr>
            </w:pPr>
            <w:r w:rsidRPr="00D1098B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342" w:type="pct"/>
          </w:tcPr>
          <w:p w:rsidR="00961CF4" w:rsidRPr="00D1098B" w:rsidRDefault="00961CF4" w:rsidP="00D06C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09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Необъяснимое выраженное снижение массы тела (потеря более 10% веса).</w:t>
            </w:r>
          </w:p>
          <w:p w:rsidR="00961CF4" w:rsidRPr="00D1098B" w:rsidRDefault="00961CF4" w:rsidP="00D06C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09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Необъяснимая диарея (более 1 месяца).</w:t>
            </w:r>
          </w:p>
          <w:p w:rsidR="00961CF4" w:rsidRPr="00D1098B" w:rsidRDefault="00961CF4" w:rsidP="00D06C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09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Персистирующая необъяснимая лихорадка, постоянная или перемежающаяся (более</w:t>
            </w:r>
            <w:ins w:id="7" w:author="NIvkova" w:date="2016-12-30T11:28:00Z">
              <w:r w:rsidRPr="00D1098B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 xml:space="preserve"> </w:t>
              </w:r>
            </w:ins>
            <w:r w:rsidRPr="00D109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 месяца). </w:t>
            </w:r>
          </w:p>
          <w:p w:rsidR="00961CF4" w:rsidRPr="00D1098B" w:rsidRDefault="00961CF4" w:rsidP="00D06C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09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Кандидоз слизистой полости рта и (или) глотки, рецидивирующий (два или более раз за последние 6 месяцев) или длительный (более 1 месяца).</w:t>
            </w:r>
          </w:p>
          <w:p w:rsidR="00961CF4" w:rsidRPr="00D1098B" w:rsidRDefault="00961CF4" w:rsidP="00D06C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09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Волосатая лейкоплакия рта.</w:t>
            </w:r>
          </w:p>
          <w:p w:rsidR="00961CF4" w:rsidRPr="00D1098B" w:rsidRDefault="00961CF4" w:rsidP="00D06C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09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Туберкулез легких.</w:t>
            </w:r>
          </w:p>
          <w:p w:rsidR="00961CF4" w:rsidRPr="00D1098B" w:rsidRDefault="00961CF4" w:rsidP="00D06C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09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Тяжелые бактериальные инфекции (например, пневмония, бактериемия, инфекции костей и суставов, эмпиема плевры, менингит, воспалительные заболевания матки и придатков тяжелой степени, пиомиозит)1.</w:t>
            </w:r>
          </w:p>
          <w:p w:rsidR="00961CF4" w:rsidRPr="00D1098B" w:rsidRDefault="00961CF4" w:rsidP="00D06C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09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Острый язвенно-некротический стоматит, гингивит или пародонтит.</w:t>
            </w:r>
          </w:p>
          <w:p w:rsidR="00961CF4" w:rsidRPr="00D1098B" w:rsidRDefault="00961CF4" w:rsidP="00D06C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D109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Гематологические нарушения – необъяснимые анемия (гемоглобин менее 80 г/л), нейтропения (число нейтрофилов &lt; 0,5 × 109/л), тромбоцитопения (число тромбоцитов &lt; 50 × 109 /л).</w:t>
            </w:r>
          </w:p>
        </w:tc>
      </w:tr>
      <w:tr w:rsidR="00961CF4" w:rsidRPr="002514FB">
        <w:tc>
          <w:tcPr>
            <w:tcW w:w="658" w:type="pct"/>
            <w:vAlign w:val="center"/>
          </w:tcPr>
          <w:p w:rsidR="00961CF4" w:rsidRPr="00D1098B" w:rsidRDefault="00961CF4" w:rsidP="00D06C7A">
            <w:pPr>
              <w:jc w:val="center"/>
              <w:rPr>
                <w:color w:val="000000"/>
                <w:sz w:val="26"/>
                <w:szCs w:val="26"/>
              </w:rPr>
            </w:pPr>
            <w:r w:rsidRPr="00D1098B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4342" w:type="pct"/>
          </w:tcPr>
          <w:p w:rsidR="00961CF4" w:rsidRPr="00D1098B" w:rsidRDefault="00961CF4" w:rsidP="00D06C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09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ВИЧ-кахексия.</w:t>
            </w:r>
          </w:p>
          <w:p w:rsidR="00961CF4" w:rsidRPr="00D1098B" w:rsidRDefault="00961CF4" w:rsidP="00D06C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09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Пневмоцистная пневмония (пневмония, вызванная Pneumocystis jirovecii).</w:t>
            </w:r>
          </w:p>
          <w:p w:rsidR="00961CF4" w:rsidRPr="00D1098B" w:rsidRDefault="00961CF4" w:rsidP="00D06C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09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Рецидивирующая тяжелая пневмония, предположительно бактериальная (два или более случая за последние 12 месяцев).</w:t>
            </w:r>
          </w:p>
          <w:p w:rsidR="00961CF4" w:rsidRPr="00D1098B" w:rsidRDefault="00961CF4" w:rsidP="00D06C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09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Хроническая инфекция, вызванная вирусом простого герпеса с изъязвлениями слизистых длительностью более 1 месяца или с поражением внутренних органов.</w:t>
            </w:r>
          </w:p>
          <w:p w:rsidR="00961CF4" w:rsidRPr="00D1098B" w:rsidRDefault="00961CF4" w:rsidP="00D06C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09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Кандидоз пищевода или кандидоз трахеи, бронхов, легких.</w:t>
            </w:r>
          </w:p>
          <w:p w:rsidR="00961CF4" w:rsidRPr="00D1098B" w:rsidRDefault="00961CF4" w:rsidP="00D06C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09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Внелегочный туберкулез.</w:t>
            </w:r>
          </w:p>
          <w:p w:rsidR="00961CF4" w:rsidRPr="00D1098B" w:rsidRDefault="00961CF4" w:rsidP="00D06C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09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Саркома Капоши.</w:t>
            </w:r>
          </w:p>
          <w:p w:rsidR="00961CF4" w:rsidRPr="00D1098B" w:rsidRDefault="00961CF4" w:rsidP="00D06C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09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Цитомегаловирусная инфекция (ретинит, колит или эзофагит).</w:t>
            </w:r>
          </w:p>
          <w:p w:rsidR="00961CF4" w:rsidRPr="00D1098B" w:rsidRDefault="00961CF4" w:rsidP="00D06C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09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Токсоплaзмоз (токсоплазмоз центральной нервной системы (далее – ЦНС), токсоплазмозный ретинит).</w:t>
            </w:r>
          </w:p>
          <w:p w:rsidR="00961CF4" w:rsidRPr="00D1098B" w:rsidRDefault="00961CF4" w:rsidP="00D06C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09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ВИЧ-энцефалопатия.</w:t>
            </w:r>
          </w:p>
          <w:p w:rsidR="00961CF4" w:rsidRPr="00D1098B" w:rsidRDefault="00961CF4" w:rsidP="00D06C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09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Внелегочный криптококкоз, в том числе криптококовый менингит.</w:t>
            </w:r>
          </w:p>
          <w:p w:rsidR="00961CF4" w:rsidRPr="00D1098B" w:rsidRDefault="00961CF4" w:rsidP="00D06C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09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Диссеминированная инфекция, вызванная атипичными (нетуберкулезными) микобактериями.</w:t>
            </w:r>
          </w:p>
          <w:p w:rsidR="00961CF4" w:rsidRPr="00D1098B" w:rsidRDefault="00961CF4" w:rsidP="00D06C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09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Прогрессирующая многоочаговая (мультифокальная) лейкоэнцефалопатия.</w:t>
            </w:r>
          </w:p>
          <w:p w:rsidR="00961CF4" w:rsidRPr="00D1098B" w:rsidRDefault="00961CF4" w:rsidP="00D06C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09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Хронический криптоспоридиоз (диарея длительностью более 1 месяца).</w:t>
            </w:r>
          </w:p>
          <w:p w:rsidR="00961CF4" w:rsidRPr="00D1098B" w:rsidRDefault="00961CF4" w:rsidP="00D06C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09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Хронический изоспориаз (лихорадка длительностью более 1 месяца).</w:t>
            </w:r>
          </w:p>
          <w:p w:rsidR="00961CF4" w:rsidRPr="00D1098B" w:rsidRDefault="00961CF4" w:rsidP="00D06C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09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Диссеминированные (эндемичные) микозы (кокцидиоидоз, гистоплазмоз).</w:t>
            </w:r>
          </w:p>
          <w:p w:rsidR="00961CF4" w:rsidRPr="00D1098B" w:rsidRDefault="00961CF4" w:rsidP="00D06C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09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Первичная лимфома ЦНС или B-клеточная неходжкинская лимфома.</w:t>
            </w:r>
          </w:p>
          <w:p w:rsidR="00961CF4" w:rsidRPr="00D1098B" w:rsidRDefault="00961CF4" w:rsidP="00D06C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09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ВИЧ-нефропатия с клинико-лабораторными проявлениями.</w:t>
            </w:r>
          </w:p>
          <w:p w:rsidR="00961CF4" w:rsidRPr="00D1098B" w:rsidRDefault="00961CF4" w:rsidP="00D06C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09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ВИЧ-кардиомиопатия с клиническими проявлениями.</w:t>
            </w:r>
          </w:p>
          <w:p w:rsidR="00961CF4" w:rsidRPr="00D1098B" w:rsidRDefault="00961CF4" w:rsidP="00D06C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09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Рецидивирующая септицемия, включая вызванную нетифоидными сальмонеллами.</w:t>
            </w:r>
          </w:p>
          <w:p w:rsidR="00961CF4" w:rsidRPr="00D1098B" w:rsidRDefault="00961CF4" w:rsidP="00D06C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09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Инвазивный рак шейки матки.</w:t>
            </w:r>
          </w:p>
          <w:p w:rsidR="00961CF4" w:rsidRPr="00D1098B" w:rsidRDefault="00961CF4" w:rsidP="00D06C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D109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Атипичный диссеминированный лейшманиоз.</w:t>
            </w:r>
          </w:p>
        </w:tc>
      </w:tr>
    </w:tbl>
    <w:p w:rsidR="00961CF4" w:rsidRDefault="00961CF4">
      <w:pPr>
        <w:spacing w:after="200" w:line="276" w:lineRule="auto"/>
        <w:rPr>
          <w:rStyle w:val="FontStyle24"/>
          <w:sz w:val="30"/>
          <w:szCs w:val="30"/>
        </w:rPr>
      </w:pPr>
    </w:p>
    <w:p w:rsidR="00961CF4" w:rsidRDefault="00961CF4">
      <w:pPr>
        <w:spacing w:after="200" w:line="276" w:lineRule="auto"/>
        <w:rPr>
          <w:rStyle w:val="FontStyle24"/>
          <w:sz w:val="30"/>
          <w:szCs w:val="30"/>
        </w:rPr>
      </w:pPr>
    </w:p>
    <w:p w:rsidR="00961CF4" w:rsidRPr="00937D8D" w:rsidRDefault="00961CF4" w:rsidP="00116D3A">
      <w:pPr>
        <w:spacing w:before="120" w:after="120"/>
        <w:ind w:firstLine="709"/>
        <w:jc w:val="both"/>
        <w:rPr>
          <w:rStyle w:val="FontStyle24"/>
          <w:sz w:val="30"/>
          <w:szCs w:val="30"/>
        </w:rPr>
      </w:pPr>
      <w:r>
        <w:rPr>
          <w:rStyle w:val="FontStyle24"/>
          <w:sz w:val="30"/>
          <w:szCs w:val="30"/>
        </w:rPr>
        <w:t>Примечания:</w:t>
      </w:r>
    </w:p>
    <w:p w:rsidR="00961CF4" w:rsidRPr="00901301" w:rsidRDefault="00961CF4" w:rsidP="00116D3A">
      <w:pPr>
        <w:ind w:firstLine="708"/>
        <w:jc w:val="both"/>
        <w:rPr>
          <w:rStyle w:val="FontStyle24"/>
          <w:sz w:val="30"/>
          <w:szCs w:val="30"/>
        </w:rPr>
      </w:pPr>
      <w:r>
        <w:rPr>
          <w:rStyle w:val="FontStyle24"/>
          <w:sz w:val="30"/>
          <w:szCs w:val="30"/>
          <w:vertAlign w:val="superscript"/>
        </w:rPr>
        <w:t>1</w:t>
      </w:r>
      <w:r>
        <w:rPr>
          <w:rStyle w:val="FontStyle24"/>
          <w:sz w:val="30"/>
          <w:szCs w:val="30"/>
        </w:rPr>
        <w:t xml:space="preserve"> −</w:t>
      </w:r>
      <w:r>
        <w:rPr>
          <w:rStyle w:val="FontStyle24"/>
          <w:sz w:val="30"/>
          <w:szCs w:val="30"/>
          <w:vertAlign w:val="superscript"/>
        </w:rPr>
        <w:t xml:space="preserve"> </w:t>
      </w:r>
      <w:r>
        <w:rPr>
          <w:rStyle w:val="FontStyle24"/>
          <w:sz w:val="30"/>
          <w:szCs w:val="30"/>
        </w:rPr>
        <w:t>локальная или системная бактериальная инфекция (абсцесс, флегмона, пиомиозит, сепсис, бактериальный эндокардит), не может быть единственным критерием установления третьей стадии, если любое из перечисленных инфекционных осложнений ассоциировано с внутривенным введением наркотиков</w:t>
      </w:r>
    </w:p>
    <w:p w:rsidR="00961CF4" w:rsidRPr="00324CFF" w:rsidRDefault="00961CF4" w:rsidP="00116D3A">
      <w:pPr>
        <w:ind w:firstLine="708"/>
        <w:jc w:val="both"/>
        <w:rPr>
          <w:rStyle w:val="FontStyle24"/>
          <w:sz w:val="30"/>
          <w:szCs w:val="30"/>
        </w:rPr>
      </w:pPr>
      <w:r>
        <w:rPr>
          <w:rStyle w:val="FontStyle24"/>
          <w:sz w:val="30"/>
          <w:szCs w:val="30"/>
        </w:rPr>
        <w:br w:type="page"/>
      </w:r>
    </w:p>
    <w:p w:rsidR="00961CF4" w:rsidRPr="00324CFF" w:rsidRDefault="00961CF4" w:rsidP="00116D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Style w:val="FontStyle24"/>
          <w:sz w:val="30"/>
          <w:szCs w:val="30"/>
        </w:rPr>
      </w:pPr>
      <w:r w:rsidRPr="00324CFF">
        <w:rPr>
          <w:rStyle w:val="FontStyle24"/>
          <w:sz w:val="30"/>
          <w:szCs w:val="30"/>
        </w:rPr>
        <w:t xml:space="preserve">Таблица 2 </w:t>
      </w:r>
    </w:p>
    <w:p w:rsidR="00961CF4" w:rsidRPr="00324CFF" w:rsidRDefault="00961CF4" w:rsidP="00116D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30"/>
          <w:szCs w:val="30"/>
        </w:rPr>
      </w:pPr>
      <w:r w:rsidRPr="00324CFF">
        <w:rPr>
          <w:rStyle w:val="FontStyle24"/>
          <w:sz w:val="30"/>
          <w:szCs w:val="30"/>
        </w:rPr>
        <w:t>Классификация ВИЧ-инфекции у детей в возрасте до 15 лет</w:t>
      </w:r>
    </w:p>
    <w:p w:rsidR="00961CF4" w:rsidRPr="00324CFF" w:rsidRDefault="00961CF4" w:rsidP="00116D3A">
      <w:pPr>
        <w:ind w:firstLine="708"/>
        <w:jc w:val="both"/>
        <w:rPr>
          <w:rStyle w:val="FontStyle24"/>
          <w:sz w:val="30"/>
          <w:szCs w:val="30"/>
        </w:rPr>
      </w:pPr>
      <w:r w:rsidRPr="00324CFF">
        <w:rPr>
          <w:rStyle w:val="FontStyle24"/>
          <w:sz w:val="30"/>
          <w:szCs w:val="30"/>
        </w:rPr>
        <w:t xml:space="preserve"> 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87"/>
        <w:gridCol w:w="12593"/>
      </w:tblGrid>
      <w:tr w:rsidR="00961CF4" w:rsidRPr="003E4B38">
        <w:tc>
          <w:tcPr>
            <w:tcW w:w="742" w:type="pct"/>
          </w:tcPr>
          <w:p w:rsidR="00961CF4" w:rsidRPr="003E4B38" w:rsidRDefault="00961CF4" w:rsidP="00D06C7A">
            <w:pPr>
              <w:jc w:val="center"/>
              <w:rPr>
                <w:rStyle w:val="FontStyle24"/>
                <w:sz w:val="26"/>
                <w:szCs w:val="26"/>
              </w:rPr>
            </w:pPr>
            <w:r w:rsidRPr="003E4B38">
              <w:rPr>
                <w:rStyle w:val="FontStyle24"/>
                <w:sz w:val="26"/>
                <w:szCs w:val="26"/>
              </w:rPr>
              <w:t>Стадия</w:t>
            </w:r>
          </w:p>
        </w:tc>
        <w:tc>
          <w:tcPr>
            <w:tcW w:w="4258" w:type="pct"/>
          </w:tcPr>
          <w:p w:rsidR="00961CF4" w:rsidRPr="003E4B38" w:rsidRDefault="00961CF4" w:rsidP="00D06C7A">
            <w:pPr>
              <w:jc w:val="center"/>
              <w:rPr>
                <w:rStyle w:val="FontStyle24"/>
                <w:sz w:val="26"/>
                <w:szCs w:val="26"/>
              </w:rPr>
            </w:pPr>
            <w:r w:rsidRPr="003E4B38">
              <w:rPr>
                <w:rStyle w:val="FontStyle24"/>
                <w:sz w:val="26"/>
                <w:szCs w:val="26"/>
              </w:rPr>
              <w:t>Заболевания и состояния, характеризующие стадию</w:t>
            </w:r>
          </w:p>
        </w:tc>
      </w:tr>
      <w:tr w:rsidR="00961CF4" w:rsidRPr="003E4B38">
        <w:tc>
          <w:tcPr>
            <w:tcW w:w="742" w:type="pct"/>
          </w:tcPr>
          <w:p w:rsidR="00961CF4" w:rsidRPr="003E4B38" w:rsidRDefault="00961CF4" w:rsidP="00D06C7A">
            <w:pPr>
              <w:jc w:val="both"/>
              <w:rPr>
                <w:rStyle w:val="FontStyle24"/>
                <w:sz w:val="26"/>
                <w:szCs w:val="26"/>
              </w:rPr>
            </w:pPr>
            <w:r w:rsidRPr="003E4B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Острая инфекция</w:t>
            </w:r>
          </w:p>
        </w:tc>
        <w:tc>
          <w:tcPr>
            <w:tcW w:w="4258" w:type="pct"/>
          </w:tcPr>
          <w:p w:rsidR="00961CF4" w:rsidRPr="003E4B38" w:rsidRDefault="00961CF4" w:rsidP="00D06C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E4B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Бессимптомное течение.</w:t>
            </w:r>
          </w:p>
          <w:p w:rsidR="00961CF4" w:rsidRPr="003E4B38" w:rsidRDefault="00961CF4" w:rsidP="00D06C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E4B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Острый ретровирусный синдром.</w:t>
            </w:r>
          </w:p>
        </w:tc>
      </w:tr>
      <w:tr w:rsidR="00961CF4" w:rsidRPr="003E4B38">
        <w:tc>
          <w:tcPr>
            <w:tcW w:w="742" w:type="pct"/>
          </w:tcPr>
          <w:p w:rsidR="00961CF4" w:rsidRPr="003E4B38" w:rsidRDefault="00961CF4" w:rsidP="00D06C7A">
            <w:pPr>
              <w:jc w:val="center"/>
              <w:rPr>
                <w:rStyle w:val="FontStyle24"/>
                <w:sz w:val="26"/>
                <w:szCs w:val="26"/>
              </w:rPr>
            </w:pPr>
            <w:r w:rsidRPr="003E4B38">
              <w:rPr>
                <w:rStyle w:val="FontStyle24"/>
                <w:sz w:val="26"/>
                <w:szCs w:val="26"/>
              </w:rPr>
              <w:t>1</w:t>
            </w:r>
          </w:p>
        </w:tc>
        <w:tc>
          <w:tcPr>
            <w:tcW w:w="4258" w:type="pct"/>
          </w:tcPr>
          <w:p w:rsidR="00961CF4" w:rsidRPr="003E4B38" w:rsidRDefault="00961CF4" w:rsidP="00D06C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E4B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Бессимптомное течение.</w:t>
            </w:r>
          </w:p>
          <w:p w:rsidR="00961CF4" w:rsidRPr="003E4B38" w:rsidRDefault="00961CF4" w:rsidP="00D06C7A">
            <w:pPr>
              <w:jc w:val="both"/>
              <w:rPr>
                <w:rStyle w:val="FontStyle24"/>
                <w:sz w:val="26"/>
                <w:szCs w:val="26"/>
              </w:rPr>
            </w:pPr>
            <w:r w:rsidRPr="003E4B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Персистирующая генерализованная лимфаденопатия.</w:t>
            </w:r>
          </w:p>
        </w:tc>
      </w:tr>
      <w:tr w:rsidR="00961CF4" w:rsidRPr="003E4B38">
        <w:tc>
          <w:tcPr>
            <w:tcW w:w="742" w:type="pct"/>
          </w:tcPr>
          <w:p w:rsidR="00961CF4" w:rsidRPr="003E4B38" w:rsidRDefault="00961CF4" w:rsidP="00D06C7A">
            <w:pPr>
              <w:jc w:val="center"/>
              <w:rPr>
                <w:rStyle w:val="FontStyle24"/>
                <w:sz w:val="26"/>
                <w:szCs w:val="26"/>
              </w:rPr>
            </w:pPr>
            <w:r w:rsidRPr="003E4B38">
              <w:rPr>
                <w:rStyle w:val="FontStyle24"/>
                <w:sz w:val="26"/>
                <w:szCs w:val="26"/>
              </w:rPr>
              <w:t>2</w:t>
            </w:r>
          </w:p>
        </w:tc>
        <w:tc>
          <w:tcPr>
            <w:tcW w:w="4258" w:type="pct"/>
          </w:tcPr>
          <w:p w:rsidR="00961CF4" w:rsidRPr="003E4B38" w:rsidRDefault="00961CF4" w:rsidP="00D06C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E4B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Необъяснимая персистирующая гепатоспленомегалия.</w:t>
            </w:r>
          </w:p>
          <w:p w:rsidR="00961CF4" w:rsidRPr="003E4B38" w:rsidRDefault="00961CF4" w:rsidP="00D06C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E4B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Рецидивирующие или хронические инфекции верхних дыхательных путей (средний отит, экссудативный отит, синусит, тонзиллит).</w:t>
            </w:r>
          </w:p>
          <w:p w:rsidR="00961CF4" w:rsidRPr="003E4B38" w:rsidRDefault="00961CF4" w:rsidP="00D06C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E4B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Опоясывающий лишай.</w:t>
            </w:r>
          </w:p>
          <w:p w:rsidR="00961CF4" w:rsidRPr="003E4B38" w:rsidRDefault="00961CF4" w:rsidP="00D06C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E4B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Линейная эритема десен.</w:t>
            </w:r>
          </w:p>
          <w:p w:rsidR="00961CF4" w:rsidRPr="003E4B38" w:rsidRDefault="00961CF4" w:rsidP="00D06C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E4B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Рецидивирующие язвы полости рта.</w:t>
            </w:r>
          </w:p>
          <w:p w:rsidR="00961CF4" w:rsidRPr="003E4B38" w:rsidRDefault="00961CF4" w:rsidP="00D06C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E4B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Зудящая папулезная сыпь.</w:t>
            </w:r>
          </w:p>
          <w:p w:rsidR="00961CF4" w:rsidRPr="003E4B38" w:rsidRDefault="00961CF4" w:rsidP="00D06C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E4B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Грибковые поражения ногтей.</w:t>
            </w:r>
          </w:p>
          <w:p w:rsidR="00961CF4" w:rsidRPr="003E4B38" w:rsidRDefault="00961CF4" w:rsidP="00D06C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E4B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Распространенные (множественные) бородавки.</w:t>
            </w:r>
          </w:p>
          <w:p w:rsidR="00961CF4" w:rsidRPr="003E4B38" w:rsidRDefault="00961CF4" w:rsidP="00D06C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E4B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Распространенный контагиозный моллюск.</w:t>
            </w:r>
          </w:p>
          <w:p w:rsidR="00961CF4" w:rsidRPr="003E4B38" w:rsidRDefault="00961CF4" w:rsidP="00D06C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Style w:val="FontStyle24"/>
                <w:color w:val="000000"/>
                <w:sz w:val="26"/>
                <w:szCs w:val="26"/>
              </w:rPr>
            </w:pPr>
            <w:r w:rsidRPr="003E4B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Необъяснимое персистирующее увеличение околоушных слюнных желез.</w:t>
            </w:r>
          </w:p>
        </w:tc>
      </w:tr>
      <w:tr w:rsidR="00961CF4" w:rsidRPr="003E4B38">
        <w:tc>
          <w:tcPr>
            <w:tcW w:w="742" w:type="pct"/>
          </w:tcPr>
          <w:p w:rsidR="00961CF4" w:rsidRPr="003E4B38" w:rsidRDefault="00961CF4" w:rsidP="00D06C7A">
            <w:pPr>
              <w:jc w:val="center"/>
              <w:rPr>
                <w:rStyle w:val="FontStyle24"/>
                <w:sz w:val="26"/>
                <w:szCs w:val="26"/>
              </w:rPr>
            </w:pPr>
            <w:r w:rsidRPr="003E4B38">
              <w:rPr>
                <w:rStyle w:val="FontStyle24"/>
                <w:sz w:val="26"/>
                <w:szCs w:val="26"/>
              </w:rPr>
              <w:t>3</w:t>
            </w:r>
          </w:p>
        </w:tc>
        <w:tc>
          <w:tcPr>
            <w:tcW w:w="4258" w:type="pct"/>
          </w:tcPr>
          <w:p w:rsidR="00961CF4" w:rsidRPr="003E4B38" w:rsidRDefault="00961CF4" w:rsidP="00D06C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E4B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Необъяснимая умеренная недостаточность питания</w:t>
            </w:r>
            <w:r w:rsidRPr="003E4B38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  <w:t>1</w:t>
            </w:r>
            <w:r w:rsidRPr="003E4B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плохо поддающаяся стандартной терапии</w:t>
            </w:r>
          </w:p>
          <w:p w:rsidR="00961CF4" w:rsidRPr="003E4B38" w:rsidRDefault="00961CF4" w:rsidP="00D06C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E4B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Необъяснимая длительная диарея (14 дней и более).</w:t>
            </w:r>
          </w:p>
          <w:p w:rsidR="00961CF4" w:rsidRPr="003E4B38" w:rsidRDefault="00961CF4" w:rsidP="00D06C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E4B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Необъяснимая персистирующая лихорадка (выше 37,5°C, постоянная или перемежающаяся, более 1 месяца).</w:t>
            </w:r>
          </w:p>
          <w:p w:rsidR="00961CF4" w:rsidRPr="003E4B38" w:rsidRDefault="00961CF4" w:rsidP="00D06C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E4B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Персистирующий кандидозный стоматит (у детей старше 6 недель).</w:t>
            </w:r>
          </w:p>
          <w:p w:rsidR="00961CF4" w:rsidRPr="003E4B38" w:rsidRDefault="00961CF4" w:rsidP="00D06C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E4B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Волосатая лейкоплакия рта.</w:t>
            </w:r>
          </w:p>
          <w:p w:rsidR="00961CF4" w:rsidRPr="003E4B38" w:rsidRDefault="00961CF4" w:rsidP="00D06C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E4B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Туберкулезный лимфаденит, туберкулез легких.</w:t>
            </w:r>
          </w:p>
          <w:p w:rsidR="00961CF4" w:rsidRPr="003E4B38" w:rsidRDefault="00961CF4" w:rsidP="00D06C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E4B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Тяжелая рецидивирующая бактериальная пневмония.</w:t>
            </w:r>
          </w:p>
          <w:p w:rsidR="00961CF4" w:rsidRPr="003E4B38" w:rsidRDefault="00961CF4" w:rsidP="00D06C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E4B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Острый язвенно-некротический гингивит или периодонтит.</w:t>
            </w:r>
          </w:p>
          <w:p w:rsidR="00961CF4" w:rsidRPr="003E4B38" w:rsidRDefault="00961CF4" w:rsidP="00D06C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E4B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Гематологические нарушения – необъяснимые анемия (гемоглобин менее 80 г/л), нейтропения (число нейтрофилов менее 0,5×10</w:t>
            </w:r>
            <w:r w:rsidRPr="003E4B38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  <w:t>9</w:t>
            </w:r>
            <w:r w:rsidRPr="003E4B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/л), тромбоцитопения (число тромбоцитов менее 50×10</w:t>
            </w:r>
            <w:r w:rsidRPr="003E4B38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  <w:t>9</w:t>
            </w:r>
            <w:r w:rsidRPr="003E4B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/л).</w:t>
            </w:r>
          </w:p>
          <w:p w:rsidR="00961CF4" w:rsidRPr="003E4B38" w:rsidRDefault="00961CF4" w:rsidP="00D06C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E4B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Клинически выраженная лимфоидная интерстициальная пневмония.</w:t>
            </w:r>
          </w:p>
          <w:p w:rsidR="00961CF4" w:rsidRPr="003E4B38" w:rsidRDefault="00961CF4" w:rsidP="00D06C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Style w:val="FontStyle24"/>
                <w:color w:val="000000"/>
                <w:sz w:val="26"/>
                <w:szCs w:val="26"/>
              </w:rPr>
            </w:pPr>
            <w:r w:rsidRPr="003E4B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Хроническое поражение легких, связанное с ВИЧ-инфекцией, включая бронхоэктазы.</w:t>
            </w:r>
          </w:p>
        </w:tc>
      </w:tr>
      <w:tr w:rsidR="00961CF4" w:rsidRPr="003E4B38">
        <w:tc>
          <w:tcPr>
            <w:tcW w:w="742" w:type="pct"/>
          </w:tcPr>
          <w:p w:rsidR="00961CF4" w:rsidRPr="003E4B38" w:rsidRDefault="00961CF4" w:rsidP="00D06C7A">
            <w:pPr>
              <w:jc w:val="center"/>
              <w:rPr>
                <w:rStyle w:val="FontStyle24"/>
                <w:sz w:val="26"/>
                <w:szCs w:val="26"/>
              </w:rPr>
            </w:pPr>
            <w:r w:rsidRPr="003E4B38">
              <w:rPr>
                <w:rStyle w:val="FontStyle24"/>
                <w:sz w:val="26"/>
                <w:szCs w:val="26"/>
              </w:rPr>
              <w:t>4</w:t>
            </w:r>
          </w:p>
        </w:tc>
        <w:tc>
          <w:tcPr>
            <w:tcW w:w="4258" w:type="pct"/>
          </w:tcPr>
          <w:p w:rsidR="00961CF4" w:rsidRPr="003E4B38" w:rsidRDefault="00961CF4" w:rsidP="00D06C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E4B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Необъяснимая тяжелая белково-энергетическая недостаточность, задержка роста или тяжелая недостаточность питания, не поддающиеся стандартной терапии </w:t>
            </w:r>
            <w:r w:rsidRPr="003E4B38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  <w:t xml:space="preserve">1,2 </w:t>
            </w:r>
            <w:r w:rsidRPr="003E4B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961CF4" w:rsidRPr="003E4B38" w:rsidRDefault="00961CF4" w:rsidP="00D06C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E4B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Пневмоцистная пневмония (возбудитель Pneumocystis jirovecii).</w:t>
            </w:r>
          </w:p>
          <w:p w:rsidR="00961CF4" w:rsidRPr="003E4B38" w:rsidRDefault="00961CF4" w:rsidP="00D06C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E4B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Рецидивирующие тяжелые бактериальные инфекции, за исключением пневмонии (например, эмпиема плевры, пиомиозит, инфекции костей и суставов, менингит).</w:t>
            </w:r>
          </w:p>
          <w:p w:rsidR="00961CF4" w:rsidRPr="003E4B38" w:rsidRDefault="00961CF4" w:rsidP="00D06C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E4B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Хроническая инфекция, вызванная вирусом простого герпеса (кожный или кожно-слизистый герпес длительностью более 1 месяца или висцеральный любой локализации).</w:t>
            </w:r>
          </w:p>
          <w:p w:rsidR="00961CF4" w:rsidRPr="003E4B38" w:rsidRDefault="00961CF4" w:rsidP="00D06C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E4B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Кандидозный эзофагит (или кандидоз трахеи, бронхов, легких).</w:t>
            </w:r>
          </w:p>
          <w:p w:rsidR="00961CF4" w:rsidRPr="003E4B38" w:rsidRDefault="00961CF4" w:rsidP="00D06C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E4B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Внелегочный туберкулез.</w:t>
            </w:r>
          </w:p>
          <w:p w:rsidR="00961CF4" w:rsidRPr="003E4B38" w:rsidRDefault="00961CF4" w:rsidP="00D06C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E4B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Саркома Капоши.</w:t>
            </w:r>
          </w:p>
          <w:p w:rsidR="00961CF4" w:rsidRPr="003E4B38" w:rsidRDefault="00961CF4" w:rsidP="00D06C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E4B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Цитомегаловирусная инфекция (ретинит или поражение других органов), развившаяся у ребенка старше 1 месяца.</w:t>
            </w:r>
          </w:p>
          <w:p w:rsidR="00961CF4" w:rsidRPr="003E4B38" w:rsidRDefault="00961CF4" w:rsidP="00D06C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E4B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Токсоплазмозный энцефалит (кроме новорожденных).</w:t>
            </w:r>
          </w:p>
          <w:p w:rsidR="00961CF4" w:rsidRPr="003E4B38" w:rsidRDefault="00961CF4" w:rsidP="00D06C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E4B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ВИЧ-энцефалопатия.</w:t>
            </w:r>
          </w:p>
          <w:p w:rsidR="00961CF4" w:rsidRPr="003E4B38" w:rsidRDefault="00961CF4" w:rsidP="00D06C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E4B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Внелегочный криптококкоз, в том числе криптококковый менингит.</w:t>
            </w:r>
          </w:p>
          <w:p w:rsidR="00961CF4" w:rsidRPr="003E4B38" w:rsidRDefault="00961CF4" w:rsidP="00D06C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E4B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Диссеминированная инфекция, вызванная атипичными (нетуберкулезными) микобактериями.</w:t>
            </w:r>
          </w:p>
          <w:p w:rsidR="00961CF4" w:rsidRPr="003E4B38" w:rsidRDefault="00961CF4" w:rsidP="00D06C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E4B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Прогрессирующая многоочаговая (мультифокальная) лейкоэнцефалопатия.</w:t>
            </w:r>
          </w:p>
          <w:p w:rsidR="00961CF4" w:rsidRPr="003E4B38" w:rsidRDefault="00961CF4" w:rsidP="00D06C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E4B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Хронический криптоспоридиоз (сопровождающийся диареей).</w:t>
            </w:r>
          </w:p>
          <w:p w:rsidR="00961CF4" w:rsidRPr="003E4B38" w:rsidRDefault="00961CF4" w:rsidP="00D06C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E4B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Хронический изоспороз.</w:t>
            </w:r>
          </w:p>
          <w:p w:rsidR="00961CF4" w:rsidRPr="003E4B38" w:rsidRDefault="00961CF4" w:rsidP="00D06C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E4B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Диссеминированный эндемический микоз (гистоплазмоз, кокцидиоидомикоз, пенициллиоз).</w:t>
            </w:r>
          </w:p>
          <w:p w:rsidR="00961CF4" w:rsidRPr="003E4B38" w:rsidRDefault="00961CF4" w:rsidP="00D06C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E4B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Лимфома ЦНС или B-клеточная неходжкинская лимфома.</w:t>
            </w:r>
          </w:p>
          <w:p w:rsidR="00961CF4" w:rsidRPr="003E4B38" w:rsidRDefault="00961CF4" w:rsidP="00D06C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E4B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ВИЧ-ассоциированная нефропатия.</w:t>
            </w:r>
          </w:p>
          <w:p w:rsidR="00961CF4" w:rsidRPr="003E4B38" w:rsidRDefault="00961CF4" w:rsidP="00D06C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Style w:val="FontStyle24"/>
                <w:color w:val="000000"/>
                <w:sz w:val="26"/>
                <w:szCs w:val="26"/>
              </w:rPr>
            </w:pPr>
            <w:r w:rsidRPr="003E4B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ВИЧ-ассоциированная кардиомиопатия.</w:t>
            </w:r>
          </w:p>
        </w:tc>
      </w:tr>
    </w:tbl>
    <w:p w:rsidR="00961CF4" w:rsidRPr="00985B8B" w:rsidRDefault="00961CF4" w:rsidP="003E4B38">
      <w:pPr>
        <w:autoSpaceDE w:val="0"/>
        <w:autoSpaceDN w:val="0"/>
        <w:adjustRightInd w:val="0"/>
        <w:spacing w:before="120" w:line="360" w:lineRule="auto"/>
        <w:rPr>
          <w:sz w:val="26"/>
          <w:szCs w:val="26"/>
        </w:rPr>
      </w:pPr>
      <w:r w:rsidRPr="003E4B38">
        <w:rPr>
          <w:rFonts w:ascii="Times New Roman" w:hAnsi="Times New Roman" w:cs="Times New Roman"/>
          <w:sz w:val="26"/>
          <w:szCs w:val="26"/>
        </w:rPr>
        <w:t>Примечания</w:t>
      </w:r>
      <w:r w:rsidRPr="00985B8B">
        <w:rPr>
          <w:sz w:val="26"/>
          <w:szCs w:val="26"/>
        </w:rPr>
        <w:t xml:space="preserve">: </w:t>
      </w:r>
    </w:p>
    <w:p w:rsidR="00961CF4" w:rsidRPr="00985B8B" w:rsidRDefault="00961CF4" w:rsidP="00116D3A">
      <w:pPr>
        <w:autoSpaceDE w:val="0"/>
        <w:autoSpaceDN w:val="0"/>
        <w:adjustRightInd w:val="0"/>
        <w:jc w:val="both"/>
        <w:rPr>
          <w:rStyle w:val="FontStyle24"/>
          <w:sz w:val="26"/>
          <w:szCs w:val="26"/>
        </w:rPr>
      </w:pPr>
      <w:r w:rsidRPr="00985B8B">
        <w:rPr>
          <w:rStyle w:val="FontStyle57"/>
          <w:b w:val="0"/>
          <w:bCs w:val="0"/>
          <w:sz w:val="26"/>
          <w:szCs w:val="26"/>
          <w:vertAlign w:val="superscript"/>
        </w:rPr>
        <w:t xml:space="preserve">1 </w:t>
      </w:r>
      <w:r w:rsidRPr="00985B8B">
        <w:rPr>
          <w:rStyle w:val="FontStyle57"/>
          <w:b w:val="0"/>
          <w:bCs w:val="0"/>
          <w:sz w:val="26"/>
          <w:szCs w:val="26"/>
        </w:rPr>
        <w:t xml:space="preserve">−  </w:t>
      </w:r>
      <w:r w:rsidRPr="00985B8B">
        <w:rPr>
          <w:rStyle w:val="FontStyle24"/>
          <w:sz w:val="26"/>
          <w:szCs w:val="26"/>
        </w:rPr>
        <w:t>для детей в возрасте до 5 лет умеренная недостаточность питания определяется как соотношение веса и роста по шкале Z менее 2или окружность середины плеча от 115 мм до 125 мм (по оценке Anthro);</w:t>
      </w:r>
    </w:p>
    <w:p w:rsidR="00961CF4" w:rsidRPr="00985B8B" w:rsidRDefault="00961CF4" w:rsidP="00116D3A">
      <w:pPr>
        <w:pStyle w:val="Style16"/>
        <w:widowControl/>
        <w:spacing w:line="240" w:lineRule="auto"/>
        <w:ind w:right="-185" w:firstLine="0"/>
        <w:rPr>
          <w:rStyle w:val="FontStyle24"/>
          <w:sz w:val="26"/>
          <w:szCs w:val="26"/>
        </w:rPr>
      </w:pPr>
      <w:r w:rsidRPr="00985B8B">
        <w:rPr>
          <w:rStyle w:val="FontStyle57"/>
          <w:b w:val="0"/>
          <w:bCs w:val="0"/>
          <w:sz w:val="26"/>
          <w:szCs w:val="26"/>
          <w:vertAlign w:val="superscript"/>
        </w:rPr>
        <w:t xml:space="preserve">2 </w:t>
      </w:r>
      <w:r w:rsidRPr="00985B8B">
        <w:rPr>
          <w:rStyle w:val="FontStyle57"/>
          <w:b w:val="0"/>
          <w:bCs w:val="0"/>
          <w:sz w:val="26"/>
          <w:szCs w:val="26"/>
        </w:rPr>
        <w:t xml:space="preserve"> − </w:t>
      </w:r>
      <w:r w:rsidRPr="00985B8B">
        <w:rPr>
          <w:rStyle w:val="FontStyle24"/>
          <w:sz w:val="26"/>
          <w:szCs w:val="26"/>
        </w:rPr>
        <w:t xml:space="preserve">для детей в возрасте до 5 лет тяжелую белково-энергетическую недостаточность определяют как отношение показателей веса к росту и соответствует коэффициенту 3 и менее (по шкале Z) и (или) по окружности середины плеча (менее 115 мм) и (или) по наличию отечности (по оценке Anthro). </w:t>
      </w:r>
    </w:p>
    <w:p w:rsidR="00961CF4" w:rsidRPr="00985B8B" w:rsidRDefault="00961CF4" w:rsidP="003E4B38">
      <w:pPr>
        <w:autoSpaceDE w:val="0"/>
        <w:autoSpaceDN w:val="0"/>
        <w:adjustRightInd w:val="0"/>
        <w:jc w:val="both"/>
        <w:rPr>
          <w:rFonts w:cs="Times New Roman"/>
          <w:sz w:val="26"/>
          <w:szCs w:val="26"/>
        </w:rPr>
      </w:pPr>
      <w:r w:rsidRPr="00985B8B">
        <w:rPr>
          <w:rStyle w:val="FontStyle24"/>
          <w:sz w:val="26"/>
          <w:szCs w:val="26"/>
        </w:rPr>
        <w:t>Оценка дефицита роста и массы тела возможна также по перцинтильным таблицам.</w:t>
      </w:r>
    </w:p>
    <w:p w:rsidR="00961CF4" w:rsidRPr="00324CFF" w:rsidRDefault="00961CF4" w:rsidP="00116D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Style w:val="FontStyle24"/>
          <w:sz w:val="30"/>
          <w:szCs w:val="30"/>
        </w:rPr>
      </w:pPr>
      <w:r>
        <w:rPr>
          <w:rStyle w:val="FontStyle24"/>
          <w:sz w:val="30"/>
          <w:szCs w:val="30"/>
        </w:rPr>
        <w:br w:type="page"/>
      </w:r>
      <w:r w:rsidRPr="00324CFF">
        <w:rPr>
          <w:rStyle w:val="FontStyle24"/>
          <w:sz w:val="30"/>
          <w:szCs w:val="30"/>
        </w:rPr>
        <w:t xml:space="preserve">Таблица 3 </w:t>
      </w:r>
    </w:p>
    <w:p w:rsidR="00961CF4" w:rsidRPr="00E9052A" w:rsidRDefault="00961CF4" w:rsidP="00116D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E9052A">
        <w:rPr>
          <w:rFonts w:ascii="Times New Roman" w:hAnsi="Times New Roman" w:cs="Times New Roman"/>
          <w:color w:val="000000"/>
          <w:sz w:val="30"/>
          <w:szCs w:val="30"/>
        </w:rPr>
        <w:t>Классификация ВИЧ-ассоциированного иммунодефицита у детей</w:t>
      </w:r>
      <w:ins w:id="8" w:author="NIvkova" w:date="2017-02-08T16:46:00Z">
        <w:r>
          <w:rPr>
            <w:rFonts w:ascii="Times New Roman" w:hAnsi="Times New Roman" w:cs="Times New Roman"/>
            <w:color w:val="000000"/>
            <w:sz w:val="30"/>
            <w:szCs w:val="30"/>
          </w:rPr>
          <w:t>.</w:t>
        </w:r>
      </w:ins>
    </w:p>
    <w:p w:rsidR="00961CF4" w:rsidRPr="00E9052A" w:rsidRDefault="00961CF4" w:rsidP="00116D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0"/>
          <w:szCs w:val="30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45"/>
        <w:gridCol w:w="2390"/>
        <w:gridCol w:w="2390"/>
        <w:gridCol w:w="2390"/>
        <w:gridCol w:w="3765"/>
      </w:tblGrid>
      <w:tr w:rsidR="00961CF4" w:rsidRPr="003E4B38">
        <w:trPr>
          <w:cantSplit/>
        </w:trPr>
        <w:tc>
          <w:tcPr>
            <w:tcW w:w="1303" w:type="pct"/>
            <w:vMerge w:val="restart"/>
            <w:vAlign w:val="center"/>
          </w:tcPr>
          <w:p w:rsidR="00961CF4" w:rsidRPr="003E4B38" w:rsidRDefault="00961CF4" w:rsidP="00D06C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4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Классификация ВИЧ-ассоциированного</w:t>
            </w:r>
            <w:ins w:id="9" w:author="NIvkova" w:date="2016-12-30T11:41:00Z">
              <w:r w:rsidRPr="003E4B38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 xml:space="preserve"> </w:t>
              </w:r>
            </w:ins>
            <w:r w:rsidRPr="003E4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иммунодефицита</w:t>
            </w:r>
          </w:p>
        </w:tc>
        <w:tc>
          <w:tcPr>
            <w:tcW w:w="3697" w:type="pct"/>
            <w:gridSpan w:val="4"/>
            <w:vAlign w:val="center"/>
          </w:tcPr>
          <w:p w:rsidR="00961CF4" w:rsidRPr="003E4B38" w:rsidRDefault="00961CF4" w:rsidP="00D06C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4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CD4+-лимфоцитов в зависимости от возраста</w:t>
            </w:r>
          </w:p>
        </w:tc>
      </w:tr>
      <w:tr w:rsidR="00961CF4" w:rsidRPr="003E4B38">
        <w:trPr>
          <w:cantSplit/>
        </w:trPr>
        <w:tc>
          <w:tcPr>
            <w:tcW w:w="1303" w:type="pct"/>
            <w:vMerge/>
            <w:vAlign w:val="center"/>
          </w:tcPr>
          <w:p w:rsidR="00961CF4" w:rsidRPr="003E4B38" w:rsidRDefault="00961CF4" w:rsidP="00D06C7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08" w:type="pct"/>
            <w:vAlign w:val="center"/>
          </w:tcPr>
          <w:p w:rsidR="00961CF4" w:rsidRPr="003E4B38" w:rsidRDefault="00961CF4" w:rsidP="00D06C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4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 11 мес, </w:t>
            </w:r>
          </w:p>
          <w:p w:rsidR="00961CF4" w:rsidRPr="003E4B38" w:rsidRDefault="00961CF4" w:rsidP="00D06C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4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(%)</w:t>
            </w:r>
          </w:p>
        </w:tc>
        <w:tc>
          <w:tcPr>
            <w:tcW w:w="808" w:type="pct"/>
            <w:vAlign w:val="center"/>
          </w:tcPr>
          <w:p w:rsidR="00961CF4" w:rsidRPr="003E4B38" w:rsidRDefault="00961CF4" w:rsidP="00D06C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4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 – 35 мес, </w:t>
            </w:r>
          </w:p>
          <w:p w:rsidR="00961CF4" w:rsidRPr="003E4B38" w:rsidRDefault="00961CF4" w:rsidP="00D06C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4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(%)</w:t>
            </w:r>
          </w:p>
        </w:tc>
        <w:tc>
          <w:tcPr>
            <w:tcW w:w="808" w:type="pct"/>
            <w:vAlign w:val="center"/>
          </w:tcPr>
          <w:p w:rsidR="00961CF4" w:rsidRPr="003E4B38" w:rsidRDefault="00961CF4" w:rsidP="00D06C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4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 – 59 мес,</w:t>
            </w:r>
          </w:p>
          <w:p w:rsidR="00961CF4" w:rsidRPr="003E4B38" w:rsidRDefault="00961CF4" w:rsidP="00D06C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4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(%)</w:t>
            </w:r>
          </w:p>
        </w:tc>
        <w:tc>
          <w:tcPr>
            <w:tcW w:w="1272" w:type="pct"/>
            <w:vAlign w:val="center"/>
          </w:tcPr>
          <w:p w:rsidR="00961CF4" w:rsidRPr="003E4B38" w:rsidRDefault="00961CF4" w:rsidP="00D06C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4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старше 5 лет,</w:t>
            </w:r>
          </w:p>
          <w:p w:rsidR="00961CF4" w:rsidRPr="003E4B38" w:rsidRDefault="00961CF4" w:rsidP="00D06C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4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(клеток/мкл)</w:t>
            </w:r>
          </w:p>
        </w:tc>
      </w:tr>
      <w:tr w:rsidR="00961CF4" w:rsidRPr="003E4B38">
        <w:tc>
          <w:tcPr>
            <w:tcW w:w="1303" w:type="pct"/>
          </w:tcPr>
          <w:p w:rsidR="00961CF4" w:rsidRPr="003E4B38" w:rsidRDefault="00961CF4" w:rsidP="00D06C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4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Незначительный</w:t>
            </w:r>
          </w:p>
        </w:tc>
        <w:tc>
          <w:tcPr>
            <w:tcW w:w="808" w:type="pct"/>
          </w:tcPr>
          <w:p w:rsidR="00961CF4" w:rsidRPr="003E4B38" w:rsidRDefault="00961CF4" w:rsidP="00D06C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4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более 35</w:t>
            </w:r>
          </w:p>
        </w:tc>
        <w:tc>
          <w:tcPr>
            <w:tcW w:w="808" w:type="pct"/>
          </w:tcPr>
          <w:p w:rsidR="00961CF4" w:rsidRPr="003E4B38" w:rsidRDefault="00961CF4" w:rsidP="00D06C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4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более 30</w:t>
            </w:r>
          </w:p>
        </w:tc>
        <w:tc>
          <w:tcPr>
            <w:tcW w:w="808" w:type="pct"/>
          </w:tcPr>
          <w:p w:rsidR="00961CF4" w:rsidRPr="003E4B38" w:rsidRDefault="00961CF4" w:rsidP="00D06C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4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более 25</w:t>
            </w:r>
          </w:p>
        </w:tc>
        <w:tc>
          <w:tcPr>
            <w:tcW w:w="1272" w:type="pct"/>
          </w:tcPr>
          <w:p w:rsidR="00961CF4" w:rsidRPr="003E4B38" w:rsidRDefault="00961CF4" w:rsidP="00D06C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4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более 500</w:t>
            </w:r>
          </w:p>
        </w:tc>
      </w:tr>
      <w:tr w:rsidR="00961CF4" w:rsidRPr="003E4B38">
        <w:tc>
          <w:tcPr>
            <w:tcW w:w="1303" w:type="pct"/>
          </w:tcPr>
          <w:p w:rsidR="00961CF4" w:rsidRPr="003E4B38" w:rsidRDefault="00961CF4" w:rsidP="00D06C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4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Умеренный </w:t>
            </w:r>
          </w:p>
        </w:tc>
        <w:tc>
          <w:tcPr>
            <w:tcW w:w="808" w:type="pct"/>
          </w:tcPr>
          <w:p w:rsidR="00961CF4" w:rsidRPr="003E4B38" w:rsidRDefault="00961CF4" w:rsidP="00D06C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4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– 35</w:t>
            </w:r>
          </w:p>
        </w:tc>
        <w:tc>
          <w:tcPr>
            <w:tcW w:w="808" w:type="pct"/>
          </w:tcPr>
          <w:p w:rsidR="00961CF4" w:rsidRPr="003E4B38" w:rsidRDefault="00961CF4" w:rsidP="00D06C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4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 – 30</w:t>
            </w:r>
          </w:p>
        </w:tc>
        <w:tc>
          <w:tcPr>
            <w:tcW w:w="808" w:type="pct"/>
          </w:tcPr>
          <w:p w:rsidR="00961CF4" w:rsidRPr="003E4B38" w:rsidRDefault="00961CF4" w:rsidP="00D06C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4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 – 25</w:t>
            </w:r>
          </w:p>
        </w:tc>
        <w:tc>
          <w:tcPr>
            <w:tcW w:w="1272" w:type="pct"/>
          </w:tcPr>
          <w:p w:rsidR="00961CF4" w:rsidRPr="003E4B38" w:rsidRDefault="00961CF4" w:rsidP="00D06C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4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350 − 499</w:t>
            </w:r>
          </w:p>
        </w:tc>
      </w:tr>
      <w:tr w:rsidR="00961CF4" w:rsidRPr="003E4B38">
        <w:tc>
          <w:tcPr>
            <w:tcW w:w="1303" w:type="pct"/>
          </w:tcPr>
          <w:p w:rsidR="00961CF4" w:rsidRPr="003E4B38" w:rsidRDefault="00961CF4" w:rsidP="00D06C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4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Выраженный</w:t>
            </w:r>
          </w:p>
        </w:tc>
        <w:tc>
          <w:tcPr>
            <w:tcW w:w="808" w:type="pct"/>
          </w:tcPr>
          <w:p w:rsidR="00961CF4" w:rsidRPr="003E4B38" w:rsidRDefault="00961CF4" w:rsidP="00D06C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4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 – 29</w:t>
            </w:r>
          </w:p>
        </w:tc>
        <w:tc>
          <w:tcPr>
            <w:tcW w:w="808" w:type="pct"/>
          </w:tcPr>
          <w:p w:rsidR="00961CF4" w:rsidRPr="003E4B38" w:rsidRDefault="00961CF4" w:rsidP="00D06C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4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20 − 24</w:t>
            </w:r>
          </w:p>
        </w:tc>
        <w:tc>
          <w:tcPr>
            <w:tcW w:w="808" w:type="pct"/>
          </w:tcPr>
          <w:p w:rsidR="00961CF4" w:rsidRPr="003E4B38" w:rsidRDefault="00961CF4" w:rsidP="00D06C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4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15 − 19</w:t>
            </w:r>
          </w:p>
        </w:tc>
        <w:tc>
          <w:tcPr>
            <w:tcW w:w="1272" w:type="pct"/>
          </w:tcPr>
          <w:p w:rsidR="00961CF4" w:rsidRPr="003E4B38" w:rsidRDefault="00961CF4" w:rsidP="00D06C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4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200 − 349</w:t>
            </w:r>
          </w:p>
        </w:tc>
      </w:tr>
      <w:tr w:rsidR="00961CF4" w:rsidRPr="003E4B38">
        <w:tc>
          <w:tcPr>
            <w:tcW w:w="1303" w:type="pct"/>
          </w:tcPr>
          <w:p w:rsidR="00961CF4" w:rsidRPr="003E4B38" w:rsidRDefault="00961CF4" w:rsidP="00D06C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4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Тяжелый</w:t>
            </w:r>
          </w:p>
        </w:tc>
        <w:tc>
          <w:tcPr>
            <w:tcW w:w="808" w:type="pct"/>
          </w:tcPr>
          <w:p w:rsidR="00961CF4" w:rsidRPr="003E4B38" w:rsidRDefault="00961CF4" w:rsidP="00D06C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4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менее 25</w:t>
            </w:r>
          </w:p>
        </w:tc>
        <w:tc>
          <w:tcPr>
            <w:tcW w:w="808" w:type="pct"/>
          </w:tcPr>
          <w:p w:rsidR="00961CF4" w:rsidRPr="003E4B38" w:rsidRDefault="00961CF4" w:rsidP="00D06C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4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менее 20</w:t>
            </w:r>
          </w:p>
        </w:tc>
        <w:tc>
          <w:tcPr>
            <w:tcW w:w="808" w:type="pct"/>
          </w:tcPr>
          <w:p w:rsidR="00961CF4" w:rsidRPr="003E4B38" w:rsidRDefault="00961CF4" w:rsidP="00D06C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4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менее 15</w:t>
            </w:r>
          </w:p>
        </w:tc>
        <w:tc>
          <w:tcPr>
            <w:tcW w:w="1272" w:type="pct"/>
          </w:tcPr>
          <w:p w:rsidR="00961CF4" w:rsidRPr="003E4B38" w:rsidRDefault="00961CF4" w:rsidP="00D06C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4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менее 200 (или менее 15%)</w:t>
            </w:r>
          </w:p>
        </w:tc>
      </w:tr>
    </w:tbl>
    <w:p w:rsidR="00961CF4" w:rsidRPr="00F23A31" w:rsidRDefault="00961CF4" w:rsidP="00116D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0"/>
          <w:szCs w:val="30"/>
        </w:rPr>
      </w:pPr>
    </w:p>
    <w:p w:rsidR="00961CF4" w:rsidRDefault="00961CF4" w:rsidP="00116D3A">
      <w:pPr>
        <w:rPr>
          <w:rFonts w:cs="Times New Roman"/>
        </w:rPr>
      </w:pPr>
    </w:p>
    <w:p w:rsidR="00961CF4" w:rsidRDefault="00961CF4" w:rsidP="00116D3A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Примеры формулировки клинического диагноза ВИЧ-инфекции</w:t>
      </w:r>
      <w:ins w:id="10" w:author="NIvkova" w:date="2017-04-11T15:13:00Z">
        <w:r>
          <w:rPr>
            <w:rFonts w:ascii="Times New Roman" w:hAnsi="Times New Roman" w:cs="Times New Roman"/>
            <w:sz w:val="30"/>
            <w:szCs w:val="30"/>
          </w:rPr>
          <w:t>:</w:t>
        </w:r>
      </w:ins>
    </w:p>
    <w:p w:rsidR="00961CF4" w:rsidRDefault="00961CF4" w:rsidP="00116D3A">
      <w:pPr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ВИЧ-инфекция, 1клиническая стадия (</w:t>
      </w:r>
      <w:r>
        <w:rPr>
          <w:rFonts w:ascii="Times New Roman" w:hAnsi="Times New Roman" w:cs="Times New Roman"/>
          <w:sz w:val="30"/>
          <w:szCs w:val="30"/>
          <w:lang w:val="en-US"/>
        </w:rPr>
        <w:t>CD</w:t>
      </w:r>
      <w:r w:rsidRPr="004959F4">
        <w:rPr>
          <w:rFonts w:ascii="Times New Roman" w:hAnsi="Times New Roman" w:cs="Times New Roman"/>
          <w:sz w:val="30"/>
          <w:szCs w:val="30"/>
        </w:rPr>
        <w:t xml:space="preserve">4 678 </w:t>
      </w:r>
      <w:r>
        <w:rPr>
          <w:rFonts w:ascii="Times New Roman" w:hAnsi="Times New Roman" w:cs="Times New Roman"/>
          <w:sz w:val="30"/>
          <w:szCs w:val="30"/>
        </w:rPr>
        <w:t>кл/мкл, ВН ВИЧ &lt;</w:t>
      </w:r>
      <w:r w:rsidRPr="004959F4">
        <w:rPr>
          <w:rFonts w:ascii="Times New Roman" w:hAnsi="Times New Roman" w:cs="Times New Roman"/>
          <w:sz w:val="30"/>
          <w:szCs w:val="30"/>
        </w:rPr>
        <w:t xml:space="preserve">300 </w:t>
      </w:r>
      <w:r>
        <w:rPr>
          <w:rFonts w:ascii="Times New Roman" w:hAnsi="Times New Roman" w:cs="Times New Roman"/>
          <w:sz w:val="30"/>
          <w:szCs w:val="30"/>
        </w:rPr>
        <w:t>копий/мл, 03.04.2017г.), терапевтическая ремиссия.</w:t>
      </w:r>
    </w:p>
    <w:p w:rsidR="00961CF4" w:rsidRDefault="00961CF4" w:rsidP="00116D3A">
      <w:pPr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ВИЧ-инфекция, 2 клиническая стадия, умеренное снижение массы тела (</w:t>
      </w:r>
      <w:r>
        <w:rPr>
          <w:rFonts w:ascii="Times New Roman" w:hAnsi="Times New Roman" w:cs="Times New Roman"/>
          <w:sz w:val="30"/>
          <w:szCs w:val="30"/>
          <w:lang w:val="en-US"/>
        </w:rPr>
        <w:t>CD</w:t>
      </w:r>
      <w:r w:rsidRPr="004959F4">
        <w:rPr>
          <w:rFonts w:ascii="Times New Roman" w:hAnsi="Times New Roman" w:cs="Times New Roman"/>
          <w:sz w:val="30"/>
          <w:szCs w:val="30"/>
        </w:rPr>
        <w:t>4 237 кл/мкл, ВН ВИЧ 10 000 копий/мл</w:t>
      </w:r>
      <w:r>
        <w:rPr>
          <w:rFonts w:ascii="Times New Roman" w:hAnsi="Times New Roman" w:cs="Times New Roman"/>
          <w:sz w:val="30"/>
          <w:szCs w:val="30"/>
        </w:rPr>
        <w:t xml:space="preserve"> 31.03.2017 г.), отрыв от лечения</w:t>
      </w:r>
    </w:p>
    <w:p w:rsidR="00961CF4" w:rsidRDefault="00961CF4" w:rsidP="00116D3A">
      <w:pPr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ВИЧ-инфекция, 3 клиническая стадия, тромбоцитопения, (</w:t>
      </w:r>
      <w:r>
        <w:rPr>
          <w:rFonts w:ascii="Times New Roman" w:hAnsi="Times New Roman" w:cs="Times New Roman"/>
          <w:sz w:val="30"/>
          <w:szCs w:val="30"/>
          <w:lang w:val="en-US"/>
        </w:rPr>
        <w:t>CD</w:t>
      </w:r>
      <w:r w:rsidRPr="004959F4">
        <w:rPr>
          <w:rFonts w:ascii="Times New Roman" w:hAnsi="Times New Roman" w:cs="Times New Roman"/>
          <w:sz w:val="30"/>
          <w:szCs w:val="30"/>
        </w:rPr>
        <w:t xml:space="preserve">4 178 </w:t>
      </w:r>
      <w:r>
        <w:rPr>
          <w:rFonts w:ascii="Times New Roman" w:hAnsi="Times New Roman" w:cs="Times New Roman"/>
          <w:sz w:val="30"/>
          <w:szCs w:val="30"/>
        </w:rPr>
        <w:t>кл/мкл, ВН ВИЧ 2589 копий/мл 28.03.2017 г.), вирусологическая неудача лечения</w:t>
      </w:r>
    </w:p>
    <w:p w:rsidR="00961CF4" w:rsidRDefault="00961CF4" w:rsidP="00116D3A">
      <w:pPr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ВИЧ-инфекция, 4 клиническая стадия, криптококовый менингит, синдром восстановления иммунной системы (</w:t>
      </w:r>
      <w:r>
        <w:rPr>
          <w:rFonts w:ascii="Times New Roman" w:hAnsi="Times New Roman" w:cs="Times New Roman"/>
          <w:sz w:val="30"/>
          <w:szCs w:val="30"/>
          <w:lang w:val="en-US"/>
        </w:rPr>
        <w:t>CD</w:t>
      </w:r>
      <w:r>
        <w:rPr>
          <w:rFonts w:ascii="Times New Roman" w:hAnsi="Times New Roman" w:cs="Times New Roman"/>
          <w:sz w:val="30"/>
          <w:szCs w:val="30"/>
        </w:rPr>
        <w:t xml:space="preserve">4 </w:t>
      </w:r>
      <w:r w:rsidRPr="00624660">
        <w:rPr>
          <w:rFonts w:ascii="Times New Roman" w:hAnsi="Times New Roman" w:cs="Times New Roman"/>
          <w:sz w:val="30"/>
          <w:szCs w:val="30"/>
        </w:rPr>
        <w:t xml:space="preserve">8 </w:t>
      </w:r>
      <w:r>
        <w:rPr>
          <w:rFonts w:ascii="Times New Roman" w:hAnsi="Times New Roman" w:cs="Times New Roman"/>
          <w:sz w:val="30"/>
          <w:szCs w:val="30"/>
        </w:rPr>
        <w:t>кл/мкл (1,2%), ВН ВИЧ 258 000 копий/мл 01.03.2017 г.)</w:t>
      </w:r>
    </w:p>
    <w:p w:rsidR="00961CF4" w:rsidRPr="008B1CE2" w:rsidRDefault="00961CF4" w:rsidP="00116D3A">
      <w:pPr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ВИЧ-инфекция, 4 клиническая стадия (пневмоцистная пневмония, 2014 г.), (</w:t>
      </w:r>
      <w:r>
        <w:rPr>
          <w:rFonts w:ascii="Times New Roman" w:hAnsi="Times New Roman" w:cs="Times New Roman"/>
          <w:sz w:val="30"/>
          <w:szCs w:val="30"/>
          <w:lang w:val="en-US"/>
        </w:rPr>
        <w:t>CD</w:t>
      </w:r>
      <w:r>
        <w:rPr>
          <w:rFonts w:ascii="Times New Roman" w:hAnsi="Times New Roman" w:cs="Times New Roman"/>
          <w:sz w:val="30"/>
          <w:szCs w:val="30"/>
        </w:rPr>
        <w:t>4 38</w:t>
      </w:r>
      <w:r w:rsidRPr="00624660">
        <w:rPr>
          <w:rFonts w:ascii="Times New Roman" w:hAnsi="Times New Roman" w:cs="Times New Roman"/>
          <w:sz w:val="30"/>
          <w:szCs w:val="30"/>
        </w:rPr>
        <w:t xml:space="preserve">8 </w:t>
      </w:r>
      <w:r>
        <w:rPr>
          <w:rFonts w:ascii="Times New Roman" w:hAnsi="Times New Roman" w:cs="Times New Roman"/>
          <w:sz w:val="30"/>
          <w:szCs w:val="30"/>
        </w:rPr>
        <w:t xml:space="preserve">кл/мкл, ВН ВИЧ </w:t>
      </w:r>
      <w:r w:rsidRPr="004959F4">
        <w:rPr>
          <w:rFonts w:ascii="Times New Roman" w:hAnsi="Times New Roman" w:cs="Times New Roman"/>
          <w:sz w:val="30"/>
          <w:szCs w:val="30"/>
        </w:rPr>
        <w:t>&lt;50</w:t>
      </w:r>
      <w:r>
        <w:rPr>
          <w:rFonts w:ascii="Times New Roman" w:hAnsi="Times New Roman" w:cs="Times New Roman"/>
          <w:sz w:val="30"/>
          <w:szCs w:val="30"/>
        </w:rPr>
        <w:t xml:space="preserve"> копий/мл 03.03.2017 г.), терапевтическая ремиссия.</w:t>
      </w:r>
    </w:p>
    <w:p w:rsidR="00961CF4" w:rsidRDefault="00961CF4">
      <w:pPr>
        <w:spacing w:after="200" w:line="276" w:lineRule="auto"/>
        <w:rPr>
          <w:rFonts w:cs="Times New Roman"/>
        </w:rPr>
        <w:sectPr w:rsidR="00961CF4" w:rsidSect="00C3335E">
          <w:headerReference w:type="default" r:id="rId10"/>
          <w:pgSz w:w="16840" w:h="11900" w:orient="landscape"/>
          <w:pgMar w:top="1701" w:right="1134" w:bottom="567" w:left="1134" w:header="708" w:footer="708" w:gutter="0"/>
          <w:cols w:space="708"/>
          <w:docGrid w:linePitch="360"/>
        </w:sectPr>
      </w:pPr>
    </w:p>
    <w:p w:rsidR="00961CF4" w:rsidRPr="00324CFF" w:rsidRDefault="00961CF4" w:rsidP="00116D3A">
      <w:pPr>
        <w:tabs>
          <w:tab w:val="left" w:pos="5580"/>
        </w:tabs>
        <w:spacing w:line="280" w:lineRule="exact"/>
        <w:ind w:left="4500"/>
        <w:jc w:val="right"/>
        <w:rPr>
          <w:rFonts w:ascii="Times New Roman" w:hAnsi="Times New Roman" w:cs="Times New Roman"/>
          <w:sz w:val="30"/>
          <w:szCs w:val="30"/>
        </w:rPr>
      </w:pPr>
      <w:r w:rsidRPr="00E9052A">
        <w:rPr>
          <w:rFonts w:ascii="Times New Roman" w:hAnsi="Times New Roman" w:cs="Times New Roman"/>
          <w:sz w:val="30"/>
          <w:szCs w:val="30"/>
        </w:rPr>
        <w:t xml:space="preserve">Приложение </w:t>
      </w:r>
      <w:r>
        <w:rPr>
          <w:rFonts w:ascii="Times New Roman" w:hAnsi="Times New Roman" w:cs="Times New Roman"/>
          <w:sz w:val="30"/>
          <w:szCs w:val="30"/>
        </w:rPr>
        <w:t>3</w:t>
      </w:r>
    </w:p>
    <w:p w:rsidR="00961CF4" w:rsidRPr="00324CFF" w:rsidRDefault="00961CF4" w:rsidP="00116D3A">
      <w:pPr>
        <w:pStyle w:val="a0"/>
        <w:keepNext w:val="0"/>
        <w:tabs>
          <w:tab w:val="left" w:pos="5580"/>
          <w:tab w:val="center" w:pos="7568"/>
        </w:tabs>
        <w:spacing w:line="280" w:lineRule="exact"/>
        <w:ind w:left="4500"/>
        <w:jc w:val="right"/>
        <w:rPr>
          <w:sz w:val="30"/>
          <w:szCs w:val="30"/>
        </w:rPr>
      </w:pPr>
      <w:r w:rsidRPr="00324CFF">
        <w:rPr>
          <w:sz w:val="30"/>
          <w:szCs w:val="30"/>
        </w:rPr>
        <w:t xml:space="preserve">к Клиническому протоколу </w:t>
      </w:r>
    </w:p>
    <w:p w:rsidR="00961CF4" w:rsidRDefault="00961CF4" w:rsidP="00116D3A">
      <w:pPr>
        <w:pStyle w:val="a0"/>
        <w:keepNext w:val="0"/>
        <w:tabs>
          <w:tab w:val="left" w:pos="5580"/>
          <w:tab w:val="center" w:pos="7568"/>
        </w:tabs>
        <w:spacing w:line="280" w:lineRule="exact"/>
        <w:ind w:left="4500"/>
        <w:jc w:val="right"/>
        <w:rPr>
          <w:rFonts w:eastAsia="MS Mincho"/>
          <w:sz w:val="30"/>
          <w:szCs w:val="30"/>
        </w:rPr>
      </w:pPr>
      <w:r w:rsidRPr="00324CFF">
        <w:rPr>
          <w:caps/>
          <w:sz w:val="30"/>
          <w:szCs w:val="30"/>
        </w:rPr>
        <w:t>«</w:t>
      </w:r>
      <w:r w:rsidRPr="00324CFF">
        <w:rPr>
          <w:rFonts w:eastAsia="MS Mincho"/>
          <w:sz w:val="30"/>
          <w:szCs w:val="30"/>
        </w:rPr>
        <w:t xml:space="preserve">Диагностика и лечение </w:t>
      </w:r>
    </w:p>
    <w:p w:rsidR="00961CF4" w:rsidRPr="00324CFF" w:rsidRDefault="00961CF4" w:rsidP="00116D3A">
      <w:pPr>
        <w:pStyle w:val="a0"/>
        <w:keepNext w:val="0"/>
        <w:tabs>
          <w:tab w:val="left" w:pos="5580"/>
          <w:tab w:val="center" w:pos="7568"/>
        </w:tabs>
        <w:spacing w:line="280" w:lineRule="exact"/>
        <w:ind w:left="4500"/>
        <w:jc w:val="right"/>
        <w:rPr>
          <w:sz w:val="30"/>
          <w:szCs w:val="30"/>
        </w:rPr>
      </w:pPr>
      <w:r w:rsidRPr="00324CFF">
        <w:rPr>
          <w:rFonts w:eastAsia="MS Mincho"/>
          <w:sz w:val="30"/>
          <w:szCs w:val="30"/>
        </w:rPr>
        <w:t>пациентов с ВИЧ-инфекцией</w:t>
      </w:r>
      <w:r w:rsidRPr="00324CFF">
        <w:rPr>
          <w:sz w:val="30"/>
          <w:szCs w:val="30"/>
        </w:rPr>
        <w:t>»</w:t>
      </w:r>
    </w:p>
    <w:p w:rsidR="00961CF4" w:rsidRPr="00290DEE" w:rsidRDefault="00961CF4" w:rsidP="00116D3A">
      <w:pPr>
        <w:spacing w:before="120" w:after="120"/>
        <w:ind w:firstLine="709"/>
        <w:jc w:val="right"/>
        <w:rPr>
          <w:rStyle w:val="FontStyle24"/>
          <w:sz w:val="30"/>
          <w:szCs w:val="30"/>
        </w:rPr>
      </w:pPr>
      <w:r>
        <w:rPr>
          <w:rStyle w:val="FontStyle24"/>
          <w:sz w:val="30"/>
          <w:szCs w:val="30"/>
        </w:rPr>
        <w:t>Таблица 1</w:t>
      </w:r>
    </w:p>
    <w:p w:rsidR="00961CF4" w:rsidRPr="00290DEE" w:rsidRDefault="00961CF4" w:rsidP="00116D3A">
      <w:pPr>
        <w:spacing w:before="120" w:after="120"/>
        <w:ind w:firstLine="709"/>
        <w:jc w:val="center"/>
        <w:rPr>
          <w:rStyle w:val="FontStyle24"/>
          <w:sz w:val="30"/>
          <w:szCs w:val="30"/>
        </w:rPr>
      </w:pPr>
      <w:r w:rsidRPr="00290DEE">
        <w:rPr>
          <w:rFonts w:ascii="Times New Roman" w:hAnsi="Times New Roman" w:cs="Times New Roman"/>
          <w:sz w:val="30"/>
          <w:szCs w:val="30"/>
        </w:rPr>
        <w:t xml:space="preserve">Антиретровирусные </w:t>
      </w:r>
      <w:r>
        <w:rPr>
          <w:rFonts w:ascii="Times New Roman" w:hAnsi="Times New Roman" w:cs="Times New Roman"/>
          <w:sz w:val="30"/>
          <w:szCs w:val="30"/>
        </w:rPr>
        <w:t>лекарственные средства</w:t>
      </w:r>
      <w:r w:rsidRPr="00290DEE">
        <w:rPr>
          <w:rFonts w:ascii="Times New Roman" w:hAnsi="Times New Roman" w:cs="Times New Roman"/>
          <w:sz w:val="30"/>
          <w:szCs w:val="30"/>
        </w:rPr>
        <w:t xml:space="preserve"> (далее – АРВ</w:t>
      </w:r>
      <w:r>
        <w:rPr>
          <w:rFonts w:ascii="Times New Roman" w:hAnsi="Times New Roman" w:cs="Times New Roman"/>
          <w:sz w:val="30"/>
          <w:szCs w:val="30"/>
        </w:rPr>
        <w:t>-ЛС</w:t>
      </w:r>
      <w:r w:rsidRPr="00290DEE">
        <w:rPr>
          <w:rFonts w:ascii="Times New Roman" w:hAnsi="Times New Roman" w:cs="Times New Roman"/>
          <w:sz w:val="30"/>
          <w:szCs w:val="30"/>
        </w:rPr>
        <w:t>)</w:t>
      </w:r>
      <w:r w:rsidRPr="00290DEE">
        <w:rPr>
          <w:rStyle w:val="FontStyle24"/>
          <w:sz w:val="30"/>
          <w:szCs w:val="30"/>
        </w:rPr>
        <w:t>, основные сведения.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/>
      </w:tblPr>
      <w:tblGrid>
        <w:gridCol w:w="3178"/>
        <w:gridCol w:w="2786"/>
        <w:gridCol w:w="2280"/>
        <w:gridCol w:w="3561"/>
        <w:gridCol w:w="2875"/>
      </w:tblGrid>
      <w:tr w:rsidR="00961CF4" w:rsidRPr="004C4C37">
        <w:tc>
          <w:tcPr>
            <w:tcW w:w="1111" w:type="pct"/>
            <w:vAlign w:val="center"/>
          </w:tcPr>
          <w:p w:rsidR="00961CF4" w:rsidRPr="004C4C37" w:rsidRDefault="00961CF4" w:rsidP="00D06C7A">
            <w:pPr>
              <w:jc w:val="center"/>
              <w:rPr>
                <w:rStyle w:val="FontStyle24"/>
                <w:sz w:val="26"/>
                <w:szCs w:val="26"/>
              </w:rPr>
            </w:pPr>
            <w:r w:rsidRPr="004C4C37">
              <w:rPr>
                <w:rStyle w:val="FontStyle24"/>
                <w:sz w:val="26"/>
                <w:szCs w:val="26"/>
              </w:rPr>
              <w:t>Международное непатентованное наименование АРВ-ЛС,</w:t>
            </w:r>
          </w:p>
          <w:p w:rsidR="00961CF4" w:rsidRPr="004C4C37" w:rsidRDefault="00961CF4" w:rsidP="00D06C7A">
            <w:pPr>
              <w:jc w:val="center"/>
              <w:rPr>
                <w:rStyle w:val="FontStyle24"/>
                <w:sz w:val="26"/>
                <w:szCs w:val="26"/>
              </w:rPr>
            </w:pPr>
            <w:r w:rsidRPr="004C4C37">
              <w:rPr>
                <w:rStyle w:val="FontStyle24"/>
                <w:sz w:val="26"/>
                <w:szCs w:val="26"/>
              </w:rPr>
              <w:t>аббревиатура, рекомендованная Всемирной организацией здравоохранения (далее – ВОЗ)</w:t>
            </w:r>
          </w:p>
        </w:tc>
        <w:tc>
          <w:tcPr>
            <w:tcW w:w="942" w:type="pct"/>
            <w:vAlign w:val="center"/>
          </w:tcPr>
          <w:p w:rsidR="00961CF4" w:rsidRPr="004C4C37" w:rsidRDefault="00961CF4" w:rsidP="00D06C7A">
            <w:pPr>
              <w:jc w:val="center"/>
              <w:rPr>
                <w:rStyle w:val="FontStyle24"/>
                <w:sz w:val="26"/>
                <w:szCs w:val="26"/>
                <w:vertAlign w:val="superscript"/>
              </w:rPr>
            </w:pPr>
            <w:r w:rsidRPr="004C4C37">
              <w:rPr>
                <w:rStyle w:val="FontStyle24"/>
                <w:sz w:val="26"/>
                <w:szCs w:val="26"/>
              </w:rPr>
              <w:t>Формы выпуска и дозировки, рекомендованные ВОЗ</w:t>
            </w:r>
          </w:p>
        </w:tc>
        <w:tc>
          <w:tcPr>
            <w:tcW w:w="771" w:type="pct"/>
            <w:vAlign w:val="center"/>
          </w:tcPr>
          <w:p w:rsidR="00961CF4" w:rsidRPr="004C4C37" w:rsidRDefault="00961CF4" w:rsidP="00D06C7A">
            <w:pPr>
              <w:jc w:val="center"/>
              <w:rPr>
                <w:rStyle w:val="FontStyle24"/>
                <w:sz w:val="26"/>
                <w:szCs w:val="26"/>
              </w:rPr>
            </w:pPr>
            <w:r w:rsidRPr="004C4C37">
              <w:rPr>
                <w:rStyle w:val="FontStyle24"/>
                <w:sz w:val="26"/>
                <w:szCs w:val="26"/>
              </w:rPr>
              <w:t xml:space="preserve">Режим дозирования у взрослых и детей 10 лет и старше, </w:t>
            </w:r>
            <w:del w:id="11" w:author="Anna Vassilenko" w:date="2017-01-30T13:55:00Z">
              <w:r w:rsidRPr="004C4C37" w:rsidDel="008C04FC">
                <w:rPr>
                  <w:rStyle w:val="FontStyle24"/>
                  <w:sz w:val="26"/>
                  <w:szCs w:val="26"/>
                </w:rPr>
                <w:delText xml:space="preserve"> </w:delText>
              </w:r>
            </w:del>
            <w:r w:rsidRPr="004C4C37">
              <w:rPr>
                <w:rStyle w:val="FontStyle24"/>
                <w:sz w:val="26"/>
                <w:szCs w:val="26"/>
              </w:rPr>
              <w:t>рекомендованный ВОЗ</w:t>
            </w:r>
          </w:p>
        </w:tc>
        <w:tc>
          <w:tcPr>
            <w:tcW w:w="1204" w:type="pct"/>
            <w:vAlign w:val="center"/>
          </w:tcPr>
          <w:p w:rsidR="00961CF4" w:rsidRPr="004C4C37" w:rsidRDefault="00961CF4" w:rsidP="00D06C7A">
            <w:pPr>
              <w:pStyle w:val="CommentText"/>
              <w:jc w:val="center"/>
              <w:rPr>
                <w:rStyle w:val="FontStyle24"/>
                <w:sz w:val="26"/>
                <w:szCs w:val="26"/>
              </w:rPr>
            </w:pPr>
            <w:r w:rsidRPr="004C4C37">
              <w:rPr>
                <w:rStyle w:val="FontStyle24"/>
                <w:sz w:val="26"/>
                <w:szCs w:val="26"/>
              </w:rPr>
              <w:t>Режим дозирования у детей в возрасте до 10 лет</w:t>
            </w:r>
            <w:r w:rsidRPr="004C4C37">
              <w:rPr>
                <w:rStyle w:val="FontStyle24"/>
                <w:sz w:val="26"/>
                <w:szCs w:val="26"/>
                <w:vertAlign w:val="superscript"/>
              </w:rPr>
              <w:t>2</w:t>
            </w:r>
            <w:r w:rsidRPr="004C4C37">
              <w:rPr>
                <w:rStyle w:val="FontStyle24"/>
                <w:sz w:val="26"/>
                <w:szCs w:val="26"/>
              </w:rPr>
              <w:t>, рекомендованный ВОЗ.</w:t>
            </w:r>
          </w:p>
          <w:p w:rsidR="00961CF4" w:rsidRPr="004C4C37" w:rsidRDefault="00961CF4" w:rsidP="00D06C7A">
            <w:pPr>
              <w:pStyle w:val="CommentText"/>
              <w:jc w:val="center"/>
              <w:rPr>
                <w:rStyle w:val="FontStyle24"/>
                <w:sz w:val="26"/>
                <w:szCs w:val="26"/>
              </w:rPr>
            </w:pPr>
            <w:r w:rsidRPr="004C4C37">
              <w:rPr>
                <w:rStyle w:val="FontStyle24"/>
                <w:sz w:val="26"/>
                <w:szCs w:val="26"/>
              </w:rPr>
              <w:t>ЛС различных производителей, а также различные лекарственные формы ЛС могут иметь некоторые различия в дозировании ЛС для детей. Необходимо обязательно следовать инструкции по применению ЛС</w:t>
            </w:r>
          </w:p>
        </w:tc>
        <w:tc>
          <w:tcPr>
            <w:tcW w:w="972" w:type="pct"/>
            <w:vAlign w:val="center"/>
          </w:tcPr>
          <w:p w:rsidR="00961CF4" w:rsidRPr="004C4C37" w:rsidRDefault="00961CF4" w:rsidP="00D06C7A">
            <w:pPr>
              <w:jc w:val="center"/>
              <w:rPr>
                <w:rStyle w:val="FontStyle24"/>
                <w:sz w:val="26"/>
                <w:szCs w:val="26"/>
              </w:rPr>
            </w:pPr>
            <w:r w:rsidRPr="004C4C37">
              <w:rPr>
                <w:rStyle w:val="FontStyle24"/>
                <w:sz w:val="26"/>
                <w:szCs w:val="26"/>
              </w:rPr>
              <w:t>Ограничения к использованию,</w:t>
            </w:r>
          </w:p>
          <w:p w:rsidR="00961CF4" w:rsidRPr="004C4C37" w:rsidRDefault="00961CF4" w:rsidP="00D06C7A">
            <w:pPr>
              <w:jc w:val="center"/>
              <w:rPr>
                <w:rStyle w:val="FontStyle24"/>
                <w:sz w:val="26"/>
                <w:szCs w:val="26"/>
              </w:rPr>
            </w:pPr>
            <w:r w:rsidRPr="004C4C37">
              <w:rPr>
                <w:rStyle w:val="FontStyle24"/>
                <w:sz w:val="26"/>
                <w:szCs w:val="26"/>
              </w:rPr>
              <w:t>предостережения</w:t>
            </w:r>
          </w:p>
        </w:tc>
      </w:tr>
      <w:tr w:rsidR="00961CF4" w:rsidRPr="004C4C37">
        <w:tc>
          <w:tcPr>
            <w:tcW w:w="5000" w:type="pct"/>
            <w:gridSpan w:val="5"/>
          </w:tcPr>
          <w:p w:rsidR="00961CF4" w:rsidRPr="004C4C37" w:rsidRDefault="00961CF4" w:rsidP="00D06C7A">
            <w:pPr>
              <w:spacing w:before="120" w:after="120"/>
              <w:jc w:val="center"/>
              <w:rPr>
                <w:rStyle w:val="FontStyle24"/>
                <w:sz w:val="26"/>
                <w:szCs w:val="26"/>
              </w:rPr>
            </w:pPr>
            <w:r w:rsidRPr="004C4C37">
              <w:rPr>
                <w:rStyle w:val="FontStyle24"/>
                <w:sz w:val="26"/>
                <w:szCs w:val="26"/>
              </w:rPr>
              <w:t>Нуклеозидные (нуклеотидные) ингибиторы обратной транскриптазы (далее – НИОТ)</w:t>
            </w:r>
          </w:p>
        </w:tc>
      </w:tr>
      <w:tr w:rsidR="00961CF4" w:rsidRPr="004C4C37">
        <w:tc>
          <w:tcPr>
            <w:tcW w:w="1111" w:type="pct"/>
            <w:vAlign w:val="center"/>
          </w:tcPr>
          <w:p w:rsidR="00961CF4" w:rsidRPr="004C4C37" w:rsidRDefault="00961CF4" w:rsidP="00D06C7A">
            <w:pPr>
              <w:jc w:val="center"/>
              <w:rPr>
                <w:rStyle w:val="FontStyle24"/>
                <w:sz w:val="26"/>
                <w:szCs w:val="26"/>
              </w:rPr>
            </w:pPr>
            <w:r w:rsidRPr="004C4C37">
              <w:rPr>
                <w:rStyle w:val="FontStyle24"/>
                <w:sz w:val="26"/>
                <w:szCs w:val="26"/>
              </w:rPr>
              <w:t>Тенофовир дизопроксил фумарат,</w:t>
            </w:r>
          </w:p>
          <w:p w:rsidR="00961CF4" w:rsidRPr="004C4C37" w:rsidRDefault="00961CF4" w:rsidP="00D06C7A">
            <w:pPr>
              <w:jc w:val="center"/>
              <w:rPr>
                <w:rStyle w:val="FontStyle24"/>
                <w:sz w:val="26"/>
                <w:szCs w:val="26"/>
                <w:lang w:val="en-US"/>
              </w:rPr>
            </w:pPr>
            <w:r w:rsidRPr="004C4C37">
              <w:rPr>
                <w:rStyle w:val="FontStyle24"/>
                <w:sz w:val="26"/>
                <w:szCs w:val="26"/>
                <w:lang w:val="en-US"/>
              </w:rPr>
              <w:t>TDF</w:t>
            </w:r>
          </w:p>
        </w:tc>
        <w:tc>
          <w:tcPr>
            <w:tcW w:w="942" w:type="pct"/>
            <w:vAlign w:val="center"/>
          </w:tcPr>
          <w:p w:rsidR="00961CF4" w:rsidRPr="004C4C37" w:rsidRDefault="00961CF4" w:rsidP="00D06C7A">
            <w:pPr>
              <w:jc w:val="center"/>
              <w:rPr>
                <w:rStyle w:val="FontStyle24"/>
                <w:sz w:val="26"/>
                <w:szCs w:val="26"/>
              </w:rPr>
            </w:pPr>
            <w:r w:rsidRPr="004C4C37">
              <w:rPr>
                <w:rStyle w:val="FontStyle24"/>
                <w:sz w:val="26"/>
                <w:szCs w:val="26"/>
              </w:rPr>
              <w:t>таблетки 300 мг;</w:t>
            </w:r>
          </w:p>
          <w:p w:rsidR="00961CF4" w:rsidRPr="004C4C37" w:rsidRDefault="00961CF4" w:rsidP="00D06C7A">
            <w:pPr>
              <w:jc w:val="center"/>
              <w:rPr>
                <w:rStyle w:val="FontStyle24"/>
                <w:sz w:val="26"/>
                <w:szCs w:val="26"/>
              </w:rPr>
            </w:pPr>
            <w:r w:rsidRPr="004C4C37">
              <w:rPr>
                <w:rStyle w:val="FontStyle24"/>
                <w:sz w:val="26"/>
                <w:szCs w:val="26"/>
              </w:rPr>
              <w:t>таблетки 150 мг</w:t>
            </w:r>
            <w:r w:rsidRPr="004C4C37">
              <w:rPr>
                <w:rStyle w:val="FontStyle24"/>
                <w:sz w:val="26"/>
                <w:szCs w:val="26"/>
                <w:vertAlign w:val="superscript"/>
              </w:rPr>
              <w:t>1</w:t>
            </w:r>
            <w:r w:rsidRPr="004C4C37">
              <w:rPr>
                <w:rStyle w:val="FontStyle24"/>
                <w:sz w:val="26"/>
                <w:szCs w:val="26"/>
              </w:rPr>
              <w:t>;</w:t>
            </w:r>
          </w:p>
          <w:p w:rsidR="00961CF4" w:rsidRPr="004C4C37" w:rsidRDefault="00961CF4" w:rsidP="00D06C7A">
            <w:pPr>
              <w:jc w:val="center"/>
              <w:rPr>
                <w:rStyle w:val="FontStyle24"/>
                <w:sz w:val="26"/>
                <w:szCs w:val="26"/>
              </w:rPr>
            </w:pPr>
            <w:r w:rsidRPr="004C4C37">
              <w:rPr>
                <w:rStyle w:val="FontStyle24"/>
                <w:sz w:val="26"/>
                <w:szCs w:val="26"/>
              </w:rPr>
              <w:t>таблетки 200 мг</w:t>
            </w:r>
            <w:r w:rsidRPr="004C4C37">
              <w:rPr>
                <w:rStyle w:val="FontStyle24"/>
                <w:sz w:val="26"/>
                <w:szCs w:val="26"/>
                <w:vertAlign w:val="superscript"/>
              </w:rPr>
              <w:t>1</w:t>
            </w:r>
            <w:r w:rsidRPr="004C4C37">
              <w:rPr>
                <w:rStyle w:val="FontStyle24"/>
                <w:sz w:val="26"/>
                <w:szCs w:val="26"/>
              </w:rPr>
              <w:t>;</w:t>
            </w:r>
          </w:p>
          <w:p w:rsidR="00961CF4" w:rsidRPr="004C4C37" w:rsidRDefault="00961CF4" w:rsidP="00D06C7A">
            <w:pPr>
              <w:jc w:val="center"/>
              <w:rPr>
                <w:rStyle w:val="FontStyle24"/>
                <w:sz w:val="26"/>
                <w:szCs w:val="26"/>
              </w:rPr>
            </w:pPr>
            <w:r w:rsidRPr="004C4C37">
              <w:rPr>
                <w:rStyle w:val="FontStyle24"/>
                <w:sz w:val="26"/>
                <w:szCs w:val="26"/>
              </w:rPr>
              <w:t>порошок с мерной ложкой (40 мг в ложке)</w:t>
            </w:r>
            <w:r w:rsidRPr="004C4C37">
              <w:rPr>
                <w:rStyle w:val="FontStyle24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771" w:type="pct"/>
            <w:vAlign w:val="center"/>
          </w:tcPr>
          <w:p w:rsidR="00961CF4" w:rsidRPr="004C4C37" w:rsidRDefault="00961CF4" w:rsidP="00D06C7A">
            <w:pPr>
              <w:jc w:val="center"/>
              <w:rPr>
                <w:rStyle w:val="FontStyle24"/>
                <w:sz w:val="26"/>
                <w:szCs w:val="26"/>
              </w:rPr>
            </w:pPr>
            <w:r w:rsidRPr="004C4C37">
              <w:rPr>
                <w:rStyle w:val="FontStyle24"/>
                <w:sz w:val="26"/>
                <w:szCs w:val="26"/>
              </w:rPr>
              <w:t>300 мг 1 раз в сутки</w:t>
            </w:r>
          </w:p>
        </w:tc>
        <w:tc>
          <w:tcPr>
            <w:tcW w:w="1204" w:type="pct"/>
            <w:vAlign w:val="center"/>
          </w:tcPr>
          <w:p w:rsidR="00961CF4" w:rsidRPr="004C4C37" w:rsidRDefault="00961CF4" w:rsidP="00D06C7A">
            <w:pPr>
              <w:jc w:val="center"/>
              <w:rPr>
                <w:rStyle w:val="FontStyle24"/>
                <w:sz w:val="26"/>
                <w:szCs w:val="26"/>
              </w:rPr>
            </w:pPr>
            <w:r w:rsidRPr="004C4C37">
              <w:rPr>
                <w:rFonts w:ascii="Times New Roman" w:hAnsi="Times New Roman" w:cs="Times New Roman"/>
                <w:sz w:val="26"/>
                <w:szCs w:val="26"/>
              </w:rPr>
              <w:t>8 мг/кг 1 раз в сутки, не более 300 мг в сутки</w:t>
            </w:r>
          </w:p>
        </w:tc>
        <w:tc>
          <w:tcPr>
            <w:tcW w:w="972" w:type="pct"/>
            <w:vAlign w:val="center"/>
          </w:tcPr>
          <w:p w:rsidR="00961CF4" w:rsidRPr="004C4C37" w:rsidRDefault="00961CF4" w:rsidP="00D06C7A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FontStyle24"/>
                <w:sz w:val="26"/>
                <w:szCs w:val="26"/>
              </w:rPr>
            </w:pPr>
            <w:r w:rsidRPr="004C4C37">
              <w:rPr>
                <w:rFonts w:ascii="Times New Roman" w:hAnsi="Times New Roman" w:cs="Times New Roman"/>
                <w:sz w:val="26"/>
                <w:szCs w:val="26"/>
              </w:rPr>
              <w:t>не назначать при скорости клубочковой фильтрации менее 50 мл/мин, не контролируемых артериальной гипертензии и</w:t>
            </w:r>
            <w:ins w:id="12" w:author="NIvkova" w:date="2016-11-08T15:58:00Z">
              <w:r w:rsidRPr="004C4C37">
                <w:rPr>
                  <w:rFonts w:ascii="Times New Roman" w:hAnsi="Times New Roman" w:cs="Times New Roman"/>
                  <w:sz w:val="26"/>
                  <w:szCs w:val="26"/>
                </w:rPr>
                <w:t xml:space="preserve"> </w:t>
              </w:r>
            </w:ins>
            <w:r w:rsidRPr="004C4C37">
              <w:rPr>
                <w:rFonts w:ascii="Times New Roman" w:hAnsi="Times New Roman" w:cs="Times New Roman"/>
                <w:sz w:val="26"/>
                <w:szCs w:val="26"/>
              </w:rPr>
              <w:t>(или) сахарном диабете, а также при почечной недостаточности</w:t>
            </w:r>
          </w:p>
        </w:tc>
      </w:tr>
      <w:tr w:rsidR="00961CF4" w:rsidRPr="004C4C37">
        <w:tc>
          <w:tcPr>
            <w:tcW w:w="1111" w:type="pct"/>
            <w:vAlign w:val="center"/>
          </w:tcPr>
          <w:p w:rsidR="00961CF4" w:rsidRPr="004C4C37" w:rsidRDefault="00961CF4" w:rsidP="00D06C7A">
            <w:pPr>
              <w:jc w:val="center"/>
              <w:rPr>
                <w:rStyle w:val="FontStyle24"/>
                <w:sz w:val="26"/>
                <w:szCs w:val="26"/>
              </w:rPr>
            </w:pPr>
            <w:r w:rsidRPr="004C4C37">
              <w:rPr>
                <w:rStyle w:val="FontStyle24"/>
                <w:sz w:val="26"/>
                <w:szCs w:val="26"/>
              </w:rPr>
              <w:t>Эмтрицитабин</w:t>
            </w:r>
            <w:r w:rsidRPr="004C4C37">
              <w:rPr>
                <w:rStyle w:val="FontStyle24"/>
                <w:sz w:val="26"/>
                <w:szCs w:val="26"/>
                <w:vertAlign w:val="superscript"/>
              </w:rPr>
              <w:t>1,3</w:t>
            </w:r>
            <w:r w:rsidRPr="004C4C37">
              <w:rPr>
                <w:rStyle w:val="FontStyle24"/>
                <w:sz w:val="26"/>
                <w:szCs w:val="26"/>
              </w:rPr>
              <w:t>,</w:t>
            </w:r>
          </w:p>
          <w:p w:rsidR="00961CF4" w:rsidRPr="004C4C37" w:rsidRDefault="00961CF4" w:rsidP="00D06C7A">
            <w:pPr>
              <w:jc w:val="center"/>
              <w:rPr>
                <w:rStyle w:val="FontStyle24"/>
                <w:sz w:val="26"/>
                <w:szCs w:val="26"/>
              </w:rPr>
            </w:pPr>
            <w:r w:rsidRPr="004C4C37">
              <w:rPr>
                <w:rStyle w:val="FontStyle24"/>
                <w:sz w:val="26"/>
                <w:szCs w:val="26"/>
              </w:rPr>
              <w:t>FTC</w:t>
            </w:r>
          </w:p>
        </w:tc>
        <w:tc>
          <w:tcPr>
            <w:tcW w:w="942" w:type="pct"/>
            <w:vAlign w:val="center"/>
          </w:tcPr>
          <w:p w:rsidR="00961CF4" w:rsidRPr="004C4C37" w:rsidRDefault="00961CF4" w:rsidP="00D06C7A">
            <w:pPr>
              <w:jc w:val="center"/>
              <w:rPr>
                <w:rStyle w:val="FontStyle24"/>
                <w:sz w:val="26"/>
                <w:szCs w:val="26"/>
                <w:vertAlign w:val="superscript"/>
              </w:rPr>
            </w:pPr>
            <w:r w:rsidRPr="004C4C37">
              <w:rPr>
                <w:rStyle w:val="FontStyle24"/>
                <w:sz w:val="26"/>
                <w:szCs w:val="26"/>
              </w:rPr>
              <w:t>таблетки 200 мг</w:t>
            </w:r>
          </w:p>
        </w:tc>
        <w:tc>
          <w:tcPr>
            <w:tcW w:w="771" w:type="pct"/>
            <w:vAlign w:val="center"/>
          </w:tcPr>
          <w:p w:rsidR="00961CF4" w:rsidRPr="004C4C37" w:rsidRDefault="00961CF4" w:rsidP="00D06C7A">
            <w:pPr>
              <w:jc w:val="center"/>
              <w:rPr>
                <w:rStyle w:val="FontStyle24"/>
                <w:sz w:val="26"/>
                <w:szCs w:val="26"/>
              </w:rPr>
            </w:pPr>
            <w:r w:rsidRPr="004C4C37">
              <w:rPr>
                <w:rStyle w:val="FontStyle24"/>
                <w:sz w:val="26"/>
                <w:szCs w:val="26"/>
              </w:rPr>
              <w:t>200 мг 1 раз в сутки</w:t>
            </w:r>
          </w:p>
        </w:tc>
        <w:tc>
          <w:tcPr>
            <w:tcW w:w="1204" w:type="pct"/>
            <w:vAlign w:val="center"/>
          </w:tcPr>
          <w:p w:rsidR="00961CF4" w:rsidRPr="004C4C37" w:rsidRDefault="00961CF4" w:rsidP="00D06C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C37">
              <w:rPr>
                <w:rFonts w:ascii="Times New Roman" w:hAnsi="Times New Roman" w:cs="Times New Roman"/>
                <w:sz w:val="26"/>
                <w:szCs w:val="26"/>
              </w:rPr>
              <w:t>в возрасте до 3 мес − 3 мг/кг в сутки;</w:t>
            </w:r>
          </w:p>
          <w:p w:rsidR="00961CF4" w:rsidRPr="004C4C37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C37">
              <w:rPr>
                <w:rFonts w:ascii="Times New Roman" w:hAnsi="Times New Roman" w:cs="Times New Roman"/>
                <w:sz w:val="26"/>
                <w:szCs w:val="26"/>
              </w:rPr>
              <w:t>с 3 мес и старше 6 мг/кг в сутки 1 раз в день,</w:t>
            </w:r>
            <w:r w:rsidRPr="004C4C37">
              <w:rPr>
                <w:sz w:val="26"/>
                <w:szCs w:val="26"/>
              </w:rPr>
              <w:t xml:space="preserve"> </w:t>
            </w:r>
            <w:r w:rsidRPr="004C4C37">
              <w:rPr>
                <w:rFonts w:ascii="Times New Roman" w:hAnsi="Times New Roman" w:cs="Times New Roman"/>
                <w:sz w:val="26"/>
                <w:szCs w:val="26"/>
              </w:rPr>
              <w:t>не более</w:t>
            </w:r>
          </w:p>
          <w:p w:rsidR="00961CF4" w:rsidRPr="004C4C37" w:rsidRDefault="00961CF4" w:rsidP="00D06C7A">
            <w:pPr>
              <w:jc w:val="center"/>
              <w:rPr>
                <w:rStyle w:val="FontStyle24"/>
                <w:sz w:val="26"/>
                <w:szCs w:val="26"/>
              </w:rPr>
            </w:pPr>
            <w:r w:rsidRPr="004C4C37">
              <w:rPr>
                <w:rFonts w:ascii="Times New Roman" w:hAnsi="Times New Roman" w:cs="Times New Roman"/>
                <w:sz w:val="26"/>
                <w:szCs w:val="26"/>
              </w:rPr>
              <w:t>200 мг/сутки.</w:t>
            </w:r>
          </w:p>
        </w:tc>
        <w:tc>
          <w:tcPr>
            <w:tcW w:w="972" w:type="pct"/>
          </w:tcPr>
          <w:p w:rsidR="00961CF4" w:rsidRPr="004C4C37" w:rsidRDefault="00961CF4" w:rsidP="00D06C7A">
            <w:pPr>
              <w:jc w:val="both"/>
              <w:rPr>
                <w:rStyle w:val="FontStyle24"/>
                <w:sz w:val="26"/>
                <w:szCs w:val="26"/>
              </w:rPr>
            </w:pPr>
          </w:p>
        </w:tc>
      </w:tr>
      <w:tr w:rsidR="00961CF4" w:rsidRPr="004C4C37">
        <w:tc>
          <w:tcPr>
            <w:tcW w:w="1111" w:type="pct"/>
            <w:vAlign w:val="center"/>
          </w:tcPr>
          <w:p w:rsidR="00961CF4" w:rsidRPr="004C4C37" w:rsidRDefault="00961CF4" w:rsidP="00D06C7A">
            <w:pPr>
              <w:jc w:val="center"/>
              <w:rPr>
                <w:rStyle w:val="FontStyle24"/>
                <w:sz w:val="26"/>
                <w:szCs w:val="26"/>
              </w:rPr>
            </w:pPr>
            <w:r w:rsidRPr="004C4C37">
              <w:rPr>
                <w:rStyle w:val="FontStyle24"/>
                <w:sz w:val="26"/>
                <w:szCs w:val="26"/>
              </w:rPr>
              <w:t>Ламивудин,</w:t>
            </w:r>
          </w:p>
          <w:p w:rsidR="00961CF4" w:rsidRPr="004C4C37" w:rsidRDefault="00961CF4" w:rsidP="00D06C7A">
            <w:pPr>
              <w:jc w:val="center"/>
              <w:rPr>
                <w:rStyle w:val="FontStyle24"/>
                <w:sz w:val="26"/>
                <w:szCs w:val="26"/>
              </w:rPr>
            </w:pPr>
            <w:r w:rsidRPr="004C4C37">
              <w:rPr>
                <w:rStyle w:val="FontStyle24"/>
                <w:sz w:val="26"/>
                <w:szCs w:val="26"/>
              </w:rPr>
              <w:t>3TC</w:t>
            </w:r>
          </w:p>
        </w:tc>
        <w:tc>
          <w:tcPr>
            <w:tcW w:w="942" w:type="pct"/>
            <w:vAlign w:val="center"/>
          </w:tcPr>
          <w:p w:rsidR="00961CF4" w:rsidRPr="004C4C37" w:rsidRDefault="00961CF4" w:rsidP="00D06C7A">
            <w:pPr>
              <w:jc w:val="center"/>
              <w:rPr>
                <w:rStyle w:val="FontStyle24"/>
                <w:sz w:val="26"/>
                <w:szCs w:val="26"/>
              </w:rPr>
            </w:pPr>
            <w:r w:rsidRPr="004C4C37">
              <w:rPr>
                <w:rStyle w:val="FontStyle24"/>
                <w:sz w:val="26"/>
                <w:szCs w:val="26"/>
              </w:rPr>
              <w:t>таблетки 150 мг;</w:t>
            </w:r>
          </w:p>
          <w:p w:rsidR="00961CF4" w:rsidRPr="004C4C37" w:rsidRDefault="00961CF4" w:rsidP="00D06C7A">
            <w:pPr>
              <w:jc w:val="center"/>
              <w:rPr>
                <w:rStyle w:val="FontStyle24"/>
                <w:sz w:val="26"/>
                <w:szCs w:val="26"/>
                <w:vertAlign w:val="superscript"/>
              </w:rPr>
            </w:pPr>
            <w:r w:rsidRPr="004C4C37">
              <w:rPr>
                <w:rStyle w:val="FontStyle24"/>
                <w:sz w:val="26"/>
                <w:szCs w:val="26"/>
              </w:rPr>
              <w:t>таблетки 300 мг</w:t>
            </w:r>
            <w:r w:rsidRPr="004C4C37">
              <w:rPr>
                <w:rStyle w:val="FontStyle24"/>
                <w:sz w:val="26"/>
                <w:szCs w:val="26"/>
                <w:vertAlign w:val="superscript"/>
              </w:rPr>
              <w:t>1</w:t>
            </w:r>
            <w:r w:rsidRPr="004C4C37">
              <w:rPr>
                <w:rStyle w:val="FontStyle24"/>
                <w:sz w:val="26"/>
                <w:szCs w:val="26"/>
              </w:rPr>
              <w:t>;</w:t>
            </w:r>
          </w:p>
          <w:p w:rsidR="00961CF4" w:rsidRPr="004C4C37" w:rsidRDefault="00961CF4" w:rsidP="00D06C7A">
            <w:pPr>
              <w:jc w:val="center"/>
              <w:rPr>
                <w:rStyle w:val="FontStyle24"/>
                <w:sz w:val="26"/>
                <w:szCs w:val="26"/>
              </w:rPr>
            </w:pPr>
            <w:r w:rsidRPr="004C4C37">
              <w:rPr>
                <w:rStyle w:val="FontStyle24"/>
                <w:sz w:val="26"/>
                <w:szCs w:val="26"/>
              </w:rPr>
              <w:t>раствор для приема внутрь 10 мг/мл,</w:t>
            </w:r>
          </w:p>
          <w:p w:rsidR="00961CF4" w:rsidRPr="004C4C37" w:rsidRDefault="00961CF4" w:rsidP="00D06C7A">
            <w:pPr>
              <w:jc w:val="center"/>
              <w:rPr>
                <w:rStyle w:val="FontStyle24"/>
                <w:sz w:val="26"/>
                <w:szCs w:val="26"/>
                <w:vertAlign w:val="superscript"/>
              </w:rPr>
            </w:pPr>
            <w:r w:rsidRPr="004C4C37">
              <w:rPr>
                <w:rStyle w:val="FontStyle24"/>
                <w:sz w:val="26"/>
                <w:szCs w:val="26"/>
              </w:rPr>
              <w:t>диспергируемые таблетки 30 мг</w:t>
            </w:r>
            <w:r w:rsidRPr="004C4C37">
              <w:rPr>
                <w:rStyle w:val="FontStyle24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771" w:type="pct"/>
            <w:vAlign w:val="center"/>
          </w:tcPr>
          <w:p w:rsidR="00961CF4" w:rsidRPr="004C4C37" w:rsidRDefault="00961CF4" w:rsidP="00D06C7A">
            <w:pPr>
              <w:jc w:val="center"/>
              <w:rPr>
                <w:rStyle w:val="FontStyle24"/>
                <w:sz w:val="26"/>
                <w:szCs w:val="26"/>
              </w:rPr>
            </w:pPr>
            <w:r w:rsidRPr="004C4C37">
              <w:rPr>
                <w:rStyle w:val="FontStyle24"/>
                <w:sz w:val="26"/>
                <w:szCs w:val="26"/>
              </w:rPr>
              <w:t>150 мг 2 раза в сутки или 300 мг 1 раз в сутки</w:t>
            </w:r>
          </w:p>
        </w:tc>
        <w:tc>
          <w:tcPr>
            <w:tcW w:w="1204" w:type="pct"/>
            <w:vAlign w:val="center"/>
          </w:tcPr>
          <w:p w:rsidR="00961CF4" w:rsidRPr="004C4C37" w:rsidRDefault="00961CF4" w:rsidP="00D06C7A">
            <w:pPr>
              <w:jc w:val="center"/>
              <w:rPr>
                <w:rStyle w:val="FontStyle24"/>
                <w:sz w:val="26"/>
                <w:szCs w:val="26"/>
              </w:rPr>
            </w:pPr>
            <w:r w:rsidRPr="004C4C37">
              <w:rPr>
                <w:rStyle w:val="FontStyle24"/>
                <w:sz w:val="26"/>
                <w:szCs w:val="26"/>
              </w:rPr>
              <w:t xml:space="preserve">Новорожденным (в возрасте до 4 нед) назначают 2 </w:t>
            </w:r>
            <w:r w:rsidRPr="004C4C37">
              <w:rPr>
                <w:rFonts w:ascii="Times New Roman" w:hAnsi="Times New Roman" w:cs="Times New Roman"/>
                <w:sz w:val="26"/>
                <w:szCs w:val="26"/>
              </w:rPr>
              <w:t>мг/кг 2 раза в сутки внутрь;</w:t>
            </w:r>
          </w:p>
          <w:p w:rsidR="00961CF4" w:rsidRPr="004C4C37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C37">
              <w:rPr>
                <w:rFonts w:ascii="Times New Roman" w:hAnsi="Times New Roman" w:cs="Times New Roman"/>
                <w:sz w:val="26"/>
                <w:szCs w:val="26"/>
              </w:rPr>
              <w:t xml:space="preserve">детям в возрасте </w:t>
            </w:r>
            <w:r w:rsidRPr="004C4C37">
              <w:rPr>
                <w:rStyle w:val="FontStyle24"/>
                <w:sz w:val="26"/>
                <w:szCs w:val="26"/>
              </w:rPr>
              <w:t xml:space="preserve">1 − 3 мес </w:t>
            </w:r>
            <w:r w:rsidRPr="004C4C37">
              <w:rPr>
                <w:rFonts w:ascii="Times New Roman" w:hAnsi="Times New Roman" w:cs="Times New Roman"/>
                <w:sz w:val="26"/>
                <w:szCs w:val="26"/>
              </w:rPr>
              <w:t>4 мг/кг 2 раза в сутки внутрь;</w:t>
            </w:r>
          </w:p>
          <w:p w:rsidR="00961CF4" w:rsidRPr="004C4C37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C37">
              <w:rPr>
                <w:rFonts w:ascii="Times New Roman" w:hAnsi="Times New Roman" w:cs="Times New Roman"/>
                <w:sz w:val="26"/>
                <w:szCs w:val="26"/>
              </w:rPr>
              <w:t xml:space="preserve">детям в возрасте от </w:t>
            </w:r>
            <w:r w:rsidRPr="004C4C37">
              <w:rPr>
                <w:rStyle w:val="FontStyle24"/>
                <w:sz w:val="26"/>
                <w:szCs w:val="26"/>
              </w:rPr>
              <w:t xml:space="preserve">3 мес до 16 лет </w:t>
            </w:r>
            <w:r w:rsidRPr="004C4C37">
              <w:rPr>
                <w:rFonts w:ascii="Times New Roman" w:hAnsi="Times New Roman" w:cs="Times New Roman"/>
                <w:sz w:val="26"/>
                <w:szCs w:val="26"/>
              </w:rPr>
              <w:t>4 мг/кг 2 раза в сутки внутрь</w:t>
            </w:r>
          </w:p>
          <w:p w:rsidR="00961CF4" w:rsidRPr="004C4C37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C37">
              <w:rPr>
                <w:rFonts w:ascii="Times New Roman" w:hAnsi="Times New Roman" w:cs="Times New Roman"/>
                <w:sz w:val="26"/>
                <w:szCs w:val="26"/>
              </w:rPr>
              <w:t>или 8 мг/кг 1 раз в сутки, но не более</w:t>
            </w:r>
          </w:p>
          <w:p w:rsidR="00961CF4" w:rsidRPr="004C4C37" w:rsidRDefault="00961CF4" w:rsidP="004C4C37">
            <w:pPr>
              <w:jc w:val="center"/>
              <w:rPr>
                <w:rStyle w:val="FontStyle24"/>
                <w:sz w:val="26"/>
                <w:szCs w:val="26"/>
                <w:lang w:val="en-US"/>
              </w:rPr>
            </w:pPr>
            <w:r w:rsidRPr="004C4C37">
              <w:rPr>
                <w:rStyle w:val="FontStyle24"/>
                <w:sz w:val="26"/>
                <w:szCs w:val="26"/>
              </w:rPr>
              <w:t>300 мг/сутки</w:t>
            </w:r>
          </w:p>
        </w:tc>
        <w:tc>
          <w:tcPr>
            <w:tcW w:w="972" w:type="pct"/>
          </w:tcPr>
          <w:p w:rsidR="00961CF4" w:rsidRPr="004C4C37" w:rsidRDefault="00961CF4" w:rsidP="00D06C7A">
            <w:pPr>
              <w:jc w:val="both"/>
              <w:rPr>
                <w:rStyle w:val="FontStyle24"/>
                <w:sz w:val="26"/>
                <w:szCs w:val="26"/>
                <w:lang w:val="en-US"/>
              </w:rPr>
            </w:pPr>
          </w:p>
        </w:tc>
      </w:tr>
      <w:tr w:rsidR="00961CF4" w:rsidRPr="004C4C37">
        <w:tc>
          <w:tcPr>
            <w:tcW w:w="1111" w:type="pct"/>
            <w:vAlign w:val="center"/>
          </w:tcPr>
          <w:p w:rsidR="00961CF4" w:rsidRPr="004C4C37" w:rsidRDefault="00961CF4" w:rsidP="00D06C7A">
            <w:pPr>
              <w:jc w:val="center"/>
              <w:rPr>
                <w:rStyle w:val="FontStyle24"/>
                <w:sz w:val="26"/>
                <w:szCs w:val="26"/>
              </w:rPr>
            </w:pPr>
            <w:r w:rsidRPr="004C4C37">
              <w:rPr>
                <w:rStyle w:val="FontStyle24"/>
                <w:sz w:val="26"/>
                <w:szCs w:val="26"/>
              </w:rPr>
              <w:t>Зидовудин,</w:t>
            </w:r>
          </w:p>
          <w:p w:rsidR="00961CF4" w:rsidRPr="004C4C37" w:rsidRDefault="00961CF4" w:rsidP="00D06C7A">
            <w:pPr>
              <w:jc w:val="center"/>
              <w:rPr>
                <w:rStyle w:val="FontStyle24"/>
                <w:sz w:val="26"/>
                <w:szCs w:val="26"/>
              </w:rPr>
            </w:pPr>
            <w:r w:rsidRPr="004C4C37">
              <w:rPr>
                <w:rStyle w:val="FontStyle24"/>
                <w:sz w:val="26"/>
                <w:szCs w:val="26"/>
              </w:rPr>
              <w:t>AZT</w:t>
            </w:r>
          </w:p>
        </w:tc>
        <w:tc>
          <w:tcPr>
            <w:tcW w:w="942" w:type="pct"/>
            <w:vAlign w:val="center"/>
          </w:tcPr>
          <w:p w:rsidR="00961CF4" w:rsidRPr="004C4C37" w:rsidRDefault="00961CF4" w:rsidP="00D06C7A">
            <w:pPr>
              <w:jc w:val="center"/>
              <w:rPr>
                <w:rStyle w:val="FontStyle24"/>
                <w:sz w:val="26"/>
                <w:szCs w:val="26"/>
              </w:rPr>
            </w:pPr>
            <w:r w:rsidRPr="004C4C37">
              <w:rPr>
                <w:rStyle w:val="FontStyle24"/>
                <w:sz w:val="26"/>
                <w:szCs w:val="26"/>
              </w:rPr>
              <w:t>таблетки 300 мг;</w:t>
            </w:r>
          </w:p>
          <w:p w:rsidR="00961CF4" w:rsidRPr="004C4C37" w:rsidRDefault="00961CF4" w:rsidP="00D06C7A">
            <w:pPr>
              <w:jc w:val="center"/>
              <w:rPr>
                <w:rStyle w:val="FontStyle24"/>
                <w:sz w:val="26"/>
                <w:szCs w:val="26"/>
              </w:rPr>
            </w:pPr>
            <w:r w:rsidRPr="004C4C37">
              <w:rPr>
                <w:rStyle w:val="FontStyle24"/>
                <w:sz w:val="26"/>
                <w:szCs w:val="26"/>
              </w:rPr>
              <w:t>диспергируемые таблетки 60 мг</w:t>
            </w:r>
            <w:r w:rsidRPr="004C4C37">
              <w:rPr>
                <w:rStyle w:val="FontStyle24"/>
                <w:sz w:val="26"/>
                <w:szCs w:val="26"/>
                <w:vertAlign w:val="superscript"/>
              </w:rPr>
              <w:t>1</w:t>
            </w:r>
            <w:r w:rsidRPr="004C4C37">
              <w:rPr>
                <w:rStyle w:val="FontStyle24"/>
                <w:sz w:val="26"/>
                <w:szCs w:val="26"/>
              </w:rPr>
              <w:t>;</w:t>
            </w:r>
          </w:p>
          <w:p w:rsidR="00961CF4" w:rsidRPr="004C4C37" w:rsidRDefault="00961CF4" w:rsidP="00D06C7A">
            <w:pPr>
              <w:jc w:val="center"/>
              <w:rPr>
                <w:rStyle w:val="FontStyle24"/>
                <w:i/>
                <w:iCs/>
                <w:sz w:val="26"/>
                <w:szCs w:val="26"/>
              </w:rPr>
            </w:pPr>
            <w:r w:rsidRPr="004C4C37">
              <w:rPr>
                <w:rStyle w:val="FontStyle24"/>
                <w:sz w:val="26"/>
                <w:szCs w:val="26"/>
              </w:rPr>
              <w:t>раствор для приема внутрь 10 мг/мл;</w:t>
            </w:r>
          </w:p>
        </w:tc>
        <w:tc>
          <w:tcPr>
            <w:tcW w:w="771" w:type="pct"/>
            <w:vAlign w:val="center"/>
          </w:tcPr>
          <w:p w:rsidR="00961CF4" w:rsidRPr="004C4C37" w:rsidRDefault="00961CF4" w:rsidP="00D06C7A">
            <w:pPr>
              <w:jc w:val="center"/>
              <w:rPr>
                <w:rStyle w:val="FontStyle24"/>
                <w:sz w:val="26"/>
                <w:szCs w:val="26"/>
              </w:rPr>
            </w:pPr>
            <w:r w:rsidRPr="004C4C37">
              <w:rPr>
                <w:rStyle w:val="FontStyle24"/>
                <w:sz w:val="26"/>
                <w:szCs w:val="26"/>
              </w:rPr>
              <w:t>300 мг 2 раза в сутки</w:t>
            </w:r>
          </w:p>
        </w:tc>
        <w:tc>
          <w:tcPr>
            <w:tcW w:w="1204" w:type="pct"/>
            <w:vAlign w:val="center"/>
          </w:tcPr>
          <w:p w:rsidR="00961CF4" w:rsidRPr="004C4C37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C37">
              <w:rPr>
                <w:rFonts w:ascii="Times New Roman" w:hAnsi="Times New Roman" w:cs="Times New Roman"/>
                <w:sz w:val="26"/>
                <w:szCs w:val="26"/>
              </w:rPr>
              <w:t>180 – 240 мг/м</w:t>
            </w:r>
            <w:r w:rsidRPr="004C4C3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4C4C37">
              <w:rPr>
                <w:rFonts w:ascii="Times New Roman" w:hAnsi="Times New Roman" w:cs="Times New Roman"/>
                <w:sz w:val="26"/>
                <w:szCs w:val="26"/>
              </w:rPr>
              <w:t xml:space="preserve"> 2 раза в сутки (суточная доза составляет 360 − 480 мг/м</w:t>
            </w:r>
            <w:r w:rsidRPr="004C4C3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4C4C3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961CF4" w:rsidRPr="004C4C37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C37">
              <w:rPr>
                <w:rFonts w:ascii="Times New Roman" w:hAnsi="Times New Roman" w:cs="Times New Roman"/>
                <w:sz w:val="26"/>
                <w:szCs w:val="26"/>
              </w:rPr>
              <w:t>или</w:t>
            </w:r>
          </w:p>
          <w:p w:rsidR="00961CF4" w:rsidRPr="004C4C37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C37">
              <w:rPr>
                <w:rFonts w:ascii="Times New Roman" w:hAnsi="Times New Roman" w:cs="Times New Roman"/>
                <w:sz w:val="26"/>
                <w:szCs w:val="26"/>
              </w:rPr>
              <w:t>пациентам с массой тела 4 − 9 кг назначают 12 мг/кг внутрь 2 раза в сутки;</w:t>
            </w:r>
          </w:p>
          <w:p w:rsidR="00961CF4" w:rsidRPr="004C4C37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C37">
              <w:rPr>
                <w:rFonts w:ascii="Times New Roman" w:hAnsi="Times New Roman" w:cs="Times New Roman"/>
                <w:sz w:val="26"/>
                <w:szCs w:val="26"/>
              </w:rPr>
              <w:t>с массой тела 9 −30 кг назначают 9 мг/кг внутрь 2 раза в сутки;</w:t>
            </w:r>
          </w:p>
          <w:p w:rsidR="00961CF4" w:rsidRPr="004C4C37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C37">
              <w:rPr>
                <w:rFonts w:ascii="Times New Roman" w:hAnsi="Times New Roman" w:cs="Times New Roman"/>
                <w:sz w:val="26"/>
                <w:szCs w:val="26"/>
              </w:rPr>
              <w:t>при массе тела более 30 кг назначают 300 мг 2 раза в сутки.</w:t>
            </w:r>
          </w:p>
          <w:p w:rsidR="00961CF4" w:rsidRPr="004C4C37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C37">
              <w:rPr>
                <w:rFonts w:ascii="Times New Roman" w:hAnsi="Times New Roman" w:cs="Times New Roman"/>
                <w:sz w:val="26"/>
                <w:szCs w:val="26"/>
              </w:rPr>
              <w:t>При в/венном прерывистом введении назначают 120 мг/м</w:t>
            </w:r>
            <w:r w:rsidRPr="004C4C3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4C4C37">
              <w:rPr>
                <w:rFonts w:ascii="Times New Roman" w:hAnsi="Times New Roman" w:cs="Times New Roman"/>
                <w:sz w:val="26"/>
                <w:szCs w:val="26"/>
              </w:rPr>
              <w:t xml:space="preserve"> каждые 6 час.</w:t>
            </w:r>
          </w:p>
          <w:p w:rsidR="00961CF4" w:rsidRPr="004C4C37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C37">
              <w:rPr>
                <w:rFonts w:ascii="Times New Roman" w:hAnsi="Times New Roman" w:cs="Times New Roman"/>
                <w:sz w:val="26"/>
                <w:szCs w:val="26"/>
              </w:rPr>
              <w:t>Для в/венной постоянной инфузии назначают 20 мг/м</w:t>
            </w:r>
            <w:r w:rsidRPr="004C4C3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4C4C37">
              <w:rPr>
                <w:rFonts w:ascii="Times New Roman" w:hAnsi="Times New Roman" w:cs="Times New Roman"/>
                <w:sz w:val="26"/>
                <w:szCs w:val="26"/>
              </w:rPr>
              <w:t>/час.</w:t>
            </w:r>
          </w:p>
          <w:p w:rsidR="00961CF4" w:rsidRPr="004C4C37" w:rsidRDefault="00961CF4" w:rsidP="004C4C37">
            <w:pPr>
              <w:jc w:val="center"/>
              <w:rPr>
                <w:rStyle w:val="FontStyle24"/>
                <w:sz w:val="26"/>
                <w:szCs w:val="26"/>
              </w:rPr>
            </w:pPr>
            <w:r w:rsidRPr="004C4C37">
              <w:rPr>
                <w:rFonts w:ascii="Times New Roman" w:hAnsi="Times New Roman" w:cs="Times New Roman"/>
                <w:sz w:val="26"/>
                <w:szCs w:val="26"/>
              </w:rPr>
              <w:t xml:space="preserve">Для АРВ-перинатальной профилактики новорожденным детям назначают 4 мг/кг внутрь 2 раза в сутки; недоношенным − 2 мг/кг внутрь или </w:t>
            </w:r>
            <w:r w:rsidRPr="004C4C3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раствор для внутривенного введения</w:t>
            </w:r>
            <w:r w:rsidRPr="004C4C37">
              <w:rPr>
                <w:rFonts w:ascii="Times New Roman" w:hAnsi="Times New Roman" w:cs="Times New Roman"/>
                <w:sz w:val="26"/>
                <w:szCs w:val="26"/>
              </w:rPr>
              <w:t xml:space="preserve"> по 1,5 мг/кг внутривенно 2 раза в сутки</w:t>
            </w:r>
          </w:p>
        </w:tc>
        <w:tc>
          <w:tcPr>
            <w:tcW w:w="972" w:type="pct"/>
            <w:vAlign w:val="center"/>
          </w:tcPr>
          <w:p w:rsidR="00961CF4" w:rsidRPr="004C4C37" w:rsidRDefault="00961CF4" w:rsidP="00D06C7A">
            <w:pPr>
              <w:jc w:val="center"/>
              <w:rPr>
                <w:rStyle w:val="FontStyle24"/>
                <w:sz w:val="26"/>
                <w:szCs w:val="26"/>
              </w:rPr>
            </w:pPr>
            <w:r w:rsidRPr="004C4C37">
              <w:rPr>
                <w:rStyle w:val="FontStyle24"/>
                <w:sz w:val="26"/>
                <w:szCs w:val="26"/>
              </w:rPr>
              <w:t>не назначать при анемии и нейтропении средней и тяжелой степени</w:t>
            </w:r>
          </w:p>
        </w:tc>
      </w:tr>
      <w:tr w:rsidR="00961CF4" w:rsidRPr="004C4C37">
        <w:tc>
          <w:tcPr>
            <w:tcW w:w="1111" w:type="pct"/>
            <w:vAlign w:val="center"/>
          </w:tcPr>
          <w:p w:rsidR="00961CF4" w:rsidRPr="004C4C37" w:rsidRDefault="00961CF4" w:rsidP="00D06C7A">
            <w:pPr>
              <w:jc w:val="center"/>
              <w:rPr>
                <w:rStyle w:val="FontStyle24"/>
                <w:sz w:val="26"/>
                <w:szCs w:val="26"/>
              </w:rPr>
            </w:pPr>
            <w:r w:rsidRPr="004C4C37">
              <w:rPr>
                <w:rStyle w:val="FontStyle24"/>
                <w:sz w:val="26"/>
                <w:szCs w:val="26"/>
              </w:rPr>
              <w:t>Абакавир,</w:t>
            </w:r>
          </w:p>
          <w:p w:rsidR="00961CF4" w:rsidRPr="004C4C37" w:rsidRDefault="00961CF4" w:rsidP="00D06C7A">
            <w:pPr>
              <w:jc w:val="center"/>
              <w:rPr>
                <w:rStyle w:val="FontStyle24"/>
                <w:sz w:val="26"/>
                <w:szCs w:val="26"/>
                <w:lang w:val="en-US"/>
              </w:rPr>
            </w:pPr>
            <w:r w:rsidRPr="004C4C37">
              <w:rPr>
                <w:rStyle w:val="FontStyle24"/>
                <w:sz w:val="26"/>
                <w:szCs w:val="26"/>
                <w:lang w:val="en-US"/>
              </w:rPr>
              <w:t>ABC</w:t>
            </w:r>
          </w:p>
        </w:tc>
        <w:tc>
          <w:tcPr>
            <w:tcW w:w="942" w:type="pct"/>
            <w:vAlign w:val="center"/>
          </w:tcPr>
          <w:p w:rsidR="00961CF4" w:rsidRPr="004C4C37" w:rsidRDefault="00961CF4" w:rsidP="00D06C7A">
            <w:pPr>
              <w:jc w:val="center"/>
              <w:rPr>
                <w:rStyle w:val="FontStyle24"/>
                <w:sz w:val="26"/>
                <w:szCs w:val="26"/>
              </w:rPr>
            </w:pPr>
            <w:r w:rsidRPr="004C4C37">
              <w:rPr>
                <w:rStyle w:val="FontStyle24"/>
                <w:sz w:val="26"/>
                <w:szCs w:val="26"/>
              </w:rPr>
              <w:t>таблетки 300 мг;</w:t>
            </w:r>
          </w:p>
          <w:p w:rsidR="00961CF4" w:rsidRPr="004C4C37" w:rsidRDefault="00961CF4" w:rsidP="00D06C7A">
            <w:pPr>
              <w:jc w:val="center"/>
              <w:rPr>
                <w:rStyle w:val="FontStyle24"/>
                <w:sz w:val="26"/>
                <w:szCs w:val="26"/>
                <w:vertAlign w:val="superscript"/>
              </w:rPr>
            </w:pPr>
            <w:r w:rsidRPr="004C4C37">
              <w:rPr>
                <w:rStyle w:val="FontStyle24"/>
                <w:sz w:val="26"/>
                <w:szCs w:val="26"/>
              </w:rPr>
              <w:t>диспергируемые таблетки 60 мг</w:t>
            </w:r>
            <w:r w:rsidRPr="004C4C37">
              <w:rPr>
                <w:rStyle w:val="FontStyle24"/>
                <w:sz w:val="26"/>
                <w:szCs w:val="26"/>
                <w:vertAlign w:val="superscript"/>
              </w:rPr>
              <w:t>1</w:t>
            </w:r>
            <w:r w:rsidRPr="004C4C37">
              <w:rPr>
                <w:rStyle w:val="FontStyle24"/>
                <w:sz w:val="26"/>
                <w:szCs w:val="26"/>
              </w:rPr>
              <w:t>; Раствор для приема внутрь 20 мг/мл</w:t>
            </w:r>
            <w:r w:rsidRPr="004C4C37">
              <w:rPr>
                <w:rStyle w:val="FontStyle24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771" w:type="pct"/>
            <w:vAlign w:val="center"/>
          </w:tcPr>
          <w:p w:rsidR="00961CF4" w:rsidRPr="004C4C37" w:rsidRDefault="00961CF4" w:rsidP="00D06C7A">
            <w:pPr>
              <w:jc w:val="center"/>
              <w:rPr>
                <w:rStyle w:val="FontStyle24"/>
                <w:sz w:val="26"/>
                <w:szCs w:val="26"/>
              </w:rPr>
            </w:pPr>
            <w:r w:rsidRPr="004C4C37">
              <w:rPr>
                <w:rStyle w:val="FontStyle24"/>
                <w:sz w:val="26"/>
                <w:szCs w:val="26"/>
              </w:rPr>
              <w:t>300 мг 2 раза в стуки или 600 мг 1 раз в сутки</w:t>
            </w:r>
          </w:p>
        </w:tc>
        <w:tc>
          <w:tcPr>
            <w:tcW w:w="1204" w:type="pct"/>
            <w:vAlign w:val="center"/>
          </w:tcPr>
          <w:p w:rsidR="00961CF4" w:rsidRPr="004C4C37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C37">
              <w:rPr>
                <w:rFonts w:ascii="Times New Roman" w:hAnsi="Times New Roman" w:cs="Times New Roman"/>
                <w:sz w:val="26"/>
                <w:szCs w:val="26"/>
              </w:rPr>
              <w:t>пациентам в возрасте от 3 мес до 16 лет назначают внутрь: 8 мг/кг 2 раза в сутки или</w:t>
            </w:r>
            <w:r w:rsidRPr="004C4C37">
              <w:rPr>
                <w:sz w:val="26"/>
                <w:szCs w:val="26"/>
              </w:rPr>
              <w:t xml:space="preserve"> </w:t>
            </w:r>
            <w:r w:rsidRPr="004C4C37">
              <w:rPr>
                <w:rFonts w:ascii="Times New Roman" w:hAnsi="Times New Roman" w:cs="Times New Roman"/>
                <w:sz w:val="26"/>
                <w:szCs w:val="26"/>
              </w:rPr>
              <w:t>16 мг/кг/сутки 1 раз в сутки (не более 600 мг в сутки).</w:t>
            </w:r>
          </w:p>
          <w:p w:rsidR="00961CF4" w:rsidRPr="004C4C37" w:rsidRDefault="00961CF4" w:rsidP="004C4C37">
            <w:pPr>
              <w:jc w:val="center"/>
              <w:rPr>
                <w:rStyle w:val="FontStyle24"/>
                <w:sz w:val="26"/>
                <w:szCs w:val="26"/>
              </w:rPr>
            </w:pPr>
            <w:r w:rsidRPr="004C4C37">
              <w:rPr>
                <w:rFonts w:ascii="Times New Roman" w:hAnsi="Times New Roman" w:cs="Times New Roman"/>
                <w:sz w:val="26"/>
                <w:szCs w:val="26"/>
              </w:rPr>
              <w:t xml:space="preserve">Пациентам в возрасте старше 16 лет назначают </w:t>
            </w:r>
            <w:r w:rsidRPr="004C4C37">
              <w:rPr>
                <w:rStyle w:val="FontStyle24"/>
                <w:sz w:val="26"/>
                <w:szCs w:val="26"/>
              </w:rPr>
              <w:t>300 мг 2 раза в стуки или 600 мг 1 раз в сутки внутрь</w:t>
            </w:r>
          </w:p>
        </w:tc>
        <w:tc>
          <w:tcPr>
            <w:tcW w:w="972" w:type="pct"/>
          </w:tcPr>
          <w:p w:rsidR="00961CF4" w:rsidRPr="004C4C37" w:rsidRDefault="00961CF4" w:rsidP="00D06C7A">
            <w:pPr>
              <w:jc w:val="center"/>
              <w:rPr>
                <w:rStyle w:val="FontStyle24"/>
                <w:sz w:val="26"/>
                <w:szCs w:val="26"/>
              </w:rPr>
            </w:pPr>
            <w:r w:rsidRPr="004C4C37">
              <w:rPr>
                <w:rStyle w:val="FontStyle24"/>
                <w:sz w:val="26"/>
                <w:szCs w:val="26"/>
              </w:rPr>
              <w:t>не использовать с EFV или ATV/r при ВН ВИЧ более 100000 копий/мл без регулярного мониторинга вирусной нагрузки (далее – ВН) ВИЧ</w:t>
            </w:r>
          </w:p>
        </w:tc>
      </w:tr>
      <w:tr w:rsidR="00961CF4" w:rsidRPr="004C4C37">
        <w:tc>
          <w:tcPr>
            <w:tcW w:w="5000" w:type="pct"/>
            <w:gridSpan w:val="5"/>
          </w:tcPr>
          <w:p w:rsidR="00961CF4" w:rsidRPr="004C4C37" w:rsidRDefault="00961CF4" w:rsidP="00D06C7A">
            <w:pPr>
              <w:spacing w:before="120" w:after="120"/>
              <w:jc w:val="center"/>
              <w:rPr>
                <w:rStyle w:val="FontStyle24"/>
                <w:sz w:val="26"/>
                <w:szCs w:val="26"/>
              </w:rPr>
            </w:pPr>
            <w:r w:rsidRPr="004C4C37">
              <w:rPr>
                <w:rStyle w:val="FontStyle24"/>
                <w:sz w:val="26"/>
                <w:szCs w:val="26"/>
              </w:rPr>
              <w:t>Ненуклеозидные ингибиторы обратной транскриптазы (далее – ННИОТ)</w:t>
            </w:r>
          </w:p>
        </w:tc>
      </w:tr>
      <w:tr w:rsidR="00961CF4" w:rsidRPr="004C4C37">
        <w:tc>
          <w:tcPr>
            <w:tcW w:w="1111" w:type="pct"/>
            <w:vAlign w:val="center"/>
          </w:tcPr>
          <w:p w:rsidR="00961CF4" w:rsidRPr="004C4C37" w:rsidRDefault="00961CF4" w:rsidP="00D06C7A">
            <w:pPr>
              <w:jc w:val="center"/>
              <w:rPr>
                <w:rStyle w:val="FontStyle24"/>
                <w:sz w:val="26"/>
                <w:szCs w:val="26"/>
              </w:rPr>
            </w:pPr>
            <w:r w:rsidRPr="004C4C37">
              <w:rPr>
                <w:rStyle w:val="FontStyle24"/>
                <w:sz w:val="26"/>
                <w:szCs w:val="26"/>
              </w:rPr>
              <w:t>Эфавиренц,</w:t>
            </w:r>
          </w:p>
          <w:p w:rsidR="00961CF4" w:rsidRPr="004C4C37" w:rsidRDefault="00961CF4" w:rsidP="00D06C7A">
            <w:pPr>
              <w:jc w:val="center"/>
              <w:rPr>
                <w:rStyle w:val="FontStyle24"/>
                <w:sz w:val="26"/>
                <w:szCs w:val="26"/>
              </w:rPr>
            </w:pPr>
            <w:r w:rsidRPr="004C4C37">
              <w:rPr>
                <w:rStyle w:val="FontStyle24"/>
                <w:sz w:val="26"/>
                <w:szCs w:val="26"/>
              </w:rPr>
              <w:t>EFV</w:t>
            </w:r>
          </w:p>
        </w:tc>
        <w:tc>
          <w:tcPr>
            <w:tcW w:w="942" w:type="pct"/>
            <w:vAlign w:val="center"/>
          </w:tcPr>
          <w:p w:rsidR="00961CF4" w:rsidRPr="004C4C37" w:rsidRDefault="00961CF4" w:rsidP="00D06C7A">
            <w:pPr>
              <w:jc w:val="center"/>
              <w:rPr>
                <w:rStyle w:val="FontStyle24"/>
                <w:sz w:val="26"/>
                <w:szCs w:val="26"/>
              </w:rPr>
            </w:pPr>
            <w:r w:rsidRPr="004C4C37">
              <w:rPr>
                <w:rStyle w:val="FontStyle24"/>
                <w:sz w:val="26"/>
                <w:szCs w:val="26"/>
              </w:rPr>
              <w:t>таблетки 600 мг;</w:t>
            </w:r>
          </w:p>
          <w:p w:rsidR="00961CF4" w:rsidRPr="004C4C37" w:rsidRDefault="00961CF4" w:rsidP="00D06C7A">
            <w:pPr>
              <w:jc w:val="center"/>
              <w:rPr>
                <w:rStyle w:val="FontStyle24"/>
                <w:sz w:val="26"/>
                <w:szCs w:val="26"/>
              </w:rPr>
            </w:pPr>
            <w:r w:rsidRPr="004C4C37">
              <w:rPr>
                <w:rStyle w:val="FontStyle24"/>
                <w:sz w:val="26"/>
                <w:szCs w:val="26"/>
              </w:rPr>
              <w:t>таблетки 400 мг</w:t>
            </w:r>
            <w:r w:rsidRPr="004C4C37">
              <w:rPr>
                <w:rStyle w:val="FontStyle24"/>
                <w:sz w:val="26"/>
                <w:szCs w:val="26"/>
                <w:vertAlign w:val="superscript"/>
              </w:rPr>
              <w:t>1</w:t>
            </w:r>
            <w:r w:rsidRPr="004C4C37">
              <w:rPr>
                <w:rStyle w:val="FontStyle24"/>
                <w:sz w:val="26"/>
                <w:szCs w:val="26"/>
              </w:rPr>
              <w:t>;</w:t>
            </w:r>
          </w:p>
          <w:p w:rsidR="00961CF4" w:rsidRPr="004C4C37" w:rsidRDefault="00961CF4" w:rsidP="00D06C7A">
            <w:pPr>
              <w:jc w:val="center"/>
              <w:rPr>
                <w:rStyle w:val="FontStyle24"/>
                <w:sz w:val="26"/>
                <w:szCs w:val="26"/>
              </w:rPr>
            </w:pPr>
            <w:r w:rsidRPr="004C4C37">
              <w:rPr>
                <w:rStyle w:val="FontStyle24"/>
                <w:sz w:val="26"/>
                <w:szCs w:val="26"/>
              </w:rPr>
              <w:t>таблетки с насечкой 200 мг</w:t>
            </w:r>
            <w:r w:rsidRPr="004C4C37">
              <w:rPr>
                <w:rStyle w:val="FontStyle24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771" w:type="pct"/>
            <w:vAlign w:val="center"/>
          </w:tcPr>
          <w:p w:rsidR="00961CF4" w:rsidRPr="004C4C37" w:rsidRDefault="00961CF4" w:rsidP="00D06C7A">
            <w:pPr>
              <w:jc w:val="center"/>
              <w:rPr>
                <w:rStyle w:val="FontStyle24"/>
                <w:sz w:val="26"/>
                <w:szCs w:val="26"/>
              </w:rPr>
            </w:pPr>
            <w:r w:rsidRPr="004C4C37">
              <w:rPr>
                <w:rStyle w:val="FontStyle24"/>
                <w:sz w:val="26"/>
                <w:szCs w:val="26"/>
              </w:rPr>
              <w:t>600 или 400 мг 1 раз в сутки.</w:t>
            </w:r>
          </w:p>
        </w:tc>
        <w:tc>
          <w:tcPr>
            <w:tcW w:w="1204" w:type="pct"/>
            <w:vAlign w:val="center"/>
          </w:tcPr>
          <w:p w:rsidR="00961CF4" w:rsidRPr="004C4C37" w:rsidRDefault="00961CF4" w:rsidP="00D06C7A">
            <w:pPr>
              <w:jc w:val="center"/>
              <w:rPr>
                <w:rStyle w:val="FontStyle24"/>
                <w:sz w:val="26"/>
                <w:szCs w:val="26"/>
              </w:rPr>
            </w:pPr>
            <w:r w:rsidRPr="004C4C37">
              <w:rPr>
                <w:rFonts w:ascii="Times New Roman" w:hAnsi="Times New Roman" w:cs="Times New Roman"/>
                <w:sz w:val="26"/>
                <w:szCs w:val="26"/>
              </w:rPr>
              <w:t>пациентам в возрасте от 3 мес до 15 лет назначают 15 мг/кг 1 раз в сутки внутрь, но не более 600мг/сутки</w:t>
            </w:r>
          </w:p>
        </w:tc>
        <w:tc>
          <w:tcPr>
            <w:tcW w:w="972" w:type="pct"/>
            <w:vAlign w:val="center"/>
          </w:tcPr>
          <w:p w:rsidR="00961CF4" w:rsidRPr="004C4C37" w:rsidRDefault="00961CF4" w:rsidP="00D06C7A">
            <w:pPr>
              <w:jc w:val="both"/>
              <w:rPr>
                <w:rStyle w:val="FontStyle24"/>
                <w:sz w:val="26"/>
                <w:szCs w:val="26"/>
              </w:rPr>
            </w:pPr>
            <w:r w:rsidRPr="004C4C37">
              <w:rPr>
                <w:rStyle w:val="FontStyle24"/>
                <w:sz w:val="26"/>
                <w:szCs w:val="26"/>
              </w:rPr>
              <w:t>не использовать у пациентов в возрасте до 3-х лет, а также у пациентов с тяжелыми расстройствами психики, депрессией. В дозе 400мг не используют у беременных, а также у пациентов старше 18 лет, принимающих рифампицин.</w:t>
            </w:r>
          </w:p>
        </w:tc>
      </w:tr>
      <w:tr w:rsidR="00961CF4" w:rsidRPr="004C4C37">
        <w:tc>
          <w:tcPr>
            <w:tcW w:w="1111" w:type="pct"/>
            <w:vAlign w:val="center"/>
          </w:tcPr>
          <w:p w:rsidR="00961CF4" w:rsidRPr="004C4C37" w:rsidRDefault="00961CF4" w:rsidP="00D06C7A">
            <w:pPr>
              <w:jc w:val="center"/>
              <w:rPr>
                <w:rStyle w:val="FontStyle24"/>
                <w:sz w:val="26"/>
                <w:szCs w:val="26"/>
              </w:rPr>
            </w:pPr>
            <w:r w:rsidRPr="004C4C37">
              <w:rPr>
                <w:rStyle w:val="FontStyle24"/>
                <w:sz w:val="26"/>
                <w:szCs w:val="26"/>
              </w:rPr>
              <w:t>Невирапин,</w:t>
            </w:r>
          </w:p>
          <w:p w:rsidR="00961CF4" w:rsidRPr="004C4C37" w:rsidRDefault="00961CF4" w:rsidP="00D06C7A">
            <w:pPr>
              <w:jc w:val="center"/>
              <w:rPr>
                <w:rStyle w:val="FontStyle24"/>
                <w:sz w:val="26"/>
                <w:szCs w:val="26"/>
              </w:rPr>
            </w:pPr>
            <w:r w:rsidRPr="004C4C37">
              <w:rPr>
                <w:rStyle w:val="FontStyle24"/>
                <w:sz w:val="26"/>
                <w:szCs w:val="26"/>
              </w:rPr>
              <w:t>NVP</w:t>
            </w:r>
          </w:p>
        </w:tc>
        <w:tc>
          <w:tcPr>
            <w:tcW w:w="942" w:type="pct"/>
            <w:vAlign w:val="center"/>
          </w:tcPr>
          <w:p w:rsidR="00961CF4" w:rsidRPr="004C4C37" w:rsidRDefault="00961CF4" w:rsidP="00D06C7A">
            <w:pPr>
              <w:jc w:val="center"/>
              <w:rPr>
                <w:rStyle w:val="FontStyle24"/>
                <w:sz w:val="26"/>
                <w:szCs w:val="26"/>
              </w:rPr>
            </w:pPr>
            <w:r w:rsidRPr="004C4C37">
              <w:rPr>
                <w:rStyle w:val="FontStyle24"/>
                <w:sz w:val="26"/>
                <w:szCs w:val="26"/>
              </w:rPr>
              <w:t>таблетки 200 мг;</w:t>
            </w:r>
          </w:p>
          <w:p w:rsidR="00961CF4" w:rsidRPr="004C4C37" w:rsidRDefault="00961CF4" w:rsidP="00D06C7A">
            <w:pPr>
              <w:jc w:val="center"/>
              <w:rPr>
                <w:rStyle w:val="FontStyle24"/>
                <w:sz w:val="26"/>
                <w:szCs w:val="26"/>
              </w:rPr>
            </w:pPr>
            <w:r w:rsidRPr="004C4C37">
              <w:rPr>
                <w:rStyle w:val="FontStyle24"/>
                <w:sz w:val="26"/>
                <w:szCs w:val="26"/>
              </w:rPr>
              <w:t>диспергируемые таблетки 50 мг</w:t>
            </w:r>
            <w:r w:rsidRPr="004C4C37">
              <w:rPr>
                <w:rStyle w:val="FontStyle24"/>
                <w:sz w:val="26"/>
                <w:szCs w:val="26"/>
                <w:vertAlign w:val="superscript"/>
              </w:rPr>
              <w:t>1</w:t>
            </w:r>
            <w:r w:rsidRPr="004C4C37">
              <w:rPr>
                <w:rStyle w:val="FontStyle24"/>
                <w:sz w:val="26"/>
                <w:szCs w:val="26"/>
              </w:rPr>
              <w:t>;</w:t>
            </w:r>
          </w:p>
          <w:p w:rsidR="00961CF4" w:rsidRPr="004C4C37" w:rsidRDefault="00961CF4" w:rsidP="00D06C7A">
            <w:pPr>
              <w:jc w:val="center"/>
              <w:rPr>
                <w:rStyle w:val="FontStyle24"/>
                <w:i/>
                <w:iCs/>
                <w:sz w:val="26"/>
                <w:szCs w:val="26"/>
              </w:rPr>
            </w:pPr>
            <w:r w:rsidRPr="004C4C37">
              <w:rPr>
                <w:rStyle w:val="FontStyle24"/>
                <w:sz w:val="26"/>
                <w:szCs w:val="26"/>
              </w:rPr>
              <w:t>сироп 10 мг/мл</w:t>
            </w:r>
            <w:r w:rsidRPr="004C4C37">
              <w:rPr>
                <w:rStyle w:val="FontStyle24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771" w:type="pct"/>
            <w:vAlign w:val="center"/>
          </w:tcPr>
          <w:p w:rsidR="00961CF4" w:rsidRPr="004C4C37" w:rsidRDefault="00961CF4" w:rsidP="00D06C7A">
            <w:pPr>
              <w:jc w:val="center"/>
              <w:rPr>
                <w:rStyle w:val="FontStyle24"/>
                <w:sz w:val="26"/>
                <w:szCs w:val="26"/>
              </w:rPr>
            </w:pPr>
            <w:r w:rsidRPr="004C4C37">
              <w:rPr>
                <w:rStyle w:val="FontStyle24"/>
                <w:sz w:val="26"/>
                <w:szCs w:val="26"/>
              </w:rPr>
              <w:t>200 мг 1 раз в сутки 14 дней, затем 200 мг 2 раза в сутки</w:t>
            </w:r>
          </w:p>
        </w:tc>
        <w:tc>
          <w:tcPr>
            <w:tcW w:w="1204" w:type="pct"/>
            <w:vAlign w:val="center"/>
          </w:tcPr>
          <w:p w:rsidR="00961CF4" w:rsidRPr="004C4C37" w:rsidRDefault="00961CF4" w:rsidP="00D06C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4C37">
              <w:rPr>
                <w:rFonts w:ascii="Times New Roman" w:hAnsi="Times New Roman" w:cs="Times New Roman"/>
                <w:sz w:val="26"/>
                <w:szCs w:val="26"/>
              </w:rPr>
              <w:t>пациентам в возрасте от 15 дней до 16 лет назначают 150 мг/м</w:t>
            </w:r>
            <w:r w:rsidRPr="004C4C3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4C4C37">
              <w:rPr>
                <w:rFonts w:ascii="Times New Roman" w:hAnsi="Times New Roman" w:cs="Times New Roman"/>
                <w:sz w:val="26"/>
                <w:szCs w:val="26"/>
              </w:rPr>
              <w:t xml:space="preserve"> внутрь 1 раз в сутки первые 2 недели, далее 150 мг/м</w:t>
            </w:r>
            <w:r w:rsidRPr="004C4C3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4C4C37">
              <w:rPr>
                <w:rFonts w:ascii="Times New Roman" w:hAnsi="Times New Roman" w:cs="Times New Roman"/>
                <w:sz w:val="26"/>
                <w:szCs w:val="26"/>
              </w:rPr>
              <w:t xml:space="preserve"> внутрь 2 раза в сутки (максимальная доза не выше 200 мг 2 раза в сутки).</w:t>
            </w:r>
          </w:p>
          <w:p w:rsidR="00961CF4" w:rsidRPr="004C4C37" w:rsidRDefault="00961CF4" w:rsidP="004C4C37">
            <w:pPr>
              <w:jc w:val="both"/>
              <w:rPr>
                <w:rStyle w:val="FontStyle24"/>
                <w:sz w:val="26"/>
                <w:szCs w:val="26"/>
              </w:rPr>
            </w:pPr>
            <w:r w:rsidRPr="004C4C37">
              <w:rPr>
                <w:rFonts w:ascii="Times New Roman" w:hAnsi="Times New Roman" w:cs="Times New Roman"/>
                <w:sz w:val="26"/>
                <w:szCs w:val="26"/>
              </w:rPr>
              <w:t>Для АРВ-перинатальной профилактики новорожденным детям назначают 16 мг/сутки однократно внутрь; недоношенным детям с массой тела 1,5 – 2 кг назначают 8 мг/сутки однократно внутрь</w:t>
            </w:r>
          </w:p>
        </w:tc>
        <w:tc>
          <w:tcPr>
            <w:tcW w:w="972" w:type="pct"/>
            <w:vAlign w:val="center"/>
          </w:tcPr>
          <w:p w:rsidR="00961CF4" w:rsidRPr="004C4C37" w:rsidRDefault="00961CF4" w:rsidP="00D06C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4C37">
              <w:rPr>
                <w:rFonts w:ascii="Times New Roman" w:hAnsi="Times New Roman" w:cs="Times New Roman"/>
                <w:sz w:val="26"/>
                <w:szCs w:val="26"/>
              </w:rPr>
              <w:t>обеспечить контроль биохимических показателей функции печени</w:t>
            </w:r>
            <w:r w:rsidRPr="004C4C3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4</w:t>
            </w:r>
            <w:r w:rsidRPr="004C4C37">
              <w:rPr>
                <w:rFonts w:ascii="Times New Roman" w:hAnsi="Times New Roman" w:cs="Times New Roman"/>
                <w:sz w:val="26"/>
                <w:szCs w:val="26"/>
              </w:rPr>
              <w:t xml:space="preserve"> через 2, 4 и 6 недель после начала использования.</w:t>
            </w:r>
          </w:p>
          <w:p w:rsidR="00961CF4" w:rsidRPr="004C4C37" w:rsidRDefault="00961CF4" w:rsidP="00D06C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4C37">
              <w:rPr>
                <w:rFonts w:ascii="Times New Roman" w:hAnsi="Times New Roman" w:cs="Times New Roman"/>
                <w:sz w:val="26"/>
                <w:szCs w:val="26"/>
              </w:rPr>
              <w:t xml:space="preserve">Не назначать у женщин с количеством </w:t>
            </w:r>
            <w:r w:rsidRPr="004C4C3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CD</w:t>
            </w:r>
            <w:r w:rsidRPr="004C4C37">
              <w:rPr>
                <w:rFonts w:ascii="Times New Roman" w:hAnsi="Times New Roman" w:cs="Times New Roman"/>
                <w:sz w:val="26"/>
                <w:szCs w:val="26"/>
              </w:rPr>
              <w:t xml:space="preserve">4+ более 250 кл/мкл и мужчин с </w:t>
            </w:r>
            <w:r w:rsidRPr="004C4C3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CD</w:t>
            </w:r>
            <w:r w:rsidRPr="004C4C37">
              <w:rPr>
                <w:rFonts w:ascii="Times New Roman" w:hAnsi="Times New Roman" w:cs="Times New Roman"/>
                <w:sz w:val="26"/>
                <w:szCs w:val="26"/>
              </w:rPr>
              <w:t>4+ более 400 кл/мкл при определяемой ВН ВИЧ</w:t>
            </w:r>
            <w:r w:rsidRPr="004C4C3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5</w:t>
            </w:r>
            <w:r w:rsidRPr="004C4C3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61CF4" w:rsidRPr="004C4C37" w:rsidRDefault="00961CF4" w:rsidP="00D06C7A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24"/>
                <w:sz w:val="26"/>
                <w:szCs w:val="26"/>
              </w:rPr>
            </w:pPr>
            <w:r w:rsidRPr="004C4C37">
              <w:rPr>
                <w:rFonts w:ascii="Times New Roman" w:hAnsi="Times New Roman" w:cs="Times New Roman"/>
                <w:sz w:val="26"/>
                <w:szCs w:val="26"/>
              </w:rPr>
              <w:t>У пациентов с легкой или умеренной степенью проявлений гиперчувительности прием невирапина в дозе 200 мг 1 раз в сутки продлевают до исчезновения сыпи, но не более 28 дней</w:t>
            </w:r>
          </w:p>
        </w:tc>
      </w:tr>
      <w:tr w:rsidR="00961CF4" w:rsidRPr="004C4C37">
        <w:tc>
          <w:tcPr>
            <w:tcW w:w="1111" w:type="pct"/>
            <w:vAlign w:val="center"/>
          </w:tcPr>
          <w:p w:rsidR="00961CF4" w:rsidRPr="004C4C37" w:rsidRDefault="00961CF4" w:rsidP="00D06C7A">
            <w:pPr>
              <w:jc w:val="center"/>
              <w:rPr>
                <w:rStyle w:val="FontStyle24"/>
                <w:sz w:val="26"/>
                <w:szCs w:val="26"/>
              </w:rPr>
            </w:pPr>
            <w:r w:rsidRPr="004C4C37">
              <w:rPr>
                <w:rStyle w:val="FontStyle24"/>
                <w:sz w:val="26"/>
                <w:szCs w:val="26"/>
              </w:rPr>
              <w:t>Этравирин</w:t>
            </w:r>
            <w:r w:rsidRPr="004C4C37">
              <w:rPr>
                <w:rStyle w:val="FontStyle24"/>
                <w:sz w:val="26"/>
                <w:szCs w:val="26"/>
                <w:vertAlign w:val="superscript"/>
              </w:rPr>
              <w:t>1</w:t>
            </w:r>
            <w:r w:rsidRPr="004C4C37">
              <w:rPr>
                <w:rStyle w:val="FontStyle24"/>
                <w:sz w:val="26"/>
                <w:szCs w:val="26"/>
              </w:rPr>
              <w:t>,</w:t>
            </w:r>
          </w:p>
          <w:p w:rsidR="00961CF4" w:rsidRPr="004C4C37" w:rsidRDefault="00961CF4" w:rsidP="00D06C7A">
            <w:pPr>
              <w:jc w:val="center"/>
              <w:rPr>
                <w:rStyle w:val="FontStyle24"/>
                <w:sz w:val="26"/>
                <w:szCs w:val="26"/>
                <w:lang w:val="en-US"/>
              </w:rPr>
            </w:pPr>
            <w:r w:rsidRPr="004C4C37">
              <w:rPr>
                <w:rStyle w:val="FontStyle24"/>
                <w:sz w:val="26"/>
                <w:szCs w:val="26"/>
                <w:lang w:val="en-US"/>
              </w:rPr>
              <w:t>ETV</w:t>
            </w:r>
          </w:p>
        </w:tc>
        <w:tc>
          <w:tcPr>
            <w:tcW w:w="942" w:type="pct"/>
            <w:vAlign w:val="center"/>
          </w:tcPr>
          <w:p w:rsidR="00961CF4" w:rsidRPr="004C4C37" w:rsidRDefault="00961CF4" w:rsidP="00D06C7A">
            <w:pPr>
              <w:jc w:val="center"/>
              <w:rPr>
                <w:rStyle w:val="FontStyle24"/>
                <w:sz w:val="26"/>
                <w:szCs w:val="26"/>
              </w:rPr>
            </w:pPr>
            <w:r w:rsidRPr="004C4C37">
              <w:rPr>
                <w:rStyle w:val="FontStyle24"/>
                <w:sz w:val="26"/>
                <w:szCs w:val="26"/>
              </w:rPr>
              <w:t>таблетки 100 мг;</w:t>
            </w:r>
          </w:p>
          <w:p w:rsidR="00961CF4" w:rsidRPr="004C4C37" w:rsidRDefault="00961CF4" w:rsidP="00D06C7A">
            <w:pPr>
              <w:jc w:val="center"/>
              <w:rPr>
                <w:rStyle w:val="FontStyle24"/>
                <w:sz w:val="26"/>
                <w:szCs w:val="26"/>
              </w:rPr>
            </w:pPr>
            <w:r w:rsidRPr="004C4C37">
              <w:rPr>
                <w:rStyle w:val="FontStyle24"/>
                <w:sz w:val="26"/>
                <w:szCs w:val="26"/>
              </w:rPr>
              <w:t>таблетки 200 мг</w:t>
            </w:r>
          </w:p>
        </w:tc>
        <w:tc>
          <w:tcPr>
            <w:tcW w:w="771" w:type="pct"/>
            <w:vAlign w:val="center"/>
          </w:tcPr>
          <w:p w:rsidR="00961CF4" w:rsidRPr="004C4C37" w:rsidRDefault="00961CF4" w:rsidP="00D06C7A">
            <w:pPr>
              <w:jc w:val="center"/>
              <w:rPr>
                <w:rStyle w:val="FontStyle24"/>
                <w:sz w:val="26"/>
                <w:szCs w:val="26"/>
              </w:rPr>
            </w:pPr>
            <w:r w:rsidRPr="004C4C37">
              <w:rPr>
                <w:rStyle w:val="FontStyle24"/>
                <w:sz w:val="26"/>
                <w:szCs w:val="26"/>
              </w:rPr>
              <w:t>200 мг 2 раза в сутки</w:t>
            </w:r>
          </w:p>
        </w:tc>
        <w:tc>
          <w:tcPr>
            <w:tcW w:w="1204" w:type="pct"/>
            <w:vAlign w:val="center"/>
          </w:tcPr>
          <w:p w:rsidR="00961CF4" w:rsidRPr="004C4C37" w:rsidRDefault="00961CF4" w:rsidP="00D06C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4C37">
              <w:rPr>
                <w:rFonts w:ascii="Times New Roman" w:hAnsi="Times New Roman" w:cs="Times New Roman"/>
                <w:sz w:val="26"/>
                <w:szCs w:val="26"/>
              </w:rPr>
              <w:t>пациентам в возрасте 6 лет и старше:</w:t>
            </w:r>
          </w:p>
          <w:p w:rsidR="00961CF4" w:rsidRPr="004C4C37" w:rsidRDefault="00961CF4" w:rsidP="00D06C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4C37">
              <w:rPr>
                <w:rFonts w:ascii="Times New Roman" w:hAnsi="Times New Roman" w:cs="Times New Roman"/>
                <w:sz w:val="26"/>
                <w:szCs w:val="26"/>
              </w:rPr>
              <w:t>при массе тела 16 – 20 кг 100 мг внутрь 2 раза в сутки;</w:t>
            </w:r>
          </w:p>
          <w:p w:rsidR="00961CF4" w:rsidRPr="004C4C37" w:rsidRDefault="00961CF4" w:rsidP="00D06C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4C37">
              <w:rPr>
                <w:rFonts w:ascii="Times New Roman" w:hAnsi="Times New Roman" w:cs="Times New Roman"/>
                <w:sz w:val="26"/>
                <w:szCs w:val="26"/>
              </w:rPr>
              <w:t>при массе тела 20 – 25 кг 125 мг внутрь 2 раза в сутки;</w:t>
            </w:r>
          </w:p>
          <w:p w:rsidR="00961CF4" w:rsidRPr="004C4C37" w:rsidRDefault="00961CF4" w:rsidP="00D06C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4C37">
              <w:rPr>
                <w:rFonts w:ascii="Times New Roman" w:hAnsi="Times New Roman" w:cs="Times New Roman"/>
                <w:sz w:val="26"/>
                <w:szCs w:val="26"/>
              </w:rPr>
              <w:t>при массе тела 25 – 30 кг назначают 150 мг внутрь 2 раза в сутки;</w:t>
            </w:r>
          </w:p>
          <w:p w:rsidR="00961CF4" w:rsidRPr="004C4C37" w:rsidRDefault="00961CF4" w:rsidP="00D06C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Style w:val="FontStyle24"/>
                <w:sz w:val="26"/>
                <w:szCs w:val="26"/>
                <w:u w:color="000000"/>
              </w:rPr>
            </w:pPr>
            <w:r w:rsidRPr="004C4C37">
              <w:rPr>
                <w:rFonts w:ascii="Times New Roman" w:hAnsi="Times New Roman" w:cs="Times New Roman"/>
                <w:sz w:val="26"/>
                <w:szCs w:val="26"/>
              </w:rPr>
              <w:t>при массе тела более 30 кг 200 мг внутрь 2 раза в сутки.</w:t>
            </w:r>
          </w:p>
        </w:tc>
        <w:tc>
          <w:tcPr>
            <w:tcW w:w="972" w:type="pct"/>
          </w:tcPr>
          <w:p w:rsidR="00961CF4" w:rsidRPr="004C4C37" w:rsidRDefault="00961CF4" w:rsidP="00D06C7A">
            <w:pPr>
              <w:jc w:val="both"/>
              <w:rPr>
                <w:rStyle w:val="FontStyle24"/>
                <w:sz w:val="26"/>
                <w:szCs w:val="26"/>
              </w:rPr>
            </w:pPr>
          </w:p>
        </w:tc>
      </w:tr>
      <w:tr w:rsidR="00961CF4" w:rsidRPr="004C4C37">
        <w:tc>
          <w:tcPr>
            <w:tcW w:w="5000" w:type="pct"/>
            <w:gridSpan w:val="5"/>
          </w:tcPr>
          <w:p w:rsidR="00961CF4" w:rsidRPr="004C4C37" w:rsidRDefault="00961CF4" w:rsidP="00D06C7A">
            <w:pPr>
              <w:spacing w:before="120" w:after="120"/>
              <w:jc w:val="center"/>
              <w:rPr>
                <w:rStyle w:val="FontStyle24"/>
                <w:sz w:val="26"/>
                <w:szCs w:val="26"/>
              </w:rPr>
            </w:pPr>
            <w:r w:rsidRPr="004C4C37">
              <w:rPr>
                <w:rStyle w:val="FontStyle24"/>
                <w:sz w:val="26"/>
                <w:szCs w:val="26"/>
              </w:rPr>
              <w:t>Ингибиторы протеазы (далее – ИП), усиленные ритонавиром</w:t>
            </w:r>
          </w:p>
        </w:tc>
      </w:tr>
      <w:tr w:rsidR="00961CF4" w:rsidRPr="004C4C37">
        <w:tc>
          <w:tcPr>
            <w:tcW w:w="1111" w:type="pct"/>
            <w:vAlign w:val="center"/>
          </w:tcPr>
          <w:p w:rsidR="00961CF4" w:rsidRPr="004C4C37" w:rsidRDefault="00961CF4" w:rsidP="00D06C7A">
            <w:pPr>
              <w:jc w:val="center"/>
              <w:rPr>
                <w:rStyle w:val="FontStyle24"/>
                <w:sz w:val="26"/>
                <w:szCs w:val="26"/>
              </w:rPr>
            </w:pPr>
            <w:r w:rsidRPr="004C4C37">
              <w:rPr>
                <w:rStyle w:val="FontStyle24"/>
                <w:sz w:val="26"/>
                <w:szCs w:val="26"/>
              </w:rPr>
              <w:t>Лопинавир/ритонавир</w:t>
            </w:r>
            <w:r w:rsidRPr="004C4C37">
              <w:rPr>
                <w:rStyle w:val="FontStyle24"/>
                <w:sz w:val="26"/>
                <w:szCs w:val="26"/>
                <w:vertAlign w:val="superscript"/>
              </w:rPr>
              <w:t>6</w:t>
            </w:r>
          </w:p>
          <w:p w:rsidR="00961CF4" w:rsidRPr="004C4C37" w:rsidRDefault="00961CF4" w:rsidP="00D06C7A">
            <w:pPr>
              <w:jc w:val="center"/>
              <w:rPr>
                <w:rStyle w:val="FontStyle24"/>
                <w:sz w:val="26"/>
                <w:szCs w:val="26"/>
              </w:rPr>
            </w:pPr>
            <w:r w:rsidRPr="004C4C37">
              <w:rPr>
                <w:rStyle w:val="FontStyle24"/>
                <w:sz w:val="26"/>
                <w:szCs w:val="26"/>
              </w:rPr>
              <w:t>LPV/r</w:t>
            </w:r>
          </w:p>
        </w:tc>
        <w:tc>
          <w:tcPr>
            <w:tcW w:w="942" w:type="pct"/>
            <w:vAlign w:val="center"/>
          </w:tcPr>
          <w:p w:rsidR="00961CF4" w:rsidRPr="004C4C37" w:rsidRDefault="00961CF4" w:rsidP="00D06C7A">
            <w:pPr>
              <w:jc w:val="center"/>
              <w:rPr>
                <w:rStyle w:val="FontStyle24"/>
                <w:sz w:val="26"/>
                <w:szCs w:val="26"/>
              </w:rPr>
            </w:pPr>
            <w:r w:rsidRPr="004C4C37">
              <w:rPr>
                <w:rStyle w:val="FontStyle24"/>
                <w:sz w:val="26"/>
                <w:szCs w:val="26"/>
              </w:rPr>
              <w:t>таблетки 200мг/50 мг;</w:t>
            </w:r>
          </w:p>
          <w:p w:rsidR="00961CF4" w:rsidRPr="004C4C37" w:rsidRDefault="00961CF4" w:rsidP="00D06C7A">
            <w:pPr>
              <w:jc w:val="center"/>
              <w:rPr>
                <w:rStyle w:val="FontStyle24"/>
                <w:sz w:val="26"/>
                <w:szCs w:val="26"/>
              </w:rPr>
            </w:pPr>
            <w:r w:rsidRPr="004C4C37">
              <w:rPr>
                <w:rStyle w:val="FontStyle24"/>
                <w:sz w:val="26"/>
                <w:szCs w:val="26"/>
              </w:rPr>
              <w:t>таблетки 100мг/25 мг;</w:t>
            </w:r>
          </w:p>
          <w:p w:rsidR="00961CF4" w:rsidRPr="004C4C37" w:rsidRDefault="00961CF4" w:rsidP="00D06C7A">
            <w:pPr>
              <w:jc w:val="center"/>
              <w:rPr>
                <w:rStyle w:val="FontStyle24"/>
                <w:sz w:val="26"/>
                <w:szCs w:val="26"/>
              </w:rPr>
            </w:pPr>
            <w:r w:rsidRPr="004C4C37">
              <w:rPr>
                <w:rStyle w:val="FontStyle24"/>
                <w:sz w:val="26"/>
                <w:szCs w:val="26"/>
              </w:rPr>
              <w:t>гранулы 40мг/10 мг</w:t>
            </w:r>
            <w:r w:rsidRPr="004C4C37">
              <w:rPr>
                <w:rStyle w:val="FontStyle24"/>
                <w:sz w:val="26"/>
                <w:szCs w:val="26"/>
                <w:vertAlign w:val="superscript"/>
              </w:rPr>
              <w:t>1</w:t>
            </w:r>
            <w:r w:rsidRPr="004C4C37">
              <w:rPr>
                <w:rStyle w:val="FontStyle24"/>
                <w:sz w:val="26"/>
                <w:szCs w:val="26"/>
              </w:rPr>
              <w:t>.</w:t>
            </w:r>
          </w:p>
          <w:p w:rsidR="00961CF4" w:rsidRPr="004C4C37" w:rsidRDefault="00961CF4" w:rsidP="00D06C7A">
            <w:pPr>
              <w:jc w:val="center"/>
              <w:rPr>
                <w:rStyle w:val="FontStyle24"/>
                <w:sz w:val="26"/>
                <w:szCs w:val="26"/>
              </w:rPr>
            </w:pPr>
            <w:r w:rsidRPr="004C4C37">
              <w:rPr>
                <w:rStyle w:val="FontStyle24"/>
                <w:sz w:val="26"/>
                <w:szCs w:val="26"/>
              </w:rPr>
              <w:t>сироп 80/20 мг/мл</w:t>
            </w:r>
          </w:p>
        </w:tc>
        <w:tc>
          <w:tcPr>
            <w:tcW w:w="771" w:type="pct"/>
            <w:vAlign w:val="center"/>
          </w:tcPr>
          <w:p w:rsidR="00961CF4" w:rsidRPr="004C4C37" w:rsidRDefault="00961CF4" w:rsidP="00D06C7A">
            <w:pPr>
              <w:jc w:val="center"/>
              <w:rPr>
                <w:rStyle w:val="FontStyle24"/>
                <w:sz w:val="26"/>
                <w:szCs w:val="26"/>
              </w:rPr>
            </w:pPr>
            <w:r w:rsidRPr="004C4C37">
              <w:rPr>
                <w:rStyle w:val="FontStyle24"/>
                <w:sz w:val="26"/>
                <w:szCs w:val="26"/>
              </w:rPr>
              <w:t>400мг/100 мг 2 раза в сутки</w:t>
            </w:r>
          </w:p>
        </w:tc>
        <w:tc>
          <w:tcPr>
            <w:tcW w:w="1204" w:type="pct"/>
          </w:tcPr>
          <w:p w:rsidR="00961CF4" w:rsidRPr="004C4C37" w:rsidRDefault="00961CF4" w:rsidP="00D06C7A">
            <w:pPr>
              <w:ind w:left="43" w:hanging="43"/>
              <w:jc w:val="both"/>
              <w:rPr>
                <w:rStyle w:val="FontStyle24"/>
                <w:sz w:val="26"/>
                <w:szCs w:val="26"/>
              </w:rPr>
            </w:pPr>
            <w:r w:rsidRPr="004C4C37">
              <w:rPr>
                <w:rStyle w:val="FontStyle24"/>
                <w:sz w:val="26"/>
                <w:szCs w:val="26"/>
                <w:lang w:val="en-US"/>
              </w:rPr>
              <w:t>LPV</w:t>
            </w:r>
            <w:r w:rsidRPr="004C4C37">
              <w:rPr>
                <w:rStyle w:val="FontStyle24"/>
                <w:sz w:val="26"/>
                <w:szCs w:val="26"/>
              </w:rPr>
              <w:t>/</w:t>
            </w:r>
            <w:r w:rsidRPr="004C4C37">
              <w:rPr>
                <w:rStyle w:val="FontStyle24"/>
                <w:sz w:val="26"/>
                <w:szCs w:val="26"/>
                <w:lang w:val="en-US"/>
              </w:rPr>
              <w:t>r</w:t>
            </w:r>
            <w:r w:rsidRPr="004C4C37">
              <w:rPr>
                <w:rStyle w:val="FontStyle24"/>
                <w:sz w:val="26"/>
                <w:szCs w:val="26"/>
              </w:rPr>
              <w:t xml:space="preserve"> назначают:</w:t>
            </w:r>
          </w:p>
          <w:p w:rsidR="00961CF4" w:rsidRPr="004C4C37" w:rsidRDefault="00961CF4" w:rsidP="00D06C7A">
            <w:pPr>
              <w:ind w:left="43"/>
              <w:jc w:val="both"/>
              <w:rPr>
                <w:rStyle w:val="FontStyle24"/>
                <w:sz w:val="26"/>
                <w:szCs w:val="26"/>
              </w:rPr>
            </w:pPr>
            <w:r w:rsidRPr="004C4C37">
              <w:rPr>
                <w:rStyle w:val="FontStyle24"/>
                <w:sz w:val="26"/>
                <w:szCs w:val="26"/>
              </w:rPr>
              <w:t>1. в возрасте от 2 недель до 6 мес 300 мг/75мг/м² 2 раза в сутки или 16мг/4мг</w:t>
            </w:r>
            <w:r w:rsidRPr="004C4C37">
              <w:rPr>
                <w:rFonts w:ascii="Times New Roman" w:hAnsi="Times New Roman" w:cs="Times New Roman"/>
                <w:sz w:val="26"/>
                <w:szCs w:val="26"/>
              </w:rPr>
              <w:t>/кг</w:t>
            </w:r>
            <w:r w:rsidRPr="004C4C37">
              <w:rPr>
                <w:rStyle w:val="FontStyle24"/>
                <w:sz w:val="26"/>
                <w:szCs w:val="26"/>
              </w:rPr>
              <w:t xml:space="preserve"> 2 раза в сутки (сироп, гранулы); </w:t>
            </w:r>
          </w:p>
          <w:p w:rsidR="00961CF4" w:rsidRPr="004C4C37" w:rsidRDefault="00961CF4" w:rsidP="00D06C7A">
            <w:pPr>
              <w:jc w:val="both"/>
              <w:rPr>
                <w:rStyle w:val="FontStyle24"/>
                <w:sz w:val="26"/>
                <w:szCs w:val="26"/>
              </w:rPr>
            </w:pPr>
            <w:r w:rsidRPr="004C4C37">
              <w:rPr>
                <w:rStyle w:val="FontStyle24"/>
                <w:sz w:val="26"/>
                <w:szCs w:val="26"/>
              </w:rPr>
              <w:t xml:space="preserve">2. в возрасте 6 месяцев − 13 лет: </w:t>
            </w:r>
          </w:p>
          <w:p w:rsidR="00961CF4" w:rsidRPr="004C4C37" w:rsidRDefault="00961CF4" w:rsidP="00D06C7A">
            <w:pPr>
              <w:jc w:val="both"/>
              <w:rPr>
                <w:rStyle w:val="FontStyle24"/>
                <w:sz w:val="26"/>
                <w:szCs w:val="26"/>
              </w:rPr>
            </w:pPr>
            <w:r w:rsidRPr="004C4C37">
              <w:rPr>
                <w:rStyle w:val="FontStyle24"/>
                <w:sz w:val="26"/>
                <w:szCs w:val="26"/>
              </w:rPr>
              <w:t>230мг/57,5мг/м</w:t>
            </w:r>
            <w:r w:rsidRPr="004C4C37">
              <w:rPr>
                <w:rStyle w:val="FontStyle24"/>
                <w:sz w:val="26"/>
                <w:szCs w:val="26"/>
                <w:vertAlign w:val="superscript"/>
              </w:rPr>
              <w:t>2</w:t>
            </w:r>
            <w:r w:rsidRPr="004C4C37">
              <w:rPr>
                <w:rStyle w:val="FontStyle24"/>
                <w:sz w:val="26"/>
                <w:szCs w:val="26"/>
              </w:rPr>
              <w:t xml:space="preserve"> 2 раза в сутки.</w:t>
            </w:r>
          </w:p>
          <w:p w:rsidR="00961CF4" w:rsidRPr="004C4C37" w:rsidRDefault="00961CF4" w:rsidP="00D06C7A">
            <w:pPr>
              <w:jc w:val="both"/>
              <w:rPr>
                <w:rStyle w:val="FontStyle24"/>
                <w:sz w:val="26"/>
                <w:szCs w:val="26"/>
              </w:rPr>
            </w:pPr>
            <w:r w:rsidRPr="004C4C37">
              <w:rPr>
                <w:rStyle w:val="FontStyle24"/>
                <w:sz w:val="26"/>
                <w:szCs w:val="26"/>
              </w:rPr>
              <w:t xml:space="preserve">3. Назначение </w:t>
            </w:r>
            <w:r w:rsidRPr="004C4C37">
              <w:rPr>
                <w:rStyle w:val="FontStyle24"/>
                <w:sz w:val="26"/>
                <w:szCs w:val="26"/>
                <w:lang w:val="en-US"/>
              </w:rPr>
              <w:t>LPV</w:t>
            </w:r>
            <w:r w:rsidRPr="004C4C37">
              <w:rPr>
                <w:rStyle w:val="FontStyle24"/>
                <w:sz w:val="26"/>
                <w:szCs w:val="26"/>
              </w:rPr>
              <w:t>/</w:t>
            </w:r>
            <w:r w:rsidRPr="004C4C37">
              <w:rPr>
                <w:rStyle w:val="FontStyle24"/>
                <w:sz w:val="26"/>
                <w:szCs w:val="26"/>
                <w:lang w:val="en-US"/>
              </w:rPr>
              <w:t>r</w:t>
            </w:r>
            <w:r w:rsidRPr="004C4C37">
              <w:rPr>
                <w:rStyle w:val="FontStyle24"/>
                <w:sz w:val="26"/>
                <w:szCs w:val="26"/>
              </w:rPr>
              <w:t xml:space="preserve"> в зависимости от массы тела в возрасте 6 месяцев − 13 лет:</w:t>
            </w:r>
          </w:p>
          <w:p w:rsidR="00961CF4" w:rsidRPr="004C4C37" w:rsidRDefault="00961CF4" w:rsidP="00D06C7A">
            <w:pPr>
              <w:jc w:val="both"/>
              <w:rPr>
                <w:rStyle w:val="FontStyle24"/>
                <w:sz w:val="26"/>
                <w:szCs w:val="26"/>
              </w:rPr>
            </w:pPr>
            <w:r w:rsidRPr="004C4C37">
              <w:rPr>
                <w:rStyle w:val="FontStyle24"/>
                <w:sz w:val="26"/>
                <w:szCs w:val="26"/>
              </w:rPr>
              <w:t>пациентам с массой тела 7 − 15 кг назначают 12мг/3мг/кг 2 раза в сутки;</w:t>
            </w:r>
          </w:p>
          <w:p w:rsidR="00961CF4" w:rsidRPr="004C4C37" w:rsidRDefault="00961CF4" w:rsidP="00D06C7A">
            <w:pPr>
              <w:jc w:val="both"/>
              <w:rPr>
                <w:rStyle w:val="FontStyle24"/>
                <w:sz w:val="26"/>
                <w:szCs w:val="26"/>
              </w:rPr>
            </w:pPr>
            <w:r w:rsidRPr="004C4C37">
              <w:rPr>
                <w:rStyle w:val="FontStyle24"/>
                <w:sz w:val="26"/>
                <w:szCs w:val="26"/>
              </w:rPr>
              <w:t>пациентам с массой тела 15 − 40 кг 10 мг/5мг/кг 2 раза в сутки;</w:t>
            </w:r>
          </w:p>
          <w:p w:rsidR="00961CF4" w:rsidRPr="004C4C37" w:rsidRDefault="00961CF4" w:rsidP="00D06C7A">
            <w:pPr>
              <w:jc w:val="both"/>
              <w:rPr>
                <w:rStyle w:val="FontStyle24"/>
                <w:sz w:val="26"/>
                <w:szCs w:val="26"/>
              </w:rPr>
            </w:pPr>
            <w:r w:rsidRPr="004C4C37">
              <w:rPr>
                <w:rStyle w:val="FontStyle24"/>
                <w:sz w:val="26"/>
                <w:szCs w:val="26"/>
              </w:rPr>
              <w:t>при массе тела более 40 кг: по 400мг/100мг 2 раза в сутки</w:t>
            </w:r>
          </w:p>
        </w:tc>
        <w:tc>
          <w:tcPr>
            <w:tcW w:w="972" w:type="pct"/>
          </w:tcPr>
          <w:p w:rsidR="00961CF4" w:rsidRPr="004C4C37" w:rsidRDefault="00961CF4" w:rsidP="00D06C7A">
            <w:pPr>
              <w:jc w:val="both"/>
              <w:rPr>
                <w:rStyle w:val="FontStyle24"/>
                <w:sz w:val="26"/>
                <w:szCs w:val="26"/>
              </w:rPr>
            </w:pPr>
            <w:r w:rsidRPr="004C4C37">
              <w:rPr>
                <w:rStyle w:val="FontStyle24"/>
                <w:sz w:val="26"/>
                <w:szCs w:val="26"/>
              </w:rPr>
              <w:t>назначать с осторожностью при нарушении внутрисердечной проводимости.</w:t>
            </w:r>
          </w:p>
          <w:p w:rsidR="00961CF4" w:rsidRPr="004C4C37" w:rsidRDefault="00961CF4" w:rsidP="00D06C7A">
            <w:pPr>
              <w:jc w:val="both"/>
              <w:rPr>
                <w:rStyle w:val="FontStyle24"/>
                <w:sz w:val="26"/>
                <w:szCs w:val="26"/>
              </w:rPr>
            </w:pPr>
            <w:r w:rsidRPr="004C4C37">
              <w:rPr>
                <w:rStyle w:val="FontStyle24"/>
                <w:sz w:val="26"/>
                <w:szCs w:val="26"/>
                <w:lang w:val="en-US"/>
              </w:rPr>
              <w:t>LPV</w:t>
            </w:r>
            <w:r w:rsidRPr="004C4C37">
              <w:rPr>
                <w:rStyle w:val="FontStyle24"/>
                <w:sz w:val="26"/>
                <w:szCs w:val="26"/>
              </w:rPr>
              <w:t>/</w:t>
            </w:r>
            <w:r w:rsidRPr="004C4C37">
              <w:rPr>
                <w:rStyle w:val="FontStyle24"/>
                <w:sz w:val="26"/>
                <w:szCs w:val="26"/>
                <w:lang w:val="en-US"/>
              </w:rPr>
              <w:t>r</w:t>
            </w:r>
            <w:r w:rsidRPr="004C4C37">
              <w:rPr>
                <w:rStyle w:val="FontStyle24"/>
                <w:sz w:val="26"/>
                <w:szCs w:val="26"/>
              </w:rPr>
              <w:t xml:space="preserve"> усиливает нефротоксичность </w:t>
            </w:r>
            <w:r w:rsidRPr="004C4C37">
              <w:rPr>
                <w:rStyle w:val="FontStyle24"/>
                <w:sz w:val="26"/>
                <w:szCs w:val="26"/>
                <w:lang w:val="en-US"/>
              </w:rPr>
              <w:t>TDF</w:t>
            </w:r>
            <w:r w:rsidRPr="004C4C37">
              <w:rPr>
                <w:rStyle w:val="FontStyle24"/>
                <w:sz w:val="26"/>
                <w:szCs w:val="26"/>
              </w:rPr>
              <w:t xml:space="preserve"> при совместном применении</w:t>
            </w:r>
          </w:p>
        </w:tc>
      </w:tr>
      <w:tr w:rsidR="00961CF4" w:rsidRPr="004C4C37">
        <w:tc>
          <w:tcPr>
            <w:tcW w:w="1111" w:type="pct"/>
            <w:vAlign w:val="center"/>
          </w:tcPr>
          <w:p w:rsidR="00961CF4" w:rsidRPr="004C4C37" w:rsidRDefault="00961CF4" w:rsidP="00D06C7A">
            <w:pPr>
              <w:jc w:val="center"/>
              <w:rPr>
                <w:rStyle w:val="FontStyle24"/>
                <w:sz w:val="26"/>
                <w:szCs w:val="26"/>
              </w:rPr>
            </w:pPr>
            <w:r w:rsidRPr="004C4C37">
              <w:rPr>
                <w:rStyle w:val="FontStyle24"/>
                <w:sz w:val="26"/>
                <w:szCs w:val="26"/>
              </w:rPr>
              <w:t>Атазанавир</w:t>
            </w:r>
            <w:r w:rsidRPr="004C4C37">
              <w:rPr>
                <w:rStyle w:val="FontStyle24"/>
                <w:sz w:val="26"/>
                <w:szCs w:val="26"/>
                <w:vertAlign w:val="superscript"/>
              </w:rPr>
              <w:t>1</w:t>
            </w:r>
            <w:r w:rsidRPr="004C4C37">
              <w:rPr>
                <w:rStyle w:val="FontStyle24"/>
                <w:sz w:val="26"/>
                <w:szCs w:val="26"/>
              </w:rPr>
              <w:t>,</w:t>
            </w:r>
          </w:p>
          <w:p w:rsidR="00961CF4" w:rsidRPr="004C4C37" w:rsidRDefault="00961CF4" w:rsidP="00D06C7A">
            <w:pPr>
              <w:jc w:val="center"/>
              <w:rPr>
                <w:rStyle w:val="FontStyle24"/>
                <w:sz w:val="26"/>
                <w:szCs w:val="26"/>
              </w:rPr>
            </w:pPr>
            <w:r w:rsidRPr="004C4C37">
              <w:rPr>
                <w:rStyle w:val="FontStyle24"/>
                <w:sz w:val="26"/>
                <w:szCs w:val="26"/>
              </w:rPr>
              <w:t>ATV</w:t>
            </w:r>
          </w:p>
        </w:tc>
        <w:tc>
          <w:tcPr>
            <w:tcW w:w="942" w:type="pct"/>
            <w:vAlign w:val="center"/>
          </w:tcPr>
          <w:p w:rsidR="00961CF4" w:rsidRPr="004C4C37" w:rsidRDefault="00961CF4" w:rsidP="00D06C7A">
            <w:pPr>
              <w:jc w:val="center"/>
              <w:rPr>
                <w:rStyle w:val="FontStyle24"/>
                <w:sz w:val="26"/>
                <w:szCs w:val="26"/>
              </w:rPr>
            </w:pPr>
            <w:r w:rsidRPr="004C4C37">
              <w:rPr>
                <w:rStyle w:val="FontStyle24"/>
                <w:sz w:val="26"/>
                <w:szCs w:val="26"/>
              </w:rPr>
              <w:t>капсулы 300 мг;</w:t>
            </w:r>
          </w:p>
          <w:p w:rsidR="00961CF4" w:rsidRPr="004C4C37" w:rsidRDefault="00961CF4" w:rsidP="00D06C7A">
            <w:pPr>
              <w:jc w:val="center"/>
              <w:rPr>
                <w:rStyle w:val="FontStyle24"/>
                <w:sz w:val="26"/>
                <w:szCs w:val="26"/>
              </w:rPr>
            </w:pPr>
            <w:r w:rsidRPr="004C4C37">
              <w:rPr>
                <w:rStyle w:val="FontStyle24"/>
                <w:sz w:val="26"/>
                <w:szCs w:val="26"/>
              </w:rPr>
              <w:t>капсулы 100 мг</w:t>
            </w:r>
          </w:p>
        </w:tc>
        <w:tc>
          <w:tcPr>
            <w:tcW w:w="771" w:type="pct"/>
            <w:vAlign w:val="center"/>
          </w:tcPr>
          <w:p w:rsidR="00961CF4" w:rsidRPr="004C4C37" w:rsidRDefault="00961CF4" w:rsidP="00D06C7A">
            <w:pPr>
              <w:jc w:val="center"/>
              <w:rPr>
                <w:rStyle w:val="FontStyle24"/>
                <w:sz w:val="26"/>
                <w:szCs w:val="26"/>
              </w:rPr>
            </w:pPr>
            <w:r w:rsidRPr="004C4C37">
              <w:rPr>
                <w:rStyle w:val="FontStyle24"/>
                <w:sz w:val="26"/>
                <w:szCs w:val="26"/>
              </w:rPr>
              <w:t xml:space="preserve">300 мг </w:t>
            </w:r>
            <w:r w:rsidRPr="004C4C37">
              <w:rPr>
                <w:rStyle w:val="FontStyle24"/>
                <w:sz w:val="26"/>
                <w:szCs w:val="26"/>
                <w:lang w:val="en-US"/>
              </w:rPr>
              <w:t>ATV</w:t>
            </w:r>
            <w:r w:rsidRPr="004C4C37">
              <w:rPr>
                <w:rStyle w:val="FontStyle24"/>
                <w:sz w:val="26"/>
                <w:szCs w:val="26"/>
              </w:rPr>
              <w:t>+ 100 мг ритонавира 1 раз в сутки</w:t>
            </w:r>
          </w:p>
        </w:tc>
        <w:tc>
          <w:tcPr>
            <w:tcW w:w="1204" w:type="pct"/>
          </w:tcPr>
          <w:p w:rsidR="00961CF4" w:rsidRPr="004C4C37" w:rsidRDefault="00961CF4" w:rsidP="00D06C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4C37">
              <w:rPr>
                <w:rFonts w:ascii="Times New Roman" w:hAnsi="Times New Roman" w:cs="Times New Roman"/>
                <w:sz w:val="26"/>
                <w:szCs w:val="26"/>
              </w:rPr>
              <w:t>пациентам в возрасте старше 6 лет:</w:t>
            </w:r>
          </w:p>
          <w:p w:rsidR="00961CF4" w:rsidRPr="004C4C37" w:rsidRDefault="00961CF4" w:rsidP="00D06C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4C37">
              <w:rPr>
                <w:rFonts w:ascii="Times New Roman" w:hAnsi="Times New Roman" w:cs="Times New Roman"/>
                <w:sz w:val="26"/>
                <w:szCs w:val="26"/>
              </w:rPr>
              <w:t xml:space="preserve">при массе тела 15 − 20 кг назначают </w:t>
            </w:r>
            <w:r w:rsidRPr="004C4C37">
              <w:rPr>
                <w:rStyle w:val="FontStyle24"/>
                <w:sz w:val="26"/>
                <w:szCs w:val="26"/>
                <w:lang w:val="en-US"/>
              </w:rPr>
              <w:t>ATV</w:t>
            </w:r>
            <w:r w:rsidRPr="004C4C37">
              <w:rPr>
                <w:rFonts w:ascii="Times New Roman" w:hAnsi="Times New Roman" w:cs="Times New Roman"/>
                <w:sz w:val="26"/>
                <w:szCs w:val="26"/>
              </w:rPr>
              <w:t xml:space="preserve"> 150 мг</w:t>
            </w:r>
            <w:r w:rsidRPr="004C4C37">
              <w:rPr>
                <w:rStyle w:val="FontStyle24"/>
                <w:sz w:val="26"/>
                <w:szCs w:val="26"/>
              </w:rPr>
              <w:t xml:space="preserve"> </w:t>
            </w:r>
            <w:r w:rsidRPr="004C4C3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Pr="004C4C37">
              <w:rPr>
                <w:rStyle w:val="FontStyle24"/>
                <w:sz w:val="26"/>
                <w:szCs w:val="26"/>
              </w:rPr>
              <w:t xml:space="preserve"> </w:t>
            </w:r>
            <w:r w:rsidRPr="004C4C37">
              <w:rPr>
                <w:rStyle w:val="FontStyle24"/>
                <w:sz w:val="26"/>
                <w:szCs w:val="26"/>
                <w:lang w:val="en-US"/>
              </w:rPr>
              <w:t>RTV</w:t>
            </w:r>
            <w:r w:rsidRPr="004C4C37">
              <w:rPr>
                <w:rFonts w:ascii="Times New Roman" w:hAnsi="Times New Roman" w:cs="Times New Roman"/>
                <w:sz w:val="26"/>
                <w:szCs w:val="26"/>
              </w:rPr>
              <w:t xml:space="preserve"> 100мг 1 раз в сутки; </w:t>
            </w:r>
          </w:p>
          <w:p w:rsidR="00961CF4" w:rsidRPr="004C4C37" w:rsidRDefault="00961CF4" w:rsidP="00D06C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4C37">
              <w:rPr>
                <w:rFonts w:ascii="Times New Roman" w:hAnsi="Times New Roman" w:cs="Times New Roman"/>
                <w:sz w:val="26"/>
                <w:szCs w:val="26"/>
              </w:rPr>
              <w:t xml:space="preserve">при массе тела 20 − 40 кг ATV 200 мг + </w:t>
            </w:r>
            <w:r w:rsidRPr="004C4C37">
              <w:rPr>
                <w:rStyle w:val="FontStyle24"/>
                <w:sz w:val="26"/>
                <w:szCs w:val="26"/>
              </w:rPr>
              <w:t>DRV</w:t>
            </w:r>
            <w:r w:rsidRPr="004C4C37">
              <w:rPr>
                <w:rFonts w:ascii="Times New Roman" w:hAnsi="Times New Roman" w:cs="Times New Roman"/>
                <w:sz w:val="26"/>
                <w:szCs w:val="26"/>
              </w:rPr>
              <w:t xml:space="preserve"> 100 мг 1 раз в сутки;</w:t>
            </w:r>
          </w:p>
          <w:p w:rsidR="00961CF4" w:rsidRPr="004C4C37" w:rsidRDefault="00961CF4" w:rsidP="00D06C7A">
            <w:pPr>
              <w:ind w:firstLine="317"/>
              <w:jc w:val="both"/>
              <w:rPr>
                <w:rStyle w:val="FontStyle24"/>
                <w:sz w:val="26"/>
                <w:szCs w:val="26"/>
              </w:rPr>
            </w:pPr>
            <w:r w:rsidRPr="004C4C37">
              <w:rPr>
                <w:rFonts w:ascii="Times New Roman" w:hAnsi="Times New Roman" w:cs="Times New Roman"/>
                <w:sz w:val="26"/>
                <w:szCs w:val="26"/>
              </w:rPr>
              <w:t xml:space="preserve">при массе тела более 40 кг </w:t>
            </w:r>
            <w:r w:rsidRPr="004C4C3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ATV</w:t>
            </w:r>
            <w:r w:rsidRPr="004C4C37">
              <w:rPr>
                <w:rFonts w:ascii="Times New Roman" w:hAnsi="Times New Roman" w:cs="Times New Roman"/>
                <w:sz w:val="26"/>
                <w:szCs w:val="26"/>
              </w:rPr>
              <w:t xml:space="preserve"> 300 мг + </w:t>
            </w:r>
            <w:r w:rsidRPr="004C4C37">
              <w:rPr>
                <w:rStyle w:val="FontStyle24"/>
                <w:sz w:val="26"/>
                <w:szCs w:val="26"/>
                <w:lang w:val="en-US"/>
              </w:rPr>
              <w:t>RTV</w:t>
            </w:r>
            <w:r w:rsidRPr="004C4C37">
              <w:rPr>
                <w:rFonts w:ascii="Times New Roman" w:hAnsi="Times New Roman" w:cs="Times New Roman"/>
                <w:sz w:val="26"/>
                <w:szCs w:val="26"/>
              </w:rPr>
              <w:t xml:space="preserve"> 100 мг 1 раз в сутки</w:t>
            </w:r>
          </w:p>
        </w:tc>
        <w:tc>
          <w:tcPr>
            <w:tcW w:w="972" w:type="pct"/>
          </w:tcPr>
          <w:p w:rsidR="00961CF4" w:rsidRPr="004C4C37" w:rsidRDefault="00961CF4" w:rsidP="004C4C37">
            <w:pPr>
              <w:jc w:val="both"/>
              <w:rPr>
                <w:rStyle w:val="FontStyle24"/>
                <w:sz w:val="26"/>
                <w:szCs w:val="26"/>
              </w:rPr>
            </w:pPr>
            <w:r w:rsidRPr="004C4C37">
              <w:rPr>
                <w:rStyle w:val="FontStyle24"/>
                <w:sz w:val="26"/>
                <w:szCs w:val="26"/>
              </w:rPr>
              <w:t>назначать с осторожностью при нарушении внутрисердечной проводимости</w:t>
            </w:r>
          </w:p>
        </w:tc>
      </w:tr>
      <w:tr w:rsidR="00961CF4" w:rsidRPr="004C4C37">
        <w:tc>
          <w:tcPr>
            <w:tcW w:w="1111" w:type="pct"/>
            <w:vAlign w:val="center"/>
          </w:tcPr>
          <w:p w:rsidR="00961CF4" w:rsidRPr="004C4C37" w:rsidRDefault="00961CF4" w:rsidP="00D06C7A">
            <w:pPr>
              <w:jc w:val="center"/>
              <w:rPr>
                <w:rStyle w:val="FontStyle24"/>
                <w:sz w:val="26"/>
                <w:szCs w:val="26"/>
              </w:rPr>
            </w:pPr>
            <w:r w:rsidRPr="004C4C37">
              <w:rPr>
                <w:rStyle w:val="FontStyle24"/>
                <w:sz w:val="26"/>
                <w:szCs w:val="26"/>
              </w:rPr>
              <w:t>Дарунавир,</w:t>
            </w:r>
          </w:p>
          <w:p w:rsidR="00961CF4" w:rsidRPr="004C4C37" w:rsidRDefault="00961CF4" w:rsidP="00D06C7A">
            <w:pPr>
              <w:jc w:val="center"/>
              <w:rPr>
                <w:rStyle w:val="FontStyle24"/>
                <w:sz w:val="26"/>
                <w:szCs w:val="26"/>
              </w:rPr>
            </w:pPr>
            <w:r w:rsidRPr="004C4C37">
              <w:rPr>
                <w:rStyle w:val="FontStyle24"/>
                <w:sz w:val="26"/>
                <w:szCs w:val="26"/>
              </w:rPr>
              <w:t>DRV</w:t>
            </w:r>
          </w:p>
        </w:tc>
        <w:tc>
          <w:tcPr>
            <w:tcW w:w="942" w:type="pct"/>
            <w:vAlign w:val="center"/>
          </w:tcPr>
          <w:p w:rsidR="00961CF4" w:rsidRPr="004C4C37" w:rsidRDefault="00961CF4" w:rsidP="00D06C7A">
            <w:pPr>
              <w:jc w:val="center"/>
              <w:rPr>
                <w:rStyle w:val="FontStyle24"/>
                <w:sz w:val="26"/>
                <w:szCs w:val="26"/>
              </w:rPr>
            </w:pPr>
            <w:r w:rsidRPr="004C4C37">
              <w:rPr>
                <w:rStyle w:val="FontStyle24"/>
                <w:sz w:val="26"/>
                <w:szCs w:val="26"/>
              </w:rPr>
              <w:t>таблетки 300 мг</w:t>
            </w:r>
            <w:r w:rsidRPr="004C4C37">
              <w:rPr>
                <w:rStyle w:val="FontStyle24"/>
                <w:sz w:val="26"/>
                <w:szCs w:val="26"/>
                <w:vertAlign w:val="superscript"/>
              </w:rPr>
              <w:t>1</w:t>
            </w:r>
            <w:r w:rsidRPr="004C4C37">
              <w:rPr>
                <w:rStyle w:val="FontStyle24"/>
                <w:sz w:val="26"/>
                <w:szCs w:val="26"/>
              </w:rPr>
              <w:t>;</w:t>
            </w:r>
          </w:p>
          <w:p w:rsidR="00961CF4" w:rsidRPr="004C4C37" w:rsidRDefault="00961CF4" w:rsidP="00D06C7A">
            <w:pPr>
              <w:jc w:val="center"/>
              <w:rPr>
                <w:rStyle w:val="FontStyle24"/>
                <w:sz w:val="26"/>
                <w:szCs w:val="26"/>
              </w:rPr>
            </w:pPr>
            <w:r w:rsidRPr="004C4C37">
              <w:rPr>
                <w:rStyle w:val="FontStyle24"/>
                <w:sz w:val="26"/>
                <w:szCs w:val="26"/>
              </w:rPr>
              <w:t>таблетки 600 мг;</w:t>
            </w:r>
          </w:p>
          <w:p w:rsidR="00961CF4" w:rsidRPr="004C4C37" w:rsidRDefault="00961CF4" w:rsidP="00D06C7A">
            <w:pPr>
              <w:jc w:val="center"/>
              <w:rPr>
                <w:rStyle w:val="FontStyle24"/>
                <w:sz w:val="26"/>
                <w:szCs w:val="26"/>
              </w:rPr>
            </w:pPr>
            <w:r w:rsidRPr="004C4C37">
              <w:rPr>
                <w:rStyle w:val="FontStyle24"/>
                <w:sz w:val="26"/>
                <w:szCs w:val="26"/>
              </w:rPr>
              <w:t>таблетки 75 мг</w:t>
            </w:r>
            <w:r w:rsidRPr="004C4C37">
              <w:rPr>
                <w:rStyle w:val="FontStyle24"/>
                <w:sz w:val="26"/>
                <w:szCs w:val="26"/>
                <w:vertAlign w:val="superscript"/>
              </w:rPr>
              <w:t>1</w:t>
            </w:r>
            <w:r w:rsidRPr="004C4C37">
              <w:rPr>
                <w:rStyle w:val="FontStyle24"/>
                <w:sz w:val="26"/>
                <w:szCs w:val="26"/>
              </w:rPr>
              <w:t>;</w:t>
            </w:r>
          </w:p>
          <w:p w:rsidR="00961CF4" w:rsidRPr="004C4C37" w:rsidRDefault="00961CF4" w:rsidP="00D06C7A">
            <w:pPr>
              <w:jc w:val="center"/>
              <w:rPr>
                <w:rStyle w:val="FontStyle24"/>
                <w:sz w:val="26"/>
                <w:szCs w:val="26"/>
              </w:rPr>
            </w:pPr>
            <w:r w:rsidRPr="004C4C37">
              <w:rPr>
                <w:rStyle w:val="FontStyle24"/>
                <w:sz w:val="26"/>
                <w:szCs w:val="26"/>
              </w:rPr>
              <w:t>сироп 100 мг/мл</w:t>
            </w:r>
            <w:r w:rsidRPr="004C4C37">
              <w:rPr>
                <w:rStyle w:val="FontStyle24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771" w:type="pct"/>
            <w:vAlign w:val="center"/>
          </w:tcPr>
          <w:p w:rsidR="00961CF4" w:rsidRPr="004C4C37" w:rsidRDefault="00961CF4" w:rsidP="00D06C7A">
            <w:pPr>
              <w:jc w:val="center"/>
              <w:rPr>
                <w:rStyle w:val="FontStyle24"/>
                <w:sz w:val="26"/>
                <w:szCs w:val="26"/>
                <w:vertAlign w:val="superscript"/>
              </w:rPr>
            </w:pPr>
            <w:r w:rsidRPr="004C4C37">
              <w:rPr>
                <w:rStyle w:val="FontStyle24"/>
                <w:sz w:val="26"/>
                <w:szCs w:val="26"/>
                <w:lang w:val="en-US"/>
              </w:rPr>
              <w:t>DRV</w:t>
            </w:r>
            <w:r w:rsidRPr="004C4C37">
              <w:rPr>
                <w:rStyle w:val="FontStyle24"/>
                <w:sz w:val="26"/>
                <w:szCs w:val="26"/>
              </w:rPr>
              <w:t xml:space="preserve"> 600 мг + </w:t>
            </w:r>
            <w:r w:rsidRPr="004C4C37">
              <w:rPr>
                <w:rStyle w:val="FontStyle24"/>
                <w:sz w:val="26"/>
                <w:szCs w:val="26"/>
                <w:lang w:val="en-US"/>
              </w:rPr>
              <w:t>RTV</w:t>
            </w:r>
            <w:r w:rsidRPr="004C4C37">
              <w:rPr>
                <w:rStyle w:val="FontStyle24"/>
                <w:sz w:val="26"/>
                <w:szCs w:val="26"/>
              </w:rPr>
              <w:t xml:space="preserve"> 100 мг 2 раза в сутки</w:t>
            </w:r>
          </w:p>
        </w:tc>
        <w:tc>
          <w:tcPr>
            <w:tcW w:w="1204" w:type="pct"/>
          </w:tcPr>
          <w:p w:rsidR="00961CF4" w:rsidRPr="004C4C37" w:rsidRDefault="00961CF4" w:rsidP="00D06C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u w:color="000000"/>
              </w:rPr>
            </w:pPr>
            <w:r w:rsidRPr="004C4C37">
              <w:rPr>
                <w:rFonts w:ascii="Times New Roman" w:hAnsi="Times New Roman" w:cs="Times New Roman"/>
                <w:sz w:val="26"/>
                <w:szCs w:val="26"/>
              </w:rPr>
              <w:t xml:space="preserve">назначают пациентам в возрасте старше </w:t>
            </w:r>
            <w:r w:rsidRPr="004C4C37">
              <w:rPr>
                <w:rFonts w:ascii="Times New Roman" w:hAnsi="Times New Roman" w:cs="Times New Roman"/>
                <w:sz w:val="26"/>
                <w:szCs w:val="26"/>
                <w:u w:color="000000"/>
              </w:rPr>
              <w:t xml:space="preserve">3 лет и при массе тела более 10 кг. </w:t>
            </w:r>
          </w:p>
          <w:p w:rsidR="00961CF4" w:rsidRPr="004C4C37" w:rsidRDefault="00961CF4" w:rsidP="00D06C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  <w:u w:color="000000"/>
              </w:rPr>
            </w:pPr>
            <w:r w:rsidRPr="004C4C37">
              <w:rPr>
                <w:rFonts w:ascii="Times New Roman" w:hAnsi="Times New Roman" w:cs="Times New Roman"/>
                <w:sz w:val="26"/>
                <w:szCs w:val="26"/>
                <w:u w:color="000000"/>
              </w:rPr>
              <w:t xml:space="preserve">При массе тела 10 − 11 кг назначают </w:t>
            </w:r>
            <w:r w:rsidRPr="004C4C37">
              <w:rPr>
                <w:rStyle w:val="FontStyle24"/>
                <w:sz w:val="26"/>
                <w:szCs w:val="26"/>
              </w:rPr>
              <w:t>DRV</w:t>
            </w:r>
            <w:r w:rsidRPr="004C4C37">
              <w:rPr>
                <w:rFonts w:ascii="Times New Roman" w:hAnsi="Times New Roman" w:cs="Times New Roman"/>
                <w:sz w:val="26"/>
                <w:szCs w:val="26"/>
                <w:u w:color="000000"/>
              </w:rPr>
              <w:t xml:space="preserve"> 350 мг (3,6 мл)+</w:t>
            </w:r>
            <w:r w:rsidRPr="004C4C37">
              <w:rPr>
                <w:rStyle w:val="FontStyle24"/>
                <w:sz w:val="26"/>
                <w:szCs w:val="26"/>
                <w:lang w:val="en-US"/>
              </w:rPr>
              <w:t>RTV</w:t>
            </w:r>
            <w:r w:rsidRPr="004C4C37">
              <w:rPr>
                <w:rFonts w:ascii="Times New Roman" w:hAnsi="Times New Roman" w:cs="Times New Roman"/>
                <w:sz w:val="26"/>
                <w:szCs w:val="26"/>
                <w:u w:color="000000"/>
              </w:rPr>
              <w:t xml:space="preserve"> 64 мг (0,8 мл) 1 раз в сутки внутрь; </w:t>
            </w:r>
          </w:p>
          <w:p w:rsidR="00961CF4" w:rsidRPr="004C4C37" w:rsidRDefault="00961CF4" w:rsidP="00D06C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  <w:u w:color="000000"/>
              </w:rPr>
            </w:pPr>
            <w:r w:rsidRPr="004C4C37">
              <w:rPr>
                <w:rFonts w:ascii="Times New Roman" w:hAnsi="Times New Roman" w:cs="Times New Roman"/>
                <w:sz w:val="26"/>
                <w:szCs w:val="26"/>
                <w:u w:color="000000"/>
              </w:rPr>
              <w:t xml:space="preserve">при массе тела 11 − 12 кг </w:t>
            </w:r>
            <w:r w:rsidRPr="004C4C37">
              <w:rPr>
                <w:rStyle w:val="FontStyle24"/>
                <w:sz w:val="26"/>
                <w:szCs w:val="26"/>
              </w:rPr>
              <w:t>DRV</w:t>
            </w:r>
            <w:r w:rsidRPr="004C4C37">
              <w:rPr>
                <w:rFonts w:ascii="Times New Roman" w:hAnsi="Times New Roman" w:cs="Times New Roman"/>
                <w:sz w:val="26"/>
                <w:szCs w:val="26"/>
                <w:u w:color="000000"/>
              </w:rPr>
              <w:t xml:space="preserve"> 385 мг (4 мл)+</w:t>
            </w:r>
            <w:r w:rsidRPr="004C4C37">
              <w:rPr>
                <w:rStyle w:val="FontStyle24"/>
                <w:sz w:val="26"/>
                <w:szCs w:val="26"/>
                <w:lang w:val="en-US"/>
              </w:rPr>
              <w:t>RTV</w:t>
            </w:r>
            <w:r w:rsidRPr="004C4C37">
              <w:rPr>
                <w:rFonts w:ascii="Times New Roman" w:hAnsi="Times New Roman" w:cs="Times New Roman"/>
                <w:sz w:val="26"/>
                <w:szCs w:val="26"/>
                <w:u w:color="000000"/>
              </w:rPr>
              <w:t xml:space="preserve"> 80 мг (1 мл) 1 раз в сутки внутрь;</w:t>
            </w:r>
          </w:p>
          <w:p w:rsidR="00961CF4" w:rsidRPr="004C4C37" w:rsidRDefault="00961CF4" w:rsidP="00D06C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  <w:u w:color="000000"/>
              </w:rPr>
            </w:pPr>
            <w:r w:rsidRPr="004C4C37">
              <w:rPr>
                <w:rFonts w:ascii="Times New Roman" w:hAnsi="Times New Roman" w:cs="Times New Roman"/>
                <w:sz w:val="26"/>
                <w:szCs w:val="26"/>
                <w:u w:color="000000"/>
              </w:rPr>
              <w:t xml:space="preserve">при массе тела 12 − 13 кг </w:t>
            </w:r>
            <w:r w:rsidRPr="004C4C37">
              <w:rPr>
                <w:rStyle w:val="FontStyle24"/>
                <w:sz w:val="26"/>
                <w:szCs w:val="26"/>
              </w:rPr>
              <w:t>DRV</w:t>
            </w:r>
            <w:r w:rsidRPr="004C4C37">
              <w:rPr>
                <w:rFonts w:ascii="Times New Roman" w:hAnsi="Times New Roman" w:cs="Times New Roman"/>
                <w:sz w:val="26"/>
                <w:szCs w:val="26"/>
                <w:u w:color="000000"/>
              </w:rPr>
              <w:t xml:space="preserve"> 420 мг (4,2 мл)+</w:t>
            </w:r>
            <w:r w:rsidRPr="004C4C37">
              <w:rPr>
                <w:rStyle w:val="FontStyle24"/>
                <w:sz w:val="26"/>
                <w:szCs w:val="26"/>
                <w:lang w:val="en-US"/>
              </w:rPr>
              <w:t>RTV</w:t>
            </w:r>
            <w:r w:rsidRPr="004C4C37">
              <w:rPr>
                <w:rFonts w:ascii="Times New Roman" w:hAnsi="Times New Roman" w:cs="Times New Roman"/>
                <w:sz w:val="26"/>
                <w:szCs w:val="26"/>
                <w:u w:color="000000"/>
              </w:rPr>
              <w:t xml:space="preserve"> 80 мг (1 мл) 1 раз в сутки внутрь;</w:t>
            </w:r>
          </w:p>
          <w:p w:rsidR="00961CF4" w:rsidRPr="004C4C37" w:rsidRDefault="00961CF4" w:rsidP="00D06C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u w:color="000000"/>
              </w:rPr>
            </w:pPr>
            <w:r w:rsidRPr="004C4C37">
              <w:rPr>
                <w:rFonts w:ascii="Times New Roman" w:hAnsi="Times New Roman" w:cs="Times New Roman"/>
                <w:sz w:val="26"/>
                <w:szCs w:val="26"/>
                <w:u w:color="000000"/>
              </w:rPr>
              <w:t xml:space="preserve">при массе тела 13 − 14 кг </w:t>
            </w:r>
            <w:r w:rsidRPr="004C4C37">
              <w:rPr>
                <w:rStyle w:val="FontStyle24"/>
                <w:sz w:val="26"/>
                <w:szCs w:val="26"/>
              </w:rPr>
              <w:t>DRV</w:t>
            </w:r>
            <w:r w:rsidRPr="004C4C37">
              <w:rPr>
                <w:rFonts w:ascii="Times New Roman" w:hAnsi="Times New Roman" w:cs="Times New Roman"/>
                <w:sz w:val="26"/>
                <w:szCs w:val="26"/>
                <w:u w:color="000000"/>
              </w:rPr>
              <w:t xml:space="preserve"> 455 мг (4,6 мл)+</w:t>
            </w:r>
            <w:r w:rsidRPr="004C4C37">
              <w:rPr>
                <w:rStyle w:val="FontStyle24"/>
                <w:sz w:val="26"/>
                <w:szCs w:val="26"/>
                <w:lang w:val="en-US"/>
              </w:rPr>
              <w:t>RTV</w:t>
            </w:r>
            <w:r w:rsidRPr="004C4C37">
              <w:rPr>
                <w:rFonts w:ascii="Times New Roman" w:hAnsi="Times New Roman" w:cs="Times New Roman"/>
                <w:sz w:val="26"/>
                <w:szCs w:val="26"/>
                <w:u w:color="000000"/>
              </w:rPr>
              <w:t xml:space="preserve"> 80 мг (1 мл) 1 раз в сутки внутрь;</w:t>
            </w:r>
          </w:p>
          <w:p w:rsidR="00961CF4" w:rsidRPr="004C4C37" w:rsidRDefault="00961CF4" w:rsidP="00D06C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  <w:u w:color="000000"/>
              </w:rPr>
            </w:pPr>
            <w:r w:rsidRPr="004C4C37">
              <w:rPr>
                <w:rFonts w:ascii="Times New Roman" w:hAnsi="Times New Roman" w:cs="Times New Roman"/>
                <w:sz w:val="26"/>
                <w:szCs w:val="26"/>
                <w:u w:color="000000"/>
              </w:rPr>
              <w:t xml:space="preserve">при массе тела 14 − 15 кг </w:t>
            </w:r>
            <w:r w:rsidRPr="004C4C37">
              <w:rPr>
                <w:rStyle w:val="FontStyle24"/>
                <w:sz w:val="26"/>
                <w:szCs w:val="26"/>
              </w:rPr>
              <w:t>DRV</w:t>
            </w:r>
            <w:r w:rsidRPr="004C4C37">
              <w:rPr>
                <w:rFonts w:ascii="Times New Roman" w:hAnsi="Times New Roman" w:cs="Times New Roman"/>
                <w:sz w:val="26"/>
                <w:szCs w:val="26"/>
                <w:u w:color="000000"/>
              </w:rPr>
              <w:t xml:space="preserve"> 490 мг (5 мл)+</w:t>
            </w:r>
            <w:r w:rsidRPr="004C4C37">
              <w:rPr>
                <w:rStyle w:val="FontStyle24"/>
                <w:sz w:val="26"/>
                <w:szCs w:val="26"/>
                <w:lang w:val="en-US"/>
              </w:rPr>
              <w:t>RTV</w:t>
            </w:r>
            <w:r w:rsidRPr="004C4C37">
              <w:rPr>
                <w:rFonts w:ascii="Times New Roman" w:hAnsi="Times New Roman" w:cs="Times New Roman"/>
                <w:sz w:val="26"/>
                <w:szCs w:val="26"/>
                <w:u w:color="000000"/>
              </w:rPr>
              <w:t xml:space="preserve"> 96 мг (1,2 мл) 1 раз в сутки внутрь;</w:t>
            </w:r>
          </w:p>
          <w:p w:rsidR="00961CF4" w:rsidRPr="004C4C37" w:rsidRDefault="00961CF4" w:rsidP="00D06C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  <w:u w:color="000000"/>
              </w:rPr>
            </w:pPr>
            <w:r w:rsidRPr="004C4C37">
              <w:rPr>
                <w:rFonts w:ascii="Times New Roman" w:hAnsi="Times New Roman" w:cs="Times New Roman"/>
                <w:sz w:val="26"/>
                <w:szCs w:val="26"/>
                <w:u w:color="000000"/>
              </w:rPr>
              <w:t xml:space="preserve">при массе тела 15 − 30 кг </w:t>
            </w:r>
            <w:r w:rsidRPr="004C4C37">
              <w:rPr>
                <w:rStyle w:val="FontStyle24"/>
                <w:sz w:val="26"/>
                <w:szCs w:val="26"/>
              </w:rPr>
              <w:t>DRV</w:t>
            </w:r>
            <w:r w:rsidRPr="004C4C37">
              <w:rPr>
                <w:rFonts w:ascii="Times New Roman" w:hAnsi="Times New Roman" w:cs="Times New Roman"/>
                <w:sz w:val="26"/>
                <w:szCs w:val="26"/>
                <w:u w:color="000000"/>
              </w:rPr>
              <w:t xml:space="preserve"> 600 мг (6 мл)+</w:t>
            </w:r>
            <w:r w:rsidRPr="004C4C37">
              <w:rPr>
                <w:rStyle w:val="FontStyle24"/>
                <w:sz w:val="26"/>
                <w:szCs w:val="26"/>
                <w:lang w:val="en-US"/>
              </w:rPr>
              <w:t>RTV</w:t>
            </w:r>
            <w:r w:rsidRPr="004C4C37">
              <w:rPr>
                <w:rFonts w:ascii="Times New Roman" w:hAnsi="Times New Roman" w:cs="Times New Roman"/>
                <w:sz w:val="26"/>
                <w:szCs w:val="26"/>
                <w:u w:color="000000"/>
              </w:rPr>
              <w:t xml:space="preserve"> 100 мг (1,25 мл) 1 раз в сутки внутрь;</w:t>
            </w:r>
          </w:p>
          <w:p w:rsidR="00961CF4" w:rsidRPr="004C4C37" w:rsidRDefault="00961CF4" w:rsidP="00D06C7A">
            <w:pPr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  <w:u w:color="000000"/>
              </w:rPr>
            </w:pPr>
            <w:r w:rsidRPr="004C4C37">
              <w:rPr>
                <w:rFonts w:ascii="Times New Roman" w:hAnsi="Times New Roman" w:cs="Times New Roman"/>
                <w:sz w:val="26"/>
                <w:szCs w:val="26"/>
                <w:u w:color="000000"/>
              </w:rPr>
              <w:t xml:space="preserve">при массе тела 30 − 40 кг </w:t>
            </w:r>
            <w:r w:rsidRPr="004C4C37">
              <w:rPr>
                <w:rStyle w:val="FontStyle24"/>
                <w:sz w:val="26"/>
                <w:szCs w:val="26"/>
              </w:rPr>
              <w:t>DRV</w:t>
            </w:r>
            <w:r w:rsidRPr="004C4C37">
              <w:rPr>
                <w:rFonts w:ascii="Times New Roman" w:hAnsi="Times New Roman" w:cs="Times New Roman"/>
                <w:sz w:val="26"/>
                <w:szCs w:val="26"/>
                <w:u w:color="000000"/>
              </w:rPr>
              <w:t xml:space="preserve"> 675 мг+</w:t>
            </w:r>
            <w:r w:rsidRPr="004C4C37">
              <w:rPr>
                <w:rStyle w:val="FontStyle24"/>
                <w:sz w:val="26"/>
                <w:szCs w:val="26"/>
                <w:lang w:val="en-US"/>
              </w:rPr>
              <w:t>RTV</w:t>
            </w:r>
            <w:r w:rsidRPr="004C4C37">
              <w:rPr>
                <w:rFonts w:ascii="Times New Roman" w:hAnsi="Times New Roman" w:cs="Times New Roman"/>
                <w:sz w:val="26"/>
                <w:szCs w:val="26"/>
                <w:u w:color="000000"/>
              </w:rPr>
              <w:t xml:space="preserve"> 100 мг (1,25 мл) 1 раз в сутки внутрь;</w:t>
            </w:r>
          </w:p>
          <w:p w:rsidR="00961CF4" w:rsidRPr="004C4C37" w:rsidRDefault="00961CF4" w:rsidP="00D06C7A">
            <w:pPr>
              <w:ind w:firstLine="317"/>
              <w:jc w:val="both"/>
              <w:rPr>
                <w:rStyle w:val="FontStyle24"/>
                <w:sz w:val="26"/>
                <w:szCs w:val="26"/>
              </w:rPr>
            </w:pPr>
            <w:r w:rsidRPr="004C4C37">
              <w:rPr>
                <w:rStyle w:val="FontStyle24"/>
                <w:sz w:val="26"/>
                <w:szCs w:val="26"/>
              </w:rPr>
              <w:t>при массе тела 20 − 30 кг DRV 375 мг</w:t>
            </w:r>
            <w:r w:rsidRPr="004C4C37">
              <w:rPr>
                <w:rFonts w:ascii="Times New Roman" w:hAnsi="Times New Roman" w:cs="Times New Roman"/>
                <w:sz w:val="26"/>
                <w:szCs w:val="26"/>
                <w:u w:color="000000"/>
              </w:rPr>
              <w:t>+</w:t>
            </w:r>
            <w:r w:rsidRPr="004C4C37">
              <w:rPr>
                <w:rStyle w:val="FontStyle24"/>
                <w:sz w:val="26"/>
                <w:szCs w:val="26"/>
                <w:lang w:val="en-US"/>
              </w:rPr>
              <w:t>RTV</w:t>
            </w:r>
            <w:r w:rsidRPr="004C4C37">
              <w:rPr>
                <w:rFonts w:ascii="Times New Roman" w:hAnsi="Times New Roman" w:cs="Times New Roman"/>
                <w:sz w:val="26"/>
                <w:szCs w:val="26"/>
                <w:u w:color="000000"/>
              </w:rPr>
              <w:t xml:space="preserve"> </w:t>
            </w:r>
            <w:r w:rsidRPr="004C4C37">
              <w:rPr>
                <w:rStyle w:val="FontStyle24"/>
                <w:sz w:val="26"/>
                <w:szCs w:val="26"/>
              </w:rPr>
              <w:t xml:space="preserve">50 мг 2 раза в сутки внутрь; </w:t>
            </w:r>
          </w:p>
          <w:p w:rsidR="00961CF4" w:rsidRPr="004C4C37" w:rsidRDefault="00961CF4" w:rsidP="00D06C7A">
            <w:pPr>
              <w:ind w:firstLine="317"/>
              <w:jc w:val="both"/>
              <w:rPr>
                <w:rStyle w:val="FontStyle24"/>
                <w:sz w:val="26"/>
                <w:szCs w:val="26"/>
              </w:rPr>
            </w:pPr>
            <w:r w:rsidRPr="004C4C37">
              <w:rPr>
                <w:rStyle w:val="FontStyle24"/>
                <w:sz w:val="26"/>
                <w:szCs w:val="26"/>
              </w:rPr>
              <w:t>при массе тела 30 − 40 кг DRV 450 мг</w:t>
            </w:r>
            <w:r w:rsidRPr="004C4C37">
              <w:rPr>
                <w:rFonts w:ascii="Times New Roman" w:hAnsi="Times New Roman" w:cs="Times New Roman"/>
                <w:sz w:val="26"/>
                <w:szCs w:val="26"/>
                <w:u w:color="000000"/>
              </w:rPr>
              <w:t>+</w:t>
            </w:r>
            <w:r w:rsidRPr="004C4C37">
              <w:rPr>
                <w:rStyle w:val="FontStyle24"/>
                <w:sz w:val="26"/>
                <w:szCs w:val="26"/>
                <w:lang w:val="en-US"/>
              </w:rPr>
              <w:t>RTV</w:t>
            </w:r>
            <w:r w:rsidRPr="004C4C37">
              <w:rPr>
                <w:rStyle w:val="FontStyle24"/>
                <w:sz w:val="26"/>
                <w:szCs w:val="26"/>
              </w:rPr>
              <w:t xml:space="preserve"> 60 мг 2 раза в сутки внутрь; </w:t>
            </w:r>
          </w:p>
          <w:p w:rsidR="00961CF4" w:rsidRPr="004C4C37" w:rsidRDefault="00961CF4" w:rsidP="00D06C7A">
            <w:pPr>
              <w:ind w:firstLine="317"/>
              <w:jc w:val="both"/>
              <w:rPr>
                <w:rStyle w:val="FontStyle24"/>
                <w:sz w:val="26"/>
                <w:szCs w:val="26"/>
              </w:rPr>
            </w:pPr>
            <w:r w:rsidRPr="004C4C37">
              <w:rPr>
                <w:rStyle w:val="FontStyle24"/>
                <w:sz w:val="26"/>
                <w:szCs w:val="26"/>
              </w:rPr>
              <w:t>при массе тела более 40 кг DRV 600 мг</w:t>
            </w:r>
            <w:r w:rsidRPr="004C4C37">
              <w:rPr>
                <w:rFonts w:ascii="Times New Roman" w:hAnsi="Times New Roman" w:cs="Times New Roman"/>
                <w:sz w:val="26"/>
                <w:szCs w:val="26"/>
                <w:u w:color="000000"/>
              </w:rPr>
              <w:t>+</w:t>
            </w:r>
            <w:r w:rsidRPr="004C4C37">
              <w:rPr>
                <w:rStyle w:val="FontStyle24"/>
                <w:sz w:val="26"/>
                <w:szCs w:val="26"/>
                <w:lang w:val="en-US"/>
              </w:rPr>
              <w:t>RTV</w:t>
            </w:r>
            <w:r w:rsidRPr="004C4C37">
              <w:rPr>
                <w:rStyle w:val="FontStyle24"/>
                <w:sz w:val="26"/>
                <w:szCs w:val="26"/>
              </w:rPr>
              <w:t xml:space="preserve"> 100 мг 2раза в сутки внутрь</w:t>
            </w:r>
          </w:p>
        </w:tc>
        <w:tc>
          <w:tcPr>
            <w:tcW w:w="972" w:type="pct"/>
          </w:tcPr>
          <w:p w:rsidR="00961CF4" w:rsidRPr="004C4C37" w:rsidRDefault="00961CF4" w:rsidP="004C4C37">
            <w:pPr>
              <w:jc w:val="both"/>
              <w:rPr>
                <w:rStyle w:val="FontStyle24"/>
                <w:sz w:val="26"/>
                <w:szCs w:val="26"/>
              </w:rPr>
            </w:pPr>
            <w:r w:rsidRPr="004C4C37">
              <w:rPr>
                <w:rStyle w:val="FontStyle24"/>
                <w:sz w:val="26"/>
                <w:szCs w:val="26"/>
              </w:rPr>
              <w:t>назначать с осторожностью при нарушении внутрисердечной проводимости</w:t>
            </w:r>
          </w:p>
        </w:tc>
      </w:tr>
      <w:tr w:rsidR="00961CF4" w:rsidRPr="004C4C37">
        <w:tc>
          <w:tcPr>
            <w:tcW w:w="1111" w:type="pct"/>
            <w:vAlign w:val="center"/>
          </w:tcPr>
          <w:p w:rsidR="00961CF4" w:rsidRPr="004C4C37" w:rsidRDefault="00961CF4" w:rsidP="00D06C7A">
            <w:pPr>
              <w:jc w:val="center"/>
              <w:rPr>
                <w:rStyle w:val="FontStyle24"/>
                <w:sz w:val="26"/>
                <w:szCs w:val="26"/>
              </w:rPr>
            </w:pPr>
            <w:r w:rsidRPr="004C4C37">
              <w:rPr>
                <w:rStyle w:val="FontStyle24"/>
                <w:sz w:val="26"/>
                <w:szCs w:val="26"/>
              </w:rPr>
              <w:t>Ритонавир,</w:t>
            </w:r>
          </w:p>
          <w:p w:rsidR="00961CF4" w:rsidRPr="004C4C37" w:rsidRDefault="00961CF4" w:rsidP="00D06C7A">
            <w:pPr>
              <w:jc w:val="center"/>
              <w:rPr>
                <w:rStyle w:val="FontStyle24"/>
                <w:sz w:val="26"/>
                <w:szCs w:val="26"/>
              </w:rPr>
            </w:pPr>
            <w:r w:rsidRPr="004C4C37">
              <w:rPr>
                <w:rStyle w:val="FontStyle24"/>
                <w:sz w:val="26"/>
                <w:szCs w:val="26"/>
                <w:lang w:val="en-US"/>
              </w:rPr>
              <w:t>RTV</w:t>
            </w:r>
            <w:r w:rsidRPr="004C4C37">
              <w:rPr>
                <w:rStyle w:val="FontStyle24"/>
                <w:sz w:val="26"/>
                <w:szCs w:val="26"/>
              </w:rPr>
              <w:t xml:space="preserve"> или /r в качестве усилителя</w:t>
            </w:r>
          </w:p>
        </w:tc>
        <w:tc>
          <w:tcPr>
            <w:tcW w:w="942" w:type="pct"/>
            <w:vAlign w:val="center"/>
          </w:tcPr>
          <w:p w:rsidR="00961CF4" w:rsidRPr="004C4C37" w:rsidRDefault="00961CF4" w:rsidP="00D06C7A">
            <w:pPr>
              <w:jc w:val="center"/>
              <w:rPr>
                <w:rStyle w:val="FontStyle24"/>
                <w:sz w:val="26"/>
                <w:szCs w:val="26"/>
              </w:rPr>
            </w:pPr>
            <w:r w:rsidRPr="004C4C37">
              <w:rPr>
                <w:rStyle w:val="FontStyle24"/>
                <w:sz w:val="26"/>
                <w:szCs w:val="26"/>
              </w:rPr>
              <w:t>таблетки 100 мг;</w:t>
            </w:r>
          </w:p>
          <w:p w:rsidR="00961CF4" w:rsidRPr="004C4C37" w:rsidRDefault="00961CF4" w:rsidP="00D06C7A">
            <w:pPr>
              <w:jc w:val="center"/>
              <w:rPr>
                <w:rStyle w:val="FontStyle24"/>
                <w:sz w:val="26"/>
                <w:szCs w:val="26"/>
              </w:rPr>
            </w:pPr>
            <w:r w:rsidRPr="004C4C37">
              <w:rPr>
                <w:rStyle w:val="FontStyle24"/>
                <w:sz w:val="26"/>
                <w:szCs w:val="26"/>
              </w:rPr>
              <w:t>суспензия 80 мг/мл</w:t>
            </w:r>
            <w:r w:rsidRPr="004C4C37">
              <w:rPr>
                <w:rStyle w:val="FontStyle24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771" w:type="pct"/>
          </w:tcPr>
          <w:p w:rsidR="00961CF4" w:rsidRPr="004C4C37" w:rsidRDefault="00961CF4" w:rsidP="004C4C37">
            <w:pPr>
              <w:jc w:val="both"/>
              <w:rPr>
                <w:rStyle w:val="FontStyle24"/>
                <w:sz w:val="26"/>
                <w:szCs w:val="26"/>
              </w:rPr>
            </w:pPr>
            <w:r w:rsidRPr="004C4C37">
              <w:rPr>
                <w:rStyle w:val="FontStyle24"/>
                <w:sz w:val="26"/>
                <w:szCs w:val="26"/>
              </w:rPr>
              <w:t>при назначении в  качестве усилителя (</w:t>
            </w:r>
            <w:r w:rsidRPr="004C4C37">
              <w:rPr>
                <w:rStyle w:val="FontStyle24"/>
                <w:sz w:val="26"/>
                <w:szCs w:val="26"/>
                <w:lang w:val="en-US"/>
              </w:rPr>
              <w:t>RTV</w:t>
            </w:r>
            <w:r w:rsidRPr="004C4C37">
              <w:rPr>
                <w:rStyle w:val="FontStyle24"/>
                <w:sz w:val="26"/>
                <w:szCs w:val="26"/>
              </w:rPr>
              <w:t xml:space="preserve"> или /</w:t>
            </w:r>
            <w:r w:rsidRPr="004C4C37">
              <w:rPr>
                <w:rStyle w:val="FontStyle24"/>
                <w:sz w:val="26"/>
                <w:szCs w:val="26"/>
                <w:lang w:val="en-US"/>
              </w:rPr>
              <w:t>r</w:t>
            </w:r>
            <w:r w:rsidRPr="004C4C37">
              <w:rPr>
                <w:rStyle w:val="FontStyle24"/>
                <w:sz w:val="26"/>
                <w:szCs w:val="26"/>
              </w:rPr>
              <w:t>) в зависимости от способа приема усиливаемого ИП назначают по 100 мг 1 − 2 раза в сутки</w:t>
            </w:r>
          </w:p>
        </w:tc>
        <w:tc>
          <w:tcPr>
            <w:tcW w:w="1204" w:type="pct"/>
          </w:tcPr>
          <w:p w:rsidR="00961CF4" w:rsidRPr="004C4C37" w:rsidRDefault="00961CF4" w:rsidP="00D06C7A">
            <w:pPr>
              <w:pStyle w:val="NormalWeb"/>
              <w:rPr>
                <w:rStyle w:val="FontStyle24"/>
                <w:sz w:val="26"/>
                <w:szCs w:val="26"/>
              </w:rPr>
            </w:pPr>
            <w:r w:rsidRPr="004C4C37">
              <w:rPr>
                <w:rStyle w:val="FontStyle24"/>
                <w:sz w:val="26"/>
                <w:szCs w:val="26"/>
              </w:rPr>
              <w:t xml:space="preserve">не назначают в качестве единственного ИП. </w:t>
            </w:r>
          </w:p>
          <w:p w:rsidR="00961CF4" w:rsidRPr="004C4C37" w:rsidRDefault="00961CF4" w:rsidP="00D06C7A">
            <w:pPr>
              <w:pStyle w:val="NormalWeb"/>
              <w:rPr>
                <w:rStyle w:val="FontStyle24"/>
                <w:sz w:val="26"/>
                <w:szCs w:val="26"/>
              </w:rPr>
            </w:pPr>
            <w:r w:rsidRPr="004C4C37">
              <w:rPr>
                <w:rStyle w:val="FontStyle24"/>
                <w:sz w:val="26"/>
                <w:szCs w:val="26"/>
              </w:rPr>
              <w:t>При назначении в качестве усилителя (</w:t>
            </w:r>
            <w:r w:rsidRPr="004C4C37">
              <w:rPr>
                <w:rStyle w:val="FontStyle24"/>
                <w:sz w:val="26"/>
                <w:szCs w:val="26"/>
                <w:lang w:val="en-US"/>
              </w:rPr>
              <w:t>RTV</w:t>
            </w:r>
            <w:r w:rsidRPr="004C4C37">
              <w:rPr>
                <w:rStyle w:val="FontStyle24"/>
                <w:sz w:val="26"/>
                <w:szCs w:val="26"/>
              </w:rPr>
              <w:t xml:space="preserve"> или /</w:t>
            </w:r>
            <w:r w:rsidRPr="004C4C37">
              <w:rPr>
                <w:rStyle w:val="FontStyle24"/>
                <w:sz w:val="26"/>
                <w:szCs w:val="26"/>
                <w:lang w:val="en-US"/>
              </w:rPr>
              <w:t>r</w:t>
            </w:r>
            <w:r w:rsidRPr="004C4C37">
              <w:rPr>
                <w:rStyle w:val="FontStyle24"/>
                <w:sz w:val="26"/>
                <w:szCs w:val="26"/>
              </w:rPr>
              <w:t xml:space="preserve">) в зависимости от способа приема усиливаемого ИП, </w:t>
            </w:r>
            <w:r w:rsidRPr="004C4C37">
              <w:rPr>
                <w:rStyle w:val="FontStyle24"/>
                <w:sz w:val="26"/>
                <w:szCs w:val="26"/>
                <w:lang w:val="en-US"/>
              </w:rPr>
              <w:t>RTV</w:t>
            </w:r>
            <w:r w:rsidRPr="004C4C37">
              <w:rPr>
                <w:rStyle w:val="FontStyle24"/>
                <w:sz w:val="26"/>
                <w:szCs w:val="26"/>
              </w:rPr>
              <w:t xml:space="preserve"> или /</w:t>
            </w:r>
            <w:r w:rsidRPr="004C4C37">
              <w:rPr>
                <w:rStyle w:val="FontStyle24"/>
                <w:sz w:val="26"/>
                <w:szCs w:val="26"/>
                <w:lang w:val="en-US"/>
              </w:rPr>
              <w:t>r</w:t>
            </w:r>
            <w:r w:rsidRPr="004C4C37">
              <w:rPr>
                <w:rStyle w:val="FontStyle24"/>
                <w:sz w:val="26"/>
                <w:szCs w:val="26"/>
              </w:rPr>
              <w:t xml:space="preserve"> назначают в дозах соответственно возрасту или массе тела</w:t>
            </w:r>
          </w:p>
        </w:tc>
        <w:tc>
          <w:tcPr>
            <w:tcW w:w="972" w:type="pct"/>
          </w:tcPr>
          <w:p w:rsidR="00961CF4" w:rsidRPr="004C4C37" w:rsidRDefault="00961CF4" w:rsidP="00D06C7A">
            <w:pPr>
              <w:jc w:val="both"/>
              <w:rPr>
                <w:rStyle w:val="FontStyle24"/>
                <w:sz w:val="26"/>
                <w:szCs w:val="26"/>
              </w:rPr>
            </w:pPr>
            <w:r w:rsidRPr="004C4C37">
              <w:rPr>
                <w:rStyle w:val="FontStyle24"/>
                <w:sz w:val="26"/>
                <w:szCs w:val="26"/>
              </w:rPr>
              <w:t>назначать с осторожностью при нарушении внутрисердечной проводимости</w:t>
            </w:r>
          </w:p>
        </w:tc>
      </w:tr>
      <w:tr w:rsidR="00961CF4" w:rsidRPr="004C4C37">
        <w:tc>
          <w:tcPr>
            <w:tcW w:w="5000" w:type="pct"/>
            <w:gridSpan w:val="5"/>
          </w:tcPr>
          <w:p w:rsidR="00961CF4" w:rsidRPr="004C4C37" w:rsidRDefault="00961CF4" w:rsidP="00D06C7A">
            <w:pPr>
              <w:spacing w:before="120" w:after="120"/>
              <w:jc w:val="center"/>
              <w:rPr>
                <w:rStyle w:val="FontStyle24"/>
                <w:sz w:val="26"/>
                <w:szCs w:val="26"/>
              </w:rPr>
            </w:pPr>
            <w:r w:rsidRPr="004C4C37">
              <w:rPr>
                <w:rStyle w:val="FontStyle24"/>
                <w:sz w:val="26"/>
                <w:szCs w:val="26"/>
              </w:rPr>
              <w:t>Ингибиторы интегразы (далее – ИИ)</w:t>
            </w:r>
          </w:p>
        </w:tc>
      </w:tr>
      <w:tr w:rsidR="00961CF4" w:rsidRPr="004C4C37">
        <w:tc>
          <w:tcPr>
            <w:tcW w:w="1111" w:type="pct"/>
            <w:vAlign w:val="center"/>
          </w:tcPr>
          <w:p w:rsidR="00961CF4" w:rsidRPr="004C4C37" w:rsidRDefault="00961CF4" w:rsidP="00D06C7A">
            <w:pPr>
              <w:jc w:val="center"/>
              <w:rPr>
                <w:rStyle w:val="FontStyle24"/>
                <w:sz w:val="26"/>
                <w:szCs w:val="26"/>
              </w:rPr>
            </w:pPr>
            <w:r w:rsidRPr="004C4C37">
              <w:rPr>
                <w:rStyle w:val="FontStyle24"/>
                <w:sz w:val="26"/>
                <w:szCs w:val="26"/>
              </w:rPr>
              <w:t>Долутегравир,</w:t>
            </w:r>
          </w:p>
          <w:p w:rsidR="00961CF4" w:rsidRPr="004C4C37" w:rsidRDefault="00961CF4" w:rsidP="00D06C7A">
            <w:pPr>
              <w:jc w:val="center"/>
              <w:rPr>
                <w:rStyle w:val="FontStyle24"/>
                <w:sz w:val="26"/>
                <w:szCs w:val="26"/>
              </w:rPr>
            </w:pPr>
            <w:r w:rsidRPr="004C4C37">
              <w:rPr>
                <w:rStyle w:val="FontStyle24"/>
                <w:sz w:val="26"/>
                <w:szCs w:val="26"/>
              </w:rPr>
              <w:t>DTG.</w:t>
            </w:r>
          </w:p>
        </w:tc>
        <w:tc>
          <w:tcPr>
            <w:tcW w:w="942" w:type="pct"/>
            <w:vAlign w:val="center"/>
          </w:tcPr>
          <w:p w:rsidR="00961CF4" w:rsidRPr="004C4C37" w:rsidRDefault="00961CF4" w:rsidP="00D06C7A">
            <w:pPr>
              <w:jc w:val="center"/>
              <w:rPr>
                <w:rStyle w:val="FontStyle24"/>
                <w:sz w:val="26"/>
                <w:szCs w:val="26"/>
              </w:rPr>
            </w:pPr>
            <w:r w:rsidRPr="004C4C37">
              <w:rPr>
                <w:rStyle w:val="FontStyle24"/>
                <w:sz w:val="26"/>
                <w:szCs w:val="26"/>
              </w:rPr>
              <w:t>таблетки 50 мг</w:t>
            </w:r>
          </w:p>
        </w:tc>
        <w:tc>
          <w:tcPr>
            <w:tcW w:w="771" w:type="pct"/>
            <w:vAlign w:val="center"/>
          </w:tcPr>
          <w:p w:rsidR="00961CF4" w:rsidRPr="004C4C37" w:rsidRDefault="00961CF4" w:rsidP="00D06C7A">
            <w:pPr>
              <w:jc w:val="center"/>
              <w:rPr>
                <w:rStyle w:val="FontStyle24"/>
                <w:sz w:val="26"/>
                <w:szCs w:val="26"/>
              </w:rPr>
            </w:pPr>
            <w:r w:rsidRPr="004C4C37">
              <w:rPr>
                <w:rStyle w:val="FontStyle24"/>
                <w:sz w:val="26"/>
                <w:szCs w:val="26"/>
              </w:rPr>
              <w:t>50 мг 1 раз в сутки</w:t>
            </w:r>
          </w:p>
        </w:tc>
        <w:tc>
          <w:tcPr>
            <w:tcW w:w="1204" w:type="pct"/>
          </w:tcPr>
          <w:p w:rsidR="00961CF4" w:rsidRPr="004C4C37" w:rsidRDefault="00961CF4" w:rsidP="00D06C7A">
            <w:pPr>
              <w:jc w:val="both"/>
              <w:rPr>
                <w:rStyle w:val="FontStyle24"/>
                <w:sz w:val="26"/>
                <w:szCs w:val="26"/>
              </w:rPr>
            </w:pPr>
            <w:r w:rsidRPr="004C4C37">
              <w:rPr>
                <w:rStyle w:val="FontStyle24"/>
                <w:sz w:val="26"/>
                <w:szCs w:val="26"/>
              </w:rPr>
              <w:t>старше 12 лет – как у взрослых</w:t>
            </w:r>
          </w:p>
        </w:tc>
        <w:tc>
          <w:tcPr>
            <w:tcW w:w="972" w:type="pct"/>
          </w:tcPr>
          <w:p w:rsidR="00961CF4" w:rsidRPr="004C4C37" w:rsidRDefault="00961CF4" w:rsidP="00D06C7A">
            <w:pPr>
              <w:jc w:val="both"/>
              <w:rPr>
                <w:rStyle w:val="FontStyle24"/>
                <w:sz w:val="26"/>
                <w:szCs w:val="26"/>
              </w:rPr>
            </w:pPr>
            <w:r w:rsidRPr="004C4C37">
              <w:rPr>
                <w:rStyle w:val="FontStyle24"/>
                <w:sz w:val="26"/>
                <w:szCs w:val="26"/>
              </w:rPr>
              <w:t>не использовать у детей в возрасте до 12 лет или с массой тела менее 40 кг.</w:t>
            </w:r>
          </w:p>
        </w:tc>
      </w:tr>
      <w:tr w:rsidR="00961CF4" w:rsidRPr="004C4C37">
        <w:tc>
          <w:tcPr>
            <w:tcW w:w="1111" w:type="pct"/>
            <w:vAlign w:val="center"/>
          </w:tcPr>
          <w:p w:rsidR="00961CF4" w:rsidRPr="004C4C37" w:rsidRDefault="00961CF4" w:rsidP="00D06C7A">
            <w:pPr>
              <w:jc w:val="center"/>
              <w:rPr>
                <w:rStyle w:val="FontStyle24"/>
                <w:sz w:val="26"/>
                <w:szCs w:val="26"/>
              </w:rPr>
            </w:pPr>
            <w:r w:rsidRPr="004C4C37">
              <w:rPr>
                <w:rStyle w:val="FontStyle24"/>
                <w:sz w:val="26"/>
                <w:szCs w:val="26"/>
              </w:rPr>
              <w:t>Ральтегравир</w:t>
            </w:r>
            <w:r w:rsidRPr="004C4C37">
              <w:rPr>
                <w:rStyle w:val="FontStyle24"/>
                <w:sz w:val="26"/>
                <w:szCs w:val="26"/>
                <w:vertAlign w:val="superscript"/>
              </w:rPr>
              <w:t>1</w:t>
            </w:r>
            <w:r w:rsidRPr="004C4C37">
              <w:rPr>
                <w:rStyle w:val="FontStyle24"/>
                <w:sz w:val="26"/>
                <w:szCs w:val="26"/>
              </w:rPr>
              <w:t>,</w:t>
            </w:r>
          </w:p>
          <w:p w:rsidR="00961CF4" w:rsidRPr="004C4C37" w:rsidRDefault="00961CF4" w:rsidP="00D06C7A">
            <w:pPr>
              <w:jc w:val="center"/>
              <w:rPr>
                <w:rStyle w:val="FontStyle24"/>
                <w:sz w:val="26"/>
                <w:szCs w:val="26"/>
              </w:rPr>
            </w:pPr>
            <w:r w:rsidRPr="004C4C37">
              <w:rPr>
                <w:rStyle w:val="FontStyle24"/>
                <w:sz w:val="26"/>
                <w:szCs w:val="26"/>
              </w:rPr>
              <w:t>RAL.</w:t>
            </w:r>
          </w:p>
        </w:tc>
        <w:tc>
          <w:tcPr>
            <w:tcW w:w="942" w:type="pct"/>
            <w:vAlign w:val="center"/>
          </w:tcPr>
          <w:p w:rsidR="00961CF4" w:rsidRPr="004C4C37" w:rsidRDefault="00961CF4" w:rsidP="00D06C7A">
            <w:pPr>
              <w:jc w:val="center"/>
              <w:rPr>
                <w:rStyle w:val="FontStyle24"/>
                <w:sz w:val="26"/>
                <w:szCs w:val="26"/>
              </w:rPr>
            </w:pPr>
            <w:r w:rsidRPr="004C4C37">
              <w:rPr>
                <w:rStyle w:val="FontStyle24"/>
                <w:sz w:val="26"/>
                <w:szCs w:val="26"/>
              </w:rPr>
              <w:t>таблетки 400 мг;</w:t>
            </w:r>
          </w:p>
          <w:p w:rsidR="00961CF4" w:rsidRPr="004C4C37" w:rsidRDefault="00961CF4" w:rsidP="00D06C7A">
            <w:pPr>
              <w:jc w:val="center"/>
              <w:rPr>
                <w:rStyle w:val="FontStyle24"/>
                <w:sz w:val="26"/>
                <w:szCs w:val="26"/>
              </w:rPr>
            </w:pPr>
            <w:r w:rsidRPr="004C4C37">
              <w:rPr>
                <w:rStyle w:val="FontStyle24"/>
                <w:sz w:val="26"/>
                <w:szCs w:val="26"/>
              </w:rPr>
              <w:t>жевательные таблетки 25 мг и 100 мг;</w:t>
            </w:r>
          </w:p>
          <w:p w:rsidR="00961CF4" w:rsidRPr="004C4C37" w:rsidRDefault="00961CF4" w:rsidP="00D06C7A">
            <w:pPr>
              <w:jc w:val="center"/>
              <w:rPr>
                <w:rStyle w:val="FontStyle24"/>
                <w:sz w:val="26"/>
                <w:szCs w:val="26"/>
              </w:rPr>
            </w:pPr>
            <w:r w:rsidRPr="004C4C37">
              <w:rPr>
                <w:rStyle w:val="FontStyle24"/>
                <w:sz w:val="26"/>
                <w:szCs w:val="26"/>
              </w:rPr>
              <w:t>гранулы (100 мг в саше)</w:t>
            </w:r>
          </w:p>
        </w:tc>
        <w:tc>
          <w:tcPr>
            <w:tcW w:w="771" w:type="pct"/>
            <w:vAlign w:val="center"/>
          </w:tcPr>
          <w:p w:rsidR="00961CF4" w:rsidRPr="004C4C37" w:rsidRDefault="00961CF4" w:rsidP="00D06C7A">
            <w:pPr>
              <w:jc w:val="center"/>
              <w:rPr>
                <w:rStyle w:val="FontStyle24"/>
                <w:sz w:val="26"/>
                <w:szCs w:val="26"/>
              </w:rPr>
            </w:pPr>
            <w:r w:rsidRPr="004C4C37">
              <w:rPr>
                <w:rStyle w:val="FontStyle24"/>
                <w:sz w:val="26"/>
                <w:szCs w:val="26"/>
              </w:rPr>
              <w:t>400 мг 2 раза в сутки</w:t>
            </w:r>
          </w:p>
        </w:tc>
        <w:tc>
          <w:tcPr>
            <w:tcW w:w="1204" w:type="pct"/>
          </w:tcPr>
          <w:p w:rsidR="00961CF4" w:rsidRPr="004C4C37" w:rsidRDefault="00961CF4" w:rsidP="00D06C7A">
            <w:pPr>
              <w:jc w:val="both"/>
              <w:rPr>
                <w:rStyle w:val="FontStyle24"/>
                <w:sz w:val="26"/>
                <w:szCs w:val="26"/>
              </w:rPr>
            </w:pPr>
            <w:r w:rsidRPr="004C4C37">
              <w:rPr>
                <w:rStyle w:val="FontStyle24"/>
                <w:sz w:val="26"/>
                <w:szCs w:val="26"/>
              </w:rPr>
              <w:t xml:space="preserve">1. RAL (жевательные таблетки) назначают пациентам с массой тела 10 кг и более:   </w:t>
            </w:r>
          </w:p>
          <w:p w:rsidR="00961CF4" w:rsidRPr="004C4C37" w:rsidRDefault="00961CF4" w:rsidP="00D06C7A">
            <w:pPr>
              <w:ind w:firstLine="317"/>
              <w:jc w:val="both"/>
              <w:rPr>
                <w:rStyle w:val="FontStyle24"/>
                <w:sz w:val="26"/>
                <w:szCs w:val="26"/>
              </w:rPr>
            </w:pPr>
            <w:r w:rsidRPr="004C4C37">
              <w:rPr>
                <w:rStyle w:val="FontStyle24"/>
                <w:sz w:val="26"/>
                <w:szCs w:val="26"/>
              </w:rPr>
              <w:t xml:space="preserve">при массе тела 10 − 14 кг 75 мг 2 раза в сутки;  </w:t>
            </w:r>
          </w:p>
          <w:p w:rsidR="00961CF4" w:rsidRPr="004C4C37" w:rsidRDefault="00961CF4" w:rsidP="00D06C7A">
            <w:pPr>
              <w:ind w:firstLine="317"/>
              <w:jc w:val="both"/>
              <w:rPr>
                <w:rStyle w:val="FontStyle24"/>
                <w:sz w:val="26"/>
                <w:szCs w:val="26"/>
              </w:rPr>
            </w:pPr>
            <w:r w:rsidRPr="004C4C37">
              <w:rPr>
                <w:rStyle w:val="FontStyle24"/>
                <w:sz w:val="26"/>
                <w:szCs w:val="26"/>
              </w:rPr>
              <w:t xml:space="preserve">при массе тела 14 – 20 кг 100 мг 2 раза в сутки; </w:t>
            </w:r>
          </w:p>
          <w:p w:rsidR="00961CF4" w:rsidRPr="004C4C37" w:rsidRDefault="00961CF4" w:rsidP="00D06C7A">
            <w:pPr>
              <w:ind w:firstLine="317"/>
              <w:jc w:val="both"/>
              <w:rPr>
                <w:rStyle w:val="FontStyle24"/>
                <w:sz w:val="26"/>
                <w:szCs w:val="26"/>
              </w:rPr>
            </w:pPr>
            <w:r w:rsidRPr="004C4C37">
              <w:rPr>
                <w:rStyle w:val="FontStyle24"/>
                <w:sz w:val="26"/>
                <w:szCs w:val="26"/>
              </w:rPr>
              <w:t xml:space="preserve">при массе тела 20 − 28 кг 150 мг 2 раза в сутки; </w:t>
            </w:r>
          </w:p>
          <w:p w:rsidR="00961CF4" w:rsidRPr="004C4C37" w:rsidRDefault="00961CF4" w:rsidP="00D06C7A">
            <w:pPr>
              <w:ind w:firstLine="317"/>
              <w:jc w:val="both"/>
              <w:rPr>
                <w:rStyle w:val="FontStyle24"/>
                <w:sz w:val="26"/>
                <w:szCs w:val="26"/>
              </w:rPr>
            </w:pPr>
            <w:r w:rsidRPr="004C4C37">
              <w:rPr>
                <w:rStyle w:val="FontStyle24"/>
                <w:sz w:val="26"/>
                <w:szCs w:val="26"/>
              </w:rPr>
              <w:t xml:space="preserve">при массе тела 28 − 40 кг 200 мг 2 раза в сутки; </w:t>
            </w:r>
          </w:p>
          <w:p w:rsidR="00961CF4" w:rsidRPr="004C4C37" w:rsidRDefault="00961CF4" w:rsidP="00D06C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4C37">
              <w:rPr>
                <w:rStyle w:val="FontStyle24"/>
                <w:sz w:val="26"/>
                <w:szCs w:val="26"/>
              </w:rPr>
              <w:t xml:space="preserve">при массе тела более 40 кг 300 </w:t>
            </w:r>
            <w:r w:rsidRPr="004C4C37">
              <w:rPr>
                <w:rFonts w:ascii="Times New Roman" w:hAnsi="Times New Roman" w:cs="Times New Roman"/>
                <w:sz w:val="26"/>
                <w:szCs w:val="26"/>
              </w:rPr>
              <w:t xml:space="preserve">мг 2 раза в сутки. </w:t>
            </w:r>
          </w:p>
          <w:p w:rsidR="00961CF4" w:rsidRPr="004C4C37" w:rsidRDefault="00961CF4" w:rsidP="00D06C7A">
            <w:pPr>
              <w:jc w:val="both"/>
              <w:rPr>
                <w:rStyle w:val="FontStyle24"/>
                <w:sz w:val="26"/>
                <w:szCs w:val="26"/>
              </w:rPr>
            </w:pPr>
            <w:r w:rsidRPr="004C4C37">
              <w:rPr>
                <w:rStyle w:val="FontStyle24"/>
                <w:sz w:val="26"/>
                <w:szCs w:val="26"/>
              </w:rPr>
              <w:t>2. RAL (гранулы для приготовления суспензии) назначают пациентам с массой тела  3 кг и более в возрасте 4 недель и старше:</w:t>
            </w:r>
          </w:p>
          <w:p w:rsidR="00961CF4" w:rsidRPr="004C4C37" w:rsidRDefault="00961CF4" w:rsidP="00D06C7A">
            <w:pPr>
              <w:ind w:firstLine="317"/>
              <w:jc w:val="both"/>
              <w:rPr>
                <w:rStyle w:val="FontStyle24"/>
                <w:sz w:val="26"/>
                <w:szCs w:val="26"/>
              </w:rPr>
            </w:pPr>
            <w:r w:rsidRPr="004C4C37">
              <w:rPr>
                <w:rStyle w:val="FontStyle24"/>
                <w:sz w:val="26"/>
                <w:szCs w:val="26"/>
              </w:rPr>
              <w:t>при массе тела 3 − 4 кг 20 мг (1 мл) внутрь 2 раза в сутки;</w:t>
            </w:r>
          </w:p>
          <w:p w:rsidR="00961CF4" w:rsidRPr="004C4C37" w:rsidRDefault="00961CF4" w:rsidP="00D06C7A">
            <w:pPr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4C37">
              <w:rPr>
                <w:rStyle w:val="FontStyle24"/>
                <w:sz w:val="26"/>
                <w:szCs w:val="26"/>
              </w:rPr>
              <w:t xml:space="preserve">при массе тела 4 − 6 кг 30 </w:t>
            </w:r>
            <w:r w:rsidRPr="004C4C37">
              <w:rPr>
                <w:rFonts w:ascii="Times New Roman" w:hAnsi="Times New Roman" w:cs="Times New Roman"/>
                <w:sz w:val="26"/>
                <w:szCs w:val="26"/>
              </w:rPr>
              <w:t>мг (1,5 мл) внутрь 2 раза в сутки;</w:t>
            </w:r>
          </w:p>
          <w:p w:rsidR="00961CF4" w:rsidRPr="004C4C37" w:rsidRDefault="00961CF4" w:rsidP="00D06C7A">
            <w:pPr>
              <w:ind w:firstLine="317"/>
              <w:jc w:val="both"/>
              <w:rPr>
                <w:rStyle w:val="FontStyle24"/>
                <w:sz w:val="26"/>
                <w:szCs w:val="26"/>
              </w:rPr>
            </w:pPr>
            <w:r w:rsidRPr="004C4C37">
              <w:rPr>
                <w:rStyle w:val="FontStyle24"/>
                <w:sz w:val="26"/>
                <w:szCs w:val="26"/>
              </w:rPr>
              <w:t xml:space="preserve">при массе тела 6 – 8 кг 40 мг (2 мл) внутрь 2 раза в </w:t>
            </w:r>
            <w:r w:rsidRPr="004C4C37">
              <w:rPr>
                <w:rFonts w:ascii="Times New Roman" w:hAnsi="Times New Roman" w:cs="Times New Roman"/>
                <w:sz w:val="26"/>
                <w:szCs w:val="26"/>
              </w:rPr>
              <w:t>сутки;</w:t>
            </w:r>
          </w:p>
          <w:p w:rsidR="00961CF4" w:rsidRPr="004C4C37" w:rsidRDefault="00961CF4" w:rsidP="00D06C7A">
            <w:pPr>
              <w:ind w:firstLine="317"/>
              <w:jc w:val="both"/>
              <w:rPr>
                <w:rStyle w:val="FontStyle24"/>
                <w:sz w:val="26"/>
                <w:szCs w:val="26"/>
              </w:rPr>
            </w:pPr>
            <w:r w:rsidRPr="004C4C37">
              <w:rPr>
                <w:rStyle w:val="FontStyle24"/>
                <w:sz w:val="26"/>
                <w:szCs w:val="26"/>
              </w:rPr>
              <w:t xml:space="preserve">при массе тела 8 − 11 кг 60 мг (3 мл) </w:t>
            </w:r>
            <w:r w:rsidRPr="004C4C37">
              <w:rPr>
                <w:rFonts w:ascii="Times New Roman" w:hAnsi="Times New Roman" w:cs="Times New Roman"/>
                <w:sz w:val="26"/>
                <w:szCs w:val="26"/>
              </w:rPr>
              <w:t xml:space="preserve">внутрь 2 раза в сутки; </w:t>
            </w:r>
          </w:p>
          <w:p w:rsidR="00961CF4" w:rsidRPr="004C4C37" w:rsidRDefault="00961CF4" w:rsidP="00D06C7A">
            <w:pPr>
              <w:ind w:firstLine="317"/>
              <w:jc w:val="both"/>
              <w:rPr>
                <w:rStyle w:val="FontStyle24"/>
                <w:sz w:val="26"/>
                <w:szCs w:val="26"/>
              </w:rPr>
            </w:pPr>
            <w:r w:rsidRPr="004C4C37">
              <w:rPr>
                <w:rStyle w:val="FontStyle24"/>
                <w:sz w:val="26"/>
                <w:szCs w:val="26"/>
              </w:rPr>
              <w:t xml:space="preserve">при массе тела 11 − 14 кг 80 мг (4 мл) внутрь 2 раза в </w:t>
            </w:r>
            <w:r w:rsidRPr="004C4C37">
              <w:rPr>
                <w:rFonts w:ascii="Times New Roman" w:hAnsi="Times New Roman" w:cs="Times New Roman"/>
                <w:sz w:val="26"/>
                <w:szCs w:val="26"/>
              </w:rPr>
              <w:t>сутки;</w:t>
            </w:r>
          </w:p>
          <w:p w:rsidR="00961CF4" w:rsidRPr="004C4C37" w:rsidRDefault="00961CF4" w:rsidP="00D06C7A">
            <w:pPr>
              <w:ind w:firstLine="317"/>
              <w:jc w:val="both"/>
              <w:rPr>
                <w:rStyle w:val="FontStyle24"/>
                <w:sz w:val="26"/>
                <w:szCs w:val="26"/>
              </w:rPr>
            </w:pPr>
            <w:r w:rsidRPr="004C4C37">
              <w:rPr>
                <w:rStyle w:val="FontStyle24"/>
                <w:sz w:val="26"/>
                <w:szCs w:val="26"/>
              </w:rPr>
              <w:t xml:space="preserve">при массе тела 14 − 20 кг 100 мг (5мл) внутрь 2 раза в </w:t>
            </w:r>
            <w:r w:rsidRPr="004C4C37">
              <w:rPr>
                <w:rFonts w:ascii="Times New Roman" w:hAnsi="Times New Roman" w:cs="Times New Roman"/>
                <w:sz w:val="26"/>
                <w:szCs w:val="26"/>
              </w:rPr>
              <w:t>сутки;</w:t>
            </w:r>
          </w:p>
          <w:p w:rsidR="00961CF4" w:rsidRPr="004C4C37" w:rsidRDefault="00961CF4" w:rsidP="00D06C7A">
            <w:pPr>
              <w:jc w:val="both"/>
              <w:rPr>
                <w:rStyle w:val="FontStyle24"/>
                <w:sz w:val="26"/>
                <w:szCs w:val="26"/>
              </w:rPr>
            </w:pPr>
            <w:r w:rsidRPr="004C4C37">
              <w:rPr>
                <w:rStyle w:val="FontStyle24"/>
                <w:sz w:val="26"/>
                <w:szCs w:val="26"/>
              </w:rPr>
              <w:t>3. RAL (таблетки покрытые оболочкой) назначают пациентам с массой тела 25 кг и более 400 мг 2 раза в сутки.</w:t>
            </w:r>
          </w:p>
        </w:tc>
        <w:tc>
          <w:tcPr>
            <w:tcW w:w="972" w:type="pct"/>
          </w:tcPr>
          <w:p w:rsidR="00961CF4" w:rsidRPr="004C4C37" w:rsidRDefault="00961CF4" w:rsidP="00D06C7A">
            <w:pPr>
              <w:jc w:val="both"/>
              <w:rPr>
                <w:rStyle w:val="FontStyle24"/>
                <w:sz w:val="26"/>
                <w:szCs w:val="26"/>
              </w:rPr>
            </w:pPr>
            <w:r w:rsidRPr="004C4C37">
              <w:rPr>
                <w:rStyle w:val="FontStyle24"/>
                <w:sz w:val="26"/>
                <w:szCs w:val="26"/>
              </w:rPr>
              <w:t xml:space="preserve">назначают пациентам в возрасте старше 2 лет. </w:t>
            </w:r>
          </w:p>
          <w:p w:rsidR="00961CF4" w:rsidRPr="004C4C37" w:rsidRDefault="00961CF4" w:rsidP="00D06C7A">
            <w:pPr>
              <w:jc w:val="both"/>
              <w:rPr>
                <w:rStyle w:val="FontStyle24"/>
                <w:sz w:val="26"/>
                <w:szCs w:val="26"/>
              </w:rPr>
            </w:pPr>
            <w:r w:rsidRPr="004C4C37">
              <w:rPr>
                <w:rStyle w:val="FontStyle24"/>
                <w:sz w:val="26"/>
                <w:szCs w:val="26"/>
              </w:rPr>
              <w:t>Пациентам в возрасте от 4 недель до 2 лет назначают при отсутствии альтернативных АРВ-ЛС</w:t>
            </w:r>
          </w:p>
        </w:tc>
      </w:tr>
      <w:tr w:rsidR="00961CF4" w:rsidRPr="004C4C37">
        <w:tc>
          <w:tcPr>
            <w:tcW w:w="5000" w:type="pct"/>
            <w:gridSpan w:val="5"/>
          </w:tcPr>
          <w:p w:rsidR="00961CF4" w:rsidRPr="004C4C37" w:rsidRDefault="00961CF4" w:rsidP="00D06C7A">
            <w:pPr>
              <w:spacing w:before="120" w:after="120"/>
              <w:jc w:val="center"/>
              <w:rPr>
                <w:rStyle w:val="FontStyle24"/>
                <w:sz w:val="26"/>
                <w:szCs w:val="26"/>
              </w:rPr>
            </w:pPr>
            <w:r w:rsidRPr="004C4C37">
              <w:rPr>
                <w:rStyle w:val="FontStyle24"/>
                <w:sz w:val="26"/>
                <w:szCs w:val="26"/>
              </w:rPr>
              <w:t>Комбинированные лекарственные средства (далее – ЛС) с фиксированными дозировками</w:t>
            </w:r>
          </w:p>
        </w:tc>
      </w:tr>
      <w:tr w:rsidR="00961CF4" w:rsidRPr="004C4C37">
        <w:tc>
          <w:tcPr>
            <w:tcW w:w="1111" w:type="pct"/>
            <w:vAlign w:val="center"/>
          </w:tcPr>
          <w:p w:rsidR="00961CF4" w:rsidRPr="004C4C37" w:rsidRDefault="00961CF4" w:rsidP="00D06C7A">
            <w:pPr>
              <w:jc w:val="center"/>
              <w:rPr>
                <w:rStyle w:val="FontStyle24"/>
                <w:sz w:val="26"/>
                <w:szCs w:val="26"/>
              </w:rPr>
            </w:pPr>
            <w:r w:rsidRPr="004C4C37">
              <w:rPr>
                <w:rStyle w:val="FontStyle24"/>
                <w:sz w:val="26"/>
                <w:szCs w:val="26"/>
              </w:rPr>
              <w:t>TDF+FTC</w:t>
            </w:r>
          </w:p>
        </w:tc>
        <w:tc>
          <w:tcPr>
            <w:tcW w:w="942" w:type="pct"/>
            <w:vAlign w:val="center"/>
          </w:tcPr>
          <w:p w:rsidR="00961CF4" w:rsidRPr="004C4C37" w:rsidRDefault="00961CF4" w:rsidP="00D06C7A">
            <w:pPr>
              <w:jc w:val="center"/>
              <w:rPr>
                <w:rStyle w:val="FontStyle24"/>
                <w:sz w:val="26"/>
                <w:szCs w:val="26"/>
              </w:rPr>
            </w:pPr>
            <w:r w:rsidRPr="004C4C37">
              <w:rPr>
                <w:rStyle w:val="FontStyle24"/>
                <w:sz w:val="26"/>
                <w:szCs w:val="26"/>
              </w:rPr>
              <w:t>таблетки 300мг/200 мг</w:t>
            </w:r>
          </w:p>
        </w:tc>
        <w:tc>
          <w:tcPr>
            <w:tcW w:w="771" w:type="pct"/>
            <w:vAlign w:val="center"/>
          </w:tcPr>
          <w:p w:rsidR="00961CF4" w:rsidRPr="004C4C37" w:rsidRDefault="00961CF4" w:rsidP="00D06C7A">
            <w:pPr>
              <w:jc w:val="center"/>
              <w:rPr>
                <w:rStyle w:val="FontStyle24"/>
                <w:sz w:val="26"/>
                <w:szCs w:val="26"/>
              </w:rPr>
            </w:pPr>
            <w:r w:rsidRPr="004C4C37">
              <w:rPr>
                <w:rStyle w:val="FontStyle24"/>
                <w:sz w:val="26"/>
                <w:szCs w:val="26"/>
              </w:rPr>
              <w:t>1 таблетка 1 раз в сутки</w:t>
            </w:r>
          </w:p>
        </w:tc>
        <w:tc>
          <w:tcPr>
            <w:tcW w:w="1204" w:type="pct"/>
          </w:tcPr>
          <w:p w:rsidR="00961CF4" w:rsidRPr="004C4C37" w:rsidRDefault="00961CF4" w:rsidP="00D06C7A">
            <w:pPr>
              <w:jc w:val="both"/>
              <w:rPr>
                <w:rStyle w:val="FontStyle24"/>
                <w:sz w:val="26"/>
                <w:szCs w:val="26"/>
              </w:rPr>
            </w:pPr>
            <w:r w:rsidRPr="004C4C37">
              <w:rPr>
                <w:rFonts w:ascii="Times New Roman" w:hAnsi="Times New Roman" w:cs="Times New Roman"/>
                <w:sz w:val="26"/>
                <w:szCs w:val="26"/>
              </w:rPr>
              <w:t xml:space="preserve">назначают пациентам в возрасте 12 лет и старше по </w:t>
            </w:r>
            <w:r w:rsidRPr="004C4C37">
              <w:rPr>
                <w:rStyle w:val="FontStyle24"/>
                <w:sz w:val="26"/>
                <w:szCs w:val="26"/>
              </w:rPr>
              <w:t>1 таблетке 1 раз в сутки</w:t>
            </w:r>
          </w:p>
        </w:tc>
        <w:tc>
          <w:tcPr>
            <w:tcW w:w="972" w:type="pct"/>
          </w:tcPr>
          <w:p w:rsidR="00961CF4" w:rsidRPr="004C4C37" w:rsidRDefault="00961CF4" w:rsidP="00D06C7A">
            <w:pPr>
              <w:jc w:val="both"/>
              <w:rPr>
                <w:rStyle w:val="FontStyle24"/>
                <w:sz w:val="26"/>
                <w:szCs w:val="26"/>
              </w:rPr>
            </w:pPr>
          </w:p>
        </w:tc>
      </w:tr>
      <w:tr w:rsidR="00961CF4" w:rsidRPr="004C4C37">
        <w:tc>
          <w:tcPr>
            <w:tcW w:w="1111" w:type="pct"/>
            <w:vAlign w:val="center"/>
          </w:tcPr>
          <w:p w:rsidR="00961CF4" w:rsidRPr="004C4C37" w:rsidRDefault="00961CF4" w:rsidP="00D06C7A">
            <w:pPr>
              <w:jc w:val="center"/>
              <w:rPr>
                <w:rStyle w:val="FontStyle24"/>
                <w:sz w:val="26"/>
                <w:szCs w:val="26"/>
              </w:rPr>
            </w:pPr>
            <w:r w:rsidRPr="004C4C37">
              <w:rPr>
                <w:rStyle w:val="FontStyle24"/>
                <w:sz w:val="26"/>
                <w:szCs w:val="26"/>
                <w:lang w:val="en-US"/>
              </w:rPr>
              <w:t>TDF</w:t>
            </w:r>
            <w:r w:rsidRPr="004C4C37">
              <w:rPr>
                <w:rStyle w:val="FontStyle24"/>
                <w:sz w:val="26"/>
                <w:szCs w:val="26"/>
              </w:rPr>
              <w:t>+3</w:t>
            </w:r>
            <w:r w:rsidRPr="004C4C37">
              <w:rPr>
                <w:rStyle w:val="FontStyle24"/>
                <w:sz w:val="26"/>
                <w:szCs w:val="26"/>
                <w:lang w:val="en-US"/>
              </w:rPr>
              <w:t>TC</w:t>
            </w:r>
          </w:p>
        </w:tc>
        <w:tc>
          <w:tcPr>
            <w:tcW w:w="942" w:type="pct"/>
            <w:vAlign w:val="center"/>
          </w:tcPr>
          <w:p w:rsidR="00961CF4" w:rsidRPr="004C4C37" w:rsidRDefault="00961CF4" w:rsidP="00D06C7A">
            <w:pPr>
              <w:jc w:val="center"/>
              <w:rPr>
                <w:rStyle w:val="FontStyle24"/>
                <w:sz w:val="26"/>
                <w:szCs w:val="26"/>
              </w:rPr>
            </w:pPr>
            <w:r w:rsidRPr="004C4C37">
              <w:rPr>
                <w:rStyle w:val="FontStyle24"/>
                <w:sz w:val="26"/>
                <w:szCs w:val="26"/>
              </w:rPr>
              <w:t>таблетки 300мг/300 мг</w:t>
            </w:r>
          </w:p>
        </w:tc>
        <w:tc>
          <w:tcPr>
            <w:tcW w:w="771" w:type="pct"/>
            <w:vAlign w:val="center"/>
          </w:tcPr>
          <w:p w:rsidR="00961CF4" w:rsidRPr="004C4C37" w:rsidRDefault="00961CF4" w:rsidP="00D06C7A">
            <w:pPr>
              <w:jc w:val="center"/>
              <w:rPr>
                <w:rStyle w:val="FontStyle24"/>
                <w:sz w:val="26"/>
                <w:szCs w:val="26"/>
              </w:rPr>
            </w:pPr>
            <w:r w:rsidRPr="004C4C37">
              <w:rPr>
                <w:rStyle w:val="FontStyle24"/>
                <w:sz w:val="26"/>
                <w:szCs w:val="26"/>
              </w:rPr>
              <w:t>1 таблетка 1 раз в сутки</w:t>
            </w:r>
          </w:p>
        </w:tc>
        <w:tc>
          <w:tcPr>
            <w:tcW w:w="1204" w:type="pct"/>
          </w:tcPr>
          <w:p w:rsidR="00961CF4" w:rsidRPr="004C4C37" w:rsidRDefault="00961CF4" w:rsidP="00D06C7A">
            <w:pPr>
              <w:jc w:val="both"/>
              <w:rPr>
                <w:rStyle w:val="FontStyle24"/>
                <w:sz w:val="26"/>
                <w:szCs w:val="26"/>
              </w:rPr>
            </w:pPr>
            <w:r w:rsidRPr="004C4C37">
              <w:rPr>
                <w:rFonts w:ascii="Times New Roman" w:hAnsi="Times New Roman" w:cs="Times New Roman"/>
                <w:sz w:val="26"/>
                <w:szCs w:val="26"/>
              </w:rPr>
              <w:t xml:space="preserve">назначают пациентам в возрасте 12 лет и старше по </w:t>
            </w:r>
            <w:r w:rsidRPr="004C4C37">
              <w:rPr>
                <w:rStyle w:val="FontStyle24"/>
                <w:sz w:val="26"/>
                <w:szCs w:val="26"/>
              </w:rPr>
              <w:t>1 таблетке 1 раз в сутки</w:t>
            </w:r>
          </w:p>
        </w:tc>
        <w:tc>
          <w:tcPr>
            <w:tcW w:w="972" w:type="pct"/>
          </w:tcPr>
          <w:p w:rsidR="00961CF4" w:rsidRPr="004C4C37" w:rsidRDefault="00961CF4" w:rsidP="00D06C7A">
            <w:pPr>
              <w:jc w:val="both"/>
              <w:rPr>
                <w:rStyle w:val="FontStyle24"/>
                <w:sz w:val="26"/>
                <w:szCs w:val="26"/>
              </w:rPr>
            </w:pPr>
          </w:p>
        </w:tc>
      </w:tr>
      <w:tr w:rsidR="00961CF4" w:rsidRPr="004C4C37">
        <w:tc>
          <w:tcPr>
            <w:tcW w:w="1111" w:type="pct"/>
            <w:vAlign w:val="center"/>
          </w:tcPr>
          <w:p w:rsidR="00961CF4" w:rsidRPr="004C4C37" w:rsidRDefault="00961CF4" w:rsidP="00D06C7A">
            <w:pPr>
              <w:jc w:val="center"/>
              <w:rPr>
                <w:rStyle w:val="FontStyle24"/>
                <w:sz w:val="26"/>
                <w:szCs w:val="26"/>
              </w:rPr>
            </w:pPr>
            <w:r w:rsidRPr="004C4C37">
              <w:rPr>
                <w:rStyle w:val="FontStyle24"/>
                <w:sz w:val="26"/>
                <w:szCs w:val="26"/>
              </w:rPr>
              <w:t>TDF+FTC+EFV</w:t>
            </w:r>
          </w:p>
        </w:tc>
        <w:tc>
          <w:tcPr>
            <w:tcW w:w="942" w:type="pct"/>
            <w:vAlign w:val="center"/>
          </w:tcPr>
          <w:p w:rsidR="00961CF4" w:rsidRPr="004C4C37" w:rsidRDefault="00961CF4" w:rsidP="00D06C7A">
            <w:pPr>
              <w:jc w:val="center"/>
              <w:rPr>
                <w:rStyle w:val="FontStyle24"/>
                <w:sz w:val="26"/>
                <w:szCs w:val="26"/>
              </w:rPr>
            </w:pPr>
            <w:r w:rsidRPr="004C4C37">
              <w:rPr>
                <w:rStyle w:val="FontStyle24"/>
                <w:sz w:val="26"/>
                <w:szCs w:val="26"/>
              </w:rPr>
              <w:t>таблетки 300мг/200мг/600мг;</w:t>
            </w:r>
          </w:p>
          <w:p w:rsidR="00961CF4" w:rsidRPr="004C4C37" w:rsidRDefault="00961CF4" w:rsidP="00D06C7A">
            <w:pPr>
              <w:jc w:val="center"/>
              <w:rPr>
                <w:rStyle w:val="FontStyle24"/>
                <w:sz w:val="26"/>
                <w:szCs w:val="26"/>
              </w:rPr>
            </w:pPr>
            <w:r w:rsidRPr="004C4C37">
              <w:rPr>
                <w:rStyle w:val="FontStyle24"/>
                <w:sz w:val="26"/>
                <w:szCs w:val="26"/>
              </w:rPr>
              <w:t>таблетки</w:t>
            </w:r>
          </w:p>
          <w:p w:rsidR="00961CF4" w:rsidRPr="004C4C37" w:rsidRDefault="00961CF4" w:rsidP="00D06C7A">
            <w:pPr>
              <w:jc w:val="center"/>
              <w:rPr>
                <w:rStyle w:val="FontStyle24"/>
                <w:sz w:val="26"/>
                <w:szCs w:val="26"/>
              </w:rPr>
            </w:pPr>
            <w:r w:rsidRPr="004C4C37">
              <w:rPr>
                <w:rStyle w:val="FontStyle24"/>
                <w:sz w:val="26"/>
                <w:szCs w:val="26"/>
              </w:rPr>
              <w:t>300мг/200мг/400 мг</w:t>
            </w:r>
          </w:p>
        </w:tc>
        <w:tc>
          <w:tcPr>
            <w:tcW w:w="771" w:type="pct"/>
            <w:vAlign w:val="center"/>
          </w:tcPr>
          <w:p w:rsidR="00961CF4" w:rsidRPr="004C4C37" w:rsidRDefault="00961CF4" w:rsidP="00D06C7A">
            <w:pPr>
              <w:jc w:val="center"/>
              <w:rPr>
                <w:rStyle w:val="FontStyle24"/>
                <w:sz w:val="26"/>
                <w:szCs w:val="26"/>
              </w:rPr>
            </w:pPr>
            <w:r w:rsidRPr="004C4C37">
              <w:rPr>
                <w:rStyle w:val="FontStyle24"/>
                <w:sz w:val="26"/>
                <w:szCs w:val="26"/>
              </w:rPr>
              <w:t>1 таблетка 1 раз в сутки</w:t>
            </w:r>
          </w:p>
        </w:tc>
        <w:tc>
          <w:tcPr>
            <w:tcW w:w="1204" w:type="pct"/>
          </w:tcPr>
          <w:p w:rsidR="00961CF4" w:rsidRPr="004C4C37" w:rsidRDefault="00961CF4" w:rsidP="00D06C7A">
            <w:pPr>
              <w:jc w:val="both"/>
              <w:rPr>
                <w:rStyle w:val="FontStyle24"/>
                <w:sz w:val="26"/>
                <w:szCs w:val="26"/>
              </w:rPr>
            </w:pPr>
            <w:r w:rsidRPr="004C4C37">
              <w:rPr>
                <w:rFonts w:ascii="Times New Roman" w:hAnsi="Times New Roman" w:cs="Times New Roman"/>
                <w:sz w:val="26"/>
                <w:szCs w:val="26"/>
              </w:rPr>
              <w:t xml:space="preserve">назначают пациентам в возрасте 12 лет и старше по </w:t>
            </w:r>
            <w:r w:rsidRPr="004C4C37">
              <w:rPr>
                <w:rStyle w:val="FontStyle24"/>
                <w:sz w:val="26"/>
                <w:szCs w:val="26"/>
              </w:rPr>
              <w:t>1 таблетке 1 раз в сутки</w:t>
            </w:r>
          </w:p>
        </w:tc>
        <w:tc>
          <w:tcPr>
            <w:tcW w:w="972" w:type="pct"/>
          </w:tcPr>
          <w:p w:rsidR="00961CF4" w:rsidRPr="004C4C37" w:rsidRDefault="00961CF4" w:rsidP="00D06C7A">
            <w:pPr>
              <w:jc w:val="both"/>
              <w:rPr>
                <w:rStyle w:val="FontStyle24"/>
                <w:sz w:val="26"/>
                <w:szCs w:val="26"/>
              </w:rPr>
            </w:pPr>
          </w:p>
        </w:tc>
      </w:tr>
      <w:tr w:rsidR="00961CF4" w:rsidRPr="004C4C37">
        <w:tc>
          <w:tcPr>
            <w:tcW w:w="1111" w:type="pct"/>
            <w:vAlign w:val="center"/>
          </w:tcPr>
          <w:p w:rsidR="00961CF4" w:rsidRPr="004C4C37" w:rsidRDefault="00961CF4" w:rsidP="00D06C7A">
            <w:pPr>
              <w:jc w:val="center"/>
              <w:rPr>
                <w:rStyle w:val="FontStyle24"/>
                <w:sz w:val="26"/>
                <w:szCs w:val="26"/>
              </w:rPr>
            </w:pPr>
            <w:r w:rsidRPr="004C4C37">
              <w:rPr>
                <w:rStyle w:val="FontStyle24"/>
                <w:sz w:val="26"/>
                <w:szCs w:val="26"/>
              </w:rPr>
              <w:t>TDF+3TC+EFV</w:t>
            </w:r>
          </w:p>
        </w:tc>
        <w:tc>
          <w:tcPr>
            <w:tcW w:w="942" w:type="pct"/>
            <w:vAlign w:val="center"/>
          </w:tcPr>
          <w:p w:rsidR="00961CF4" w:rsidRPr="004C4C37" w:rsidRDefault="00961CF4" w:rsidP="00D06C7A">
            <w:pPr>
              <w:jc w:val="center"/>
              <w:rPr>
                <w:rStyle w:val="FontStyle24"/>
                <w:sz w:val="26"/>
                <w:szCs w:val="26"/>
              </w:rPr>
            </w:pPr>
            <w:r w:rsidRPr="004C4C37">
              <w:rPr>
                <w:rStyle w:val="FontStyle24"/>
                <w:sz w:val="26"/>
                <w:szCs w:val="26"/>
              </w:rPr>
              <w:t>таблетки 300мг/300мг/600мг;</w:t>
            </w:r>
          </w:p>
          <w:p w:rsidR="00961CF4" w:rsidRPr="004C4C37" w:rsidRDefault="00961CF4" w:rsidP="00D06C7A">
            <w:pPr>
              <w:jc w:val="center"/>
              <w:rPr>
                <w:rStyle w:val="FontStyle24"/>
                <w:sz w:val="26"/>
                <w:szCs w:val="26"/>
              </w:rPr>
            </w:pPr>
            <w:r w:rsidRPr="004C4C37">
              <w:rPr>
                <w:rStyle w:val="FontStyle24"/>
                <w:sz w:val="26"/>
                <w:szCs w:val="26"/>
              </w:rPr>
              <w:t>таблетки</w:t>
            </w:r>
          </w:p>
          <w:p w:rsidR="00961CF4" w:rsidRPr="004C4C37" w:rsidRDefault="00961CF4" w:rsidP="00D06C7A">
            <w:pPr>
              <w:jc w:val="center"/>
              <w:rPr>
                <w:rStyle w:val="FontStyle24"/>
                <w:sz w:val="26"/>
                <w:szCs w:val="26"/>
              </w:rPr>
            </w:pPr>
            <w:r w:rsidRPr="004C4C37">
              <w:rPr>
                <w:rStyle w:val="FontStyle24"/>
                <w:sz w:val="26"/>
                <w:szCs w:val="26"/>
              </w:rPr>
              <w:t>300мг/300мг/400мг</w:t>
            </w:r>
          </w:p>
        </w:tc>
        <w:tc>
          <w:tcPr>
            <w:tcW w:w="771" w:type="pct"/>
            <w:vAlign w:val="center"/>
          </w:tcPr>
          <w:p w:rsidR="00961CF4" w:rsidRPr="004C4C37" w:rsidRDefault="00961CF4" w:rsidP="00D06C7A">
            <w:pPr>
              <w:jc w:val="center"/>
              <w:rPr>
                <w:rStyle w:val="FontStyle24"/>
                <w:sz w:val="26"/>
                <w:szCs w:val="26"/>
              </w:rPr>
            </w:pPr>
            <w:r w:rsidRPr="004C4C37">
              <w:rPr>
                <w:rStyle w:val="FontStyle24"/>
                <w:sz w:val="26"/>
                <w:szCs w:val="26"/>
              </w:rPr>
              <w:t>1 таблетка 1 раз в сутки</w:t>
            </w:r>
          </w:p>
        </w:tc>
        <w:tc>
          <w:tcPr>
            <w:tcW w:w="1204" w:type="pct"/>
          </w:tcPr>
          <w:p w:rsidR="00961CF4" w:rsidRPr="004C4C37" w:rsidRDefault="00961CF4" w:rsidP="00D06C7A">
            <w:pPr>
              <w:jc w:val="both"/>
              <w:rPr>
                <w:rStyle w:val="FontStyle24"/>
                <w:sz w:val="26"/>
                <w:szCs w:val="26"/>
              </w:rPr>
            </w:pPr>
            <w:r w:rsidRPr="004C4C37">
              <w:rPr>
                <w:rFonts w:ascii="Times New Roman" w:hAnsi="Times New Roman" w:cs="Times New Roman"/>
                <w:sz w:val="26"/>
                <w:szCs w:val="26"/>
              </w:rPr>
              <w:t xml:space="preserve">назначают пациентам в возрасте 12 лет и старше при массе тела более 40 кг по </w:t>
            </w:r>
            <w:r w:rsidRPr="004C4C37">
              <w:rPr>
                <w:rStyle w:val="FontStyle24"/>
                <w:sz w:val="26"/>
                <w:szCs w:val="26"/>
              </w:rPr>
              <w:t>1 таблетке 1 раз в сутки</w:t>
            </w:r>
          </w:p>
        </w:tc>
        <w:tc>
          <w:tcPr>
            <w:tcW w:w="972" w:type="pct"/>
          </w:tcPr>
          <w:p w:rsidR="00961CF4" w:rsidRPr="004C4C37" w:rsidRDefault="00961CF4" w:rsidP="00D06C7A">
            <w:pPr>
              <w:jc w:val="both"/>
              <w:rPr>
                <w:rStyle w:val="FontStyle24"/>
                <w:sz w:val="26"/>
                <w:szCs w:val="26"/>
              </w:rPr>
            </w:pPr>
          </w:p>
        </w:tc>
      </w:tr>
      <w:tr w:rsidR="00961CF4" w:rsidRPr="004C4C37">
        <w:tc>
          <w:tcPr>
            <w:tcW w:w="1111" w:type="pct"/>
            <w:vAlign w:val="center"/>
          </w:tcPr>
          <w:p w:rsidR="00961CF4" w:rsidRPr="004C4C37" w:rsidRDefault="00961CF4" w:rsidP="00D06C7A">
            <w:pPr>
              <w:jc w:val="center"/>
              <w:rPr>
                <w:rStyle w:val="FontStyle24"/>
                <w:sz w:val="26"/>
                <w:szCs w:val="26"/>
              </w:rPr>
            </w:pPr>
            <w:r w:rsidRPr="004C4C37">
              <w:rPr>
                <w:rStyle w:val="FontStyle24"/>
                <w:sz w:val="26"/>
                <w:szCs w:val="26"/>
              </w:rPr>
              <w:t>ABC+3TC</w:t>
            </w:r>
          </w:p>
        </w:tc>
        <w:tc>
          <w:tcPr>
            <w:tcW w:w="942" w:type="pct"/>
            <w:vAlign w:val="center"/>
          </w:tcPr>
          <w:p w:rsidR="00961CF4" w:rsidRPr="004C4C37" w:rsidRDefault="00961CF4" w:rsidP="00D06C7A">
            <w:pPr>
              <w:jc w:val="center"/>
              <w:rPr>
                <w:rStyle w:val="FontStyle24"/>
                <w:sz w:val="26"/>
                <w:szCs w:val="26"/>
              </w:rPr>
            </w:pPr>
            <w:r w:rsidRPr="004C4C37">
              <w:rPr>
                <w:rStyle w:val="FontStyle24"/>
                <w:sz w:val="26"/>
                <w:szCs w:val="26"/>
              </w:rPr>
              <w:t>таблетки 600мг/300мг;</w:t>
            </w:r>
          </w:p>
          <w:p w:rsidR="00961CF4" w:rsidRPr="004C4C37" w:rsidRDefault="00961CF4" w:rsidP="00D06C7A">
            <w:pPr>
              <w:jc w:val="center"/>
              <w:rPr>
                <w:rStyle w:val="FontStyle24"/>
                <w:sz w:val="26"/>
                <w:szCs w:val="26"/>
              </w:rPr>
            </w:pPr>
            <w:r w:rsidRPr="004C4C37">
              <w:rPr>
                <w:rStyle w:val="FontStyle24"/>
                <w:sz w:val="26"/>
                <w:szCs w:val="26"/>
              </w:rPr>
              <w:t>диспергируемые таблетки 60мг/30 мг</w:t>
            </w:r>
            <w:r w:rsidRPr="004C4C37">
              <w:rPr>
                <w:rStyle w:val="FontStyle24"/>
                <w:sz w:val="26"/>
                <w:szCs w:val="26"/>
                <w:vertAlign w:val="superscript"/>
              </w:rPr>
              <w:t>1</w:t>
            </w:r>
            <w:r w:rsidRPr="004C4C37">
              <w:rPr>
                <w:rStyle w:val="FontStyle24"/>
                <w:sz w:val="26"/>
                <w:szCs w:val="26"/>
              </w:rPr>
              <w:t>;</w:t>
            </w:r>
          </w:p>
          <w:p w:rsidR="00961CF4" w:rsidRPr="004C4C37" w:rsidRDefault="00961CF4" w:rsidP="00D06C7A">
            <w:pPr>
              <w:jc w:val="center"/>
              <w:rPr>
                <w:rStyle w:val="FontStyle24"/>
                <w:sz w:val="26"/>
                <w:szCs w:val="26"/>
              </w:rPr>
            </w:pPr>
            <w:r w:rsidRPr="004C4C37">
              <w:rPr>
                <w:rStyle w:val="FontStyle24"/>
                <w:sz w:val="26"/>
                <w:szCs w:val="26"/>
              </w:rPr>
              <w:t>диспергируемые таблетки 120мг/60мг</w:t>
            </w:r>
            <w:r w:rsidRPr="004C4C37">
              <w:rPr>
                <w:rStyle w:val="FontStyle24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771" w:type="pct"/>
            <w:vAlign w:val="center"/>
          </w:tcPr>
          <w:p w:rsidR="00961CF4" w:rsidRPr="004C4C37" w:rsidRDefault="00961CF4" w:rsidP="00D06C7A">
            <w:pPr>
              <w:jc w:val="center"/>
              <w:rPr>
                <w:rStyle w:val="FontStyle24"/>
                <w:sz w:val="26"/>
                <w:szCs w:val="26"/>
              </w:rPr>
            </w:pPr>
            <w:r w:rsidRPr="004C4C37">
              <w:rPr>
                <w:rStyle w:val="FontStyle24"/>
                <w:sz w:val="26"/>
                <w:szCs w:val="26"/>
              </w:rPr>
              <w:t>1 таблетка 1 раз в сутки</w:t>
            </w:r>
          </w:p>
        </w:tc>
        <w:tc>
          <w:tcPr>
            <w:tcW w:w="1204" w:type="pct"/>
          </w:tcPr>
          <w:p w:rsidR="00961CF4" w:rsidRPr="004C4C37" w:rsidRDefault="00961CF4" w:rsidP="00D06C7A">
            <w:pPr>
              <w:jc w:val="both"/>
              <w:rPr>
                <w:rStyle w:val="FontStyle24"/>
                <w:sz w:val="26"/>
                <w:szCs w:val="26"/>
              </w:rPr>
            </w:pPr>
            <w:r w:rsidRPr="004C4C37">
              <w:rPr>
                <w:rFonts w:ascii="Times New Roman" w:hAnsi="Times New Roman" w:cs="Times New Roman"/>
                <w:sz w:val="26"/>
                <w:szCs w:val="26"/>
              </w:rPr>
              <w:t xml:space="preserve">назначают пациентам в возрасте 12 лет и старше по </w:t>
            </w:r>
            <w:r w:rsidRPr="004C4C37">
              <w:rPr>
                <w:rStyle w:val="FontStyle24"/>
                <w:sz w:val="26"/>
                <w:szCs w:val="26"/>
              </w:rPr>
              <w:t>1 таблетке 1 раз в сутки</w:t>
            </w:r>
          </w:p>
        </w:tc>
        <w:tc>
          <w:tcPr>
            <w:tcW w:w="972" w:type="pct"/>
          </w:tcPr>
          <w:p w:rsidR="00961CF4" w:rsidRPr="004C4C37" w:rsidRDefault="00961CF4" w:rsidP="00D06C7A">
            <w:pPr>
              <w:jc w:val="both"/>
              <w:rPr>
                <w:rStyle w:val="FontStyle24"/>
                <w:sz w:val="26"/>
                <w:szCs w:val="26"/>
              </w:rPr>
            </w:pPr>
          </w:p>
        </w:tc>
      </w:tr>
      <w:tr w:rsidR="00961CF4" w:rsidRPr="004C4C37">
        <w:tc>
          <w:tcPr>
            <w:tcW w:w="1111" w:type="pct"/>
            <w:vAlign w:val="center"/>
          </w:tcPr>
          <w:p w:rsidR="00961CF4" w:rsidRPr="004C4C37" w:rsidRDefault="00961CF4" w:rsidP="00D06C7A">
            <w:pPr>
              <w:jc w:val="center"/>
              <w:rPr>
                <w:rStyle w:val="FontStyle24"/>
                <w:sz w:val="26"/>
                <w:szCs w:val="26"/>
              </w:rPr>
            </w:pPr>
            <w:r w:rsidRPr="004C4C37">
              <w:rPr>
                <w:rStyle w:val="FontStyle24"/>
                <w:sz w:val="26"/>
                <w:szCs w:val="26"/>
                <w:lang w:val="en-US"/>
              </w:rPr>
              <w:t>AZT+3TC</w:t>
            </w:r>
          </w:p>
        </w:tc>
        <w:tc>
          <w:tcPr>
            <w:tcW w:w="942" w:type="pct"/>
            <w:vAlign w:val="center"/>
          </w:tcPr>
          <w:p w:rsidR="00961CF4" w:rsidRPr="004C4C37" w:rsidRDefault="00961CF4" w:rsidP="00D06C7A">
            <w:pPr>
              <w:jc w:val="center"/>
              <w:rPr>
                <w:rStyle w:val="FontStyle24"/>
                <w:sz w:val="26"/>
                <w:szCs w:val="26"/>
              </w:rPr>
            </w:pPr>
            <w:r w:rsidRPr="004C4C37">
              <w:rPr>
                <w:rStyle w:val="FontStyle24"/>
                <w:sz w:val="26"/>
                <w:szCs w:val="26"/>
              </w:rPr>
              <w:t>таблетки 300мг/150мг;</w:t>
            </w:r>
          </w:p>
          <w:p w:rsidR="00961CF4" w:rsidRPr="004C4C37" w:rsidRDefault="00961CF4" w:rsidP="00D06C7A">
            <w:pPr>
              <w:jc w:val="center"/>
              <w:rPr>
                <w:rStyle w:val="FontStyle24"/>
                <w:sz w:val="26"/>
                <w:szCs w:val="26"/>
              </w:rPr>
            </w:pPr>
            <w:r w:rsidRPr="004C4C37">
              <w:rPr>
                <w:rStyle w:val="FontStyle24"/>
                <w:sz w:val="26"/>
                <w:szCs w:val="26"/>
              </w:rPr>
              <w:t>диспергируемые таблетки 60мг/30 мг</w:t>
            </w:r>
            <w:r w:rsidRPr="004C4C37">
              <w:rPr>
                <w:rStyle w:val="FontStyle24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771" w:type="pct"/>
            <w:vAlign w:val="center"/>
          </w:tcPr>
          <w:p w:rsidR="00961CF4" w:rsidRPr="004C4C37" w:rsidRDefault="00961CF4" w:rsidP="00D06C7A">
            <w:pPr>
              <w:jc w:val="center"/>
              <w:rPr>
                <w:rStyle w:val="FontStyle24"/>
                <w:sz w:val="26"/>
                <w:szCs w:val="26"/>
              </w:rPr>
            </w:pPr>
            <w:r w:rsidRPr="004C4C37">
              <w:rPr>
                <w:rStyle w:val="FontStyle24"/>
                <w:sz w:val="26"/>
                <w:szCs w:val="26"/>
              </w:rPr>
              <w:t>1 таблетка 2 раз в сутки</w:t>
            </w:r>
          </w:p>
        </w:tc>
        <w:tc>
          <w:tcPr>
            <w:tcW w:w="1204" w:type="pct"/>
            <w:vAlign w:val="center"/>
          </w:tcPr>
          <w:p w:rsidR="00961CF4" w:rsidRPr="004C4C37" w:rsidRDefault="00961CF4" w:rsidP="00D06C7A">
            <w:pPr>
              <w:jc w:val="center"/>
              <w:rPr>
                <w:rStyle w:val="FontStyle24"/>
                <w:sz w:val="26"/>
                <w:szCs w:val="26"/>
              </w:rPr>
            </w:pPr>
            <w:r w:rsidRPr="004C4C37">
              <w:rPr>
                <w:rStyle w:val="FontStyle24"/>
                <w:sz w:val="26"/>
                <w:szCs w:val="26"/>
              </w:rPr>
              <w:t>таблица 2 настоящего приложения</w:t>
            </w:r>
          </w:p>
        </w:tc>
        <w:tc>
          <w:tcPr>
            <w:tcW w:w="972" w:type="pct"/>
          </w:tcPr>
          <w:p w:rsidR="00961CF4" w:rsidRPr="004C4C37" w:rsidRDefault="00961CF4" w:rsidP="00D06C7A">
            <w:pPr>
              <w:jc w:val="both"/>
              <w:rPr>
                <w:rStyle w:val="FontStyle24"/>
                <w:sz w:val="26"/>
                <w:szCs w:val="26"/>
              </w:rPr>
            </w:pPr>
          </w:p>
        </w:tc>
      </w:tr>
      <w:tr w:rsidR="00961CF4" w:rsidRPr="004C4C37">
        <w:tc>
          <w:tcPr>
            <w:tcW w:w="1111" w:type="pct"/>
            <w:vAlign w:val="center"/>
          </w:tcPr>
          <w:p w:rsidR="00961CF4" w:rsidRPr="004C4C37" w:rsidRDefault="00961CF4" w:rsidP="00D06C7A">
            <w:pPr>
              <w:jc w:val="center"/>
              <w:rPr>
                <w:rStyle w:val="FontStyle24"/>
                <w:sz w:val="26"/>
                <w:szCs w:val="26"/>
              </w:rPr>
            </w:pPr>
            <w:r w:rsidRPr="004C4C37">
              <w:rPr>
                <w:rStyle w:val="FontStyle24"/>
                <w:sz w:val="26"/>
                <w:szCs w:val="26"/>
              </w:rPr>
              <w:t>ATV/r</w:t>
            </w:r>
          </w:p>
        </w:tc>
        <w:tc>
          <w:tcPr>
            <w:tcW w:w="942" w:type="pct"/>
            <w:vAlign w:val="center"/>
          </w:tcPr>
          <w:p w:rsidR="00961CF4" w:rsidRPr="004C4C37" w:rsidRDefault="00961CF4" w:rsidP="00D06C7A">
            <w:pPr>
              <w:jc w:val="center"/>
              <w:rPr>
                <w:rStyle w:val="FontStyle24"/>
                <w:sz w:val="26"/>
                <w:szCs w:val="26"/>
              </w:rPr>
            </w:pPr>
            <w:r w:rsidRPr="004C4C37">
              <w:rPr>
                <w:rStyle w:val="FontStyle24"/>
                <w:sz w:val="26"/>
                <w:szCs w:val="26"/>
              </w:rPr>
              <w:t>таблетки 300мг/100мг</w:t>
            </w:r>
          </w:p>
        </w:tc>
        <w:tc>
          <w:tcPr>
            <w:tcW w:w="771" w:type="pct"/>
            <w:vAlign w:val="center"/>
          </w:tcPr>
          <w:p w:rsidR="00961CF4" w:rsidRPr="004C4C37" w:rsidRDefault="00961CF4" w:rsidP="00D06C7A">
            <w:pPr>
              <w:jc w:val="center"/>
              <w:rPr>
                <w:rStyle w:val="FontStyle24"/>
                <w:sz w:val="26"/>
                <w:szCs w:val="26"/>
              </w:rPr>
            </w:pPr>
            <w:r w:rsidRPr="004C4C37">
              <w:rPr>
                <w:rStyle w:val="FontStyle24"/>
                <w:sz w:val="26"/>
                <w:szCs w:val="26"/>
              </w:rPr>
              <w:t>1 таблетка 1 раз в сутки</w:t>
            </w:r>
          </w:p>
        </w:tc>
        <w:tc>
          <w:tcPr>
            <w:tcW w:w="1204" w:type="pct"/>
          </w:tcPr>
          <w:p w:rsidR="00961CF4" w:rsidRPr="004C4C37" w:rsidRDefault="00961CF4" w:rsidP="00D06C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Style w:val="FontStyle24"/>
                <w:sz w:val="26"/>
                <w:szCs w:val="26"/>
              </w:rPr>
            </w:pPr>
            <w:r w:rsidRPr="004C4C37">
              <w:rPr>
                <w:rFonts w:ascii="Times New Roman" w:hAnsi="Times New Roman" w:cs="Times New Roman"/>
                <w:sz w:val="26"/>
                <w:szCs w:val="26"/>
              </w:rPr>
              <w:t xml:space="preserve">назначают пациентам в возрасте 12 лет и старше по </w:t>
            </w:r>
            <w:r w:rsidRPr="004C4C37">
              <w:rPr>
                <w:rStyle w:val="FontStyle24"/>
                <w:sz w:val="26"/>
                <w:szCs w:val="26"/>
              </w:rPr>
              <w:t>1 таблетке 1 раз в сутки</w:t>
            </w:r>
          </w:p>
        </w:tc>
        <w:tc>
          <w:tcPr>
            <w:tcW w:w="972" w:type="pct"/>
          </w:tcPr>
          <w:p w:rsidR="00961CF4" w:rsidRPr="004C4C37" w:rsidRDefault="00961CF4" w:rsidP="00D06C7A">
            <w:pPr>
              <w:jc w:val="both"/>
              <w:rPr>
                <w:rStyle w:val="FontStyle24"/>
                <w:sz w:val="26"/>
                <w:szCs w:val="26"/>
              </w:rPr>
            </w:pPr>
          </w:p>
        </w:tc>
      </w:tr>
      <w:tr w:rsidR="00961CF4" w:rsidRPr="004C4C37">
        <w:tc>
          <w:tcPr>
            <w:tcW w:w="1111" w:type="pct"/>
            <w:vAlign w:val="center"/>
          </w:tcPr>
          <w:p w:rsidR="00961CF4" w:rsidRPr="004C4C37" w:rsidRDefault="00961CF4" w:rsidP="00D06C7A">
            <w:pPr>
              <w:jc w:val="center"/>
              <w:rPr>
                <w:rStyle w:val="FontStyle24"/>
                <w:sz w:val="26"/>
                <w:szCs w:val="26"/>
                <w:lang w:val="en-US"/>
              </w:rPr>
            </w:pPr>
            <w:r w:rsidRPr="004C4C37">
              <w:rPr>
                <w:rStyle w:val="FontStyle24"/>
                <w:sz w:val="26"/>
                <w:szCs w:val="26"/>
                <w:lang w:val="en-US"/>
              </w:rPr>
              <w:t>AZT/3TC/NVP</w:t>
            </w:r>
          </w:p>
        </w:tc>
        <w:tc>
          <w:tcPr>
            <w:tcW w:w="942" w:type="pct"/>
            <w:vAlign w:val="center"/>
          </w:tcPr>
          <w:p w:rsidR="00961CF4" w:rsidRPr="004C4C37" w:rsidRDefault="00961CF4" w:rsidP="00D06C7A">
            <w:pPr>
              <w:jc w:val="center"/>
              <w:rPr>
                <w:rStyle w:val="FontStyle24"/>
                <w:sz w:val="26"/>
                <w:szCs w:val="26"/>
              </w:rPr>
            </w:pPr>
            <w:r w:rsidRPr="004C4C37">
              <w:rPr>
                <w:rStyle w:val="FontStyle24"/>
                <w:sz w:val="26"/>
                <w:szCs w:val="26"/>
              </w:rPr>
              <w:t>диспергируемые таблетки 60мг/30мг/50мг</w:t>
            </w:r>
            <w:r w:rsidRPr="004C4C37">
              <w:rPr>
                <w:rStyle w:val="FontStyle24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771" w:type="pct"/>
            <w:vAlign w:val="center"/>
          </w:tcPr>
          <w:p w:rsidR="00961CF4" w:rsidRPr="004C4C37" w:rsidRDefault="00961CF4" w:rsidP="00D06C7A">
            <w:pPr>
              <w:jc w:val="center"/>
              <w:rPr>
                <w:rStyle w:val="FontStyle24"/>
                <w:sz w:val="26"/>
                <w:szCs w:val="26"/>
              </w:rPr>
            </w:pPr>
          </w:p>
        </w:tc>
        <w:tc>
          <w:tcPr>
            <w:tcW w:w="1204" w:type="pct"/>
          </w:tcPr>
          <w:p w:rsidR="00961CF4" w:rsidRPr="004C4C37" w:rsidRDefault="00961CF4" w:rsidP="00D06C7A">
            <w:pPr>
              <w:jc w:val="both"/>
              <w:rPr>
                <w:rStyle w:val="FontStyle24"/>
                <w:sz w:val="26"/>
                <w:szCs w:val="26"/>
              </w:rPr>
            </w:pPr>
            <w:r w:rsidRPr="004C4C37">
              <w:rPr>
                <w:rStyle w:val="FontStyle24"/>
                <w:sz w:val="26"/>
                <w:szCs w:val="26"/>
              </w:rPr>
              <w:t>таблица 2 настоящего приложения</w:t>
            </w:r>
          </w:p>
        </w:tc>
        <w:tc>
          <w:tcPr>
            <w:tcW w:w="972" w:type="pct"/>
          </w:tcPr>
          <w:p w:rsidR="00961CF4" w:rsidRPr="004C4C37" w:rsidRDefault="00961CF4" w:rsidP="00D06C7A">
            <w:pPr>
              <w:jc w:val="both"/>
              <w:rPr>
                <w:rStyle w:val="FontStyle24"/>
                <w:sz w:val="26"/>
                <w:szCs w:val="26"/>
              </w:rPr>
            </w:pPr>
          </w:p>
        </w:tc>
      </w:tr>
    </w:tbl>
    <w:p w:rsidR="00961CF4" w:rsidRPr="00531D96" w:rsidRDefault="00961CF4" w:rsidP="00116D3A">
      <w:pPr>
        <w:spacing w:before="120"/>
        <w:ind w:firstLine="709"/>
        <w:jc w:val="both"/>
        <w:rPr>
          <w:rStyle w:val="FontStyle24"/>
          <w:sz w:val="30"/>
          <w:szCs w:val="30"/>
        </w:rPr>
      </w:pPr>
      <w:r w:rsidRPr="00531D96">
        <w:rPr>
          <w:rStyle w:val="FontStyle24"/>
          <w:sz w:val="30"/>
          <w:szCs w:val="30"/>
        </w:rPr>
        <w:t>Примечания:</w:t>
      </w:r>
    </w:p>
    <w:p w:rsidR="00961CF4" w:rsidRDefault="00961CF4" w:rsidP="00116D3A">
      <w:pPr>
        <w:pStyle w:val="CommentText"/>
        <w:jc w:val="both"/>
        <w:rPr>
          <w:rFonts w:ascii="Times New Roman" w:hAnsi="Times New Roman" w:cs="Times New Roman"/>
          <w:sz w:val="30"/>
          <w:szCs w:val="30"/>
        </w:rPr>
      </w:pPr>
      <w:r w:rsidRPr="00D2036C">
        <w:rPr>
          <w:rStyle w:val="FontStyle24"/>
          <w:sz w:val="30"/>
          <w:szCs w:val="30"/>
          <w:vertAlign w:val="superscript"/>
        </w:rPr>
        <w:t>1</w:t>
      </w:r>
      <w:r>
        <w:rPr>
          <w:rStyle w:val="FontStyle24"/>
          <w:sz w:val="30"/>
          <w:szCs w:val="30"/>
          <w:vertAlign w:val="superscript"/>
        </w:rPr>
        <w:t xml:space="preserve"> </w:t>
      </w:r>
      <w:r>
        <w:rPr>
          <w:rStyle w:val="FontStyle24"/>
          <w:sz w:val="30"/>
          <w:szCs w:val="30"/>
        </w:rPr>
        <w:t>− с</w:t>
      </w:r>
      <w:r w:rsidRPr="00860C93">
        <w:rPr>
          <w:rFonts w:ascii="Times New Roman" w:hAnsi="Times New Roman" w:cs="Times New Roman"/>
          <w:sz w:val="30"/>
          <w:szCs w:val="30"/>
        </w:rPr>
        <w:t xml:space="preserve">реди рекомендованных к применению ЛС в </w:t>
      </w:r>
      <w:r>
        <w:rPr>
          <w:rFonts w:ascii="Times New Roman" w:hAnsi="Times New Roman" w:cs="Times New Roman"/>
          <w:sz w:val="30"/>
          <w:szCs w:val="30"/>
        </w:rPr>
        <w:t>настоящем</w:t>
      </w:r>
      <w:r w:rsidRPr="00860C93">
        <w:rPr>
          <w:rFonts w:ascii="Times New Roman" w:hAnsi="Times New Roman" w:cs="Times New Roman"/>
          <w:sz w:val="30"/>
          <w:szCs w:val="30"/>
        </w:rPr>
        <w:t xml:space="preserve"> Клиническом протоколе, указаны ЛС </w:t>
      </w:r>
      <w:r>
        <w:rPr>
          <w:rFonts w:ascii="Times New Roman" w:hAnsi="Times New Roman" w:cs="Times New Roman"/>
          <w:sz w:val="30"/>
          <w:szCs w:val="30"/>
        </w:rPr>
        <w:t>и (</w:t>
      </w:r>
      <w:r w:rsidRPr="00860C93">
        <w:rPr>
          <w:rFonts w:ascii="Times New Roman" w:hAnsi="Times New Roman" w:cs="Times New Roman"/>
          <w:sz w:val="30"/>
          <w:szCs w:val="30"/>
        </w:rPr>
        <w:t>или</w:t>
      </w:r>
      <w:r>
        <w:rPr>
          <w:rFonts w:ascii="Times New Roman" w:hAnsi="Times New Roman" w:cs="Times New Roman"/>
          <w:sz w:val="30"/>
          <w:szCs w:val="30"/>
        </w:rPr>
        <w:t>)</w:t>
      </w:r>
      <w:r w:rsidRPr="00860C93">
        <w:rPr>
          <w:rFonts w:ascii="Times New Roman" w:hAnsi="Times New Roman" w:cs="Times New Roman"/>
          <w:sz w:val="30"/>
          <w:szCs w:val="30"/>
        </w:rPr>
        <w:t xml:space="preserve"> отдельные формы выпуска ЛС, не имеющие регистрации в Республике Беларусь на момент утверждения данного документа. </w:t>
      </w:r>
      <w:r>
        <w:rPr>
          <w:rFonts w:ascii="Times New Roman" w:hAnsi="Times New Roman" w:cs="Times New Roman"/>
          <w:sz w:val="30"/>
          <w:szCs w:val="30"/>
        </w:rPr>
        <w:t>О</w:t>
      </w:r>
      <w:r w:rsidRPr="00860C93">
        <w:rPr>
          <w:rFonts w:ascii="Times New Roman" w:hAnsi="Times New Roman" w:cs="Times New Roman"/>
          <w:sz w:val="30"/>
          <w:szCs w:val="30"/>
        </w:rPr>
        <w:t xml:space="preserve">беспечение </w:t>
      </w:r>
      <w:r>
        <w:rPr>
          <w:rFonts w:ascii="Times New Roman" w:hAnsi="Times New Roman" w:cs="Times New Roman"/>
          <w:sz w:val="30"/>
          <w:szCs w:val="30"/>
        </w:rPr>
        <w:t xml:space="preserve">и лечение </w:t>
      </w:r>
      <w:r w:rsidRPr="00860C93">
        <w:rPr>
          <w:rFonts w:ascii="Times New Roman" w:hAnsi="Times New Roman" w:cs="Times New Roman"/>
          <w:sz w:val="30"/>
          <w:szCs w:val="30"/>
        </w:rPr>
        <w:t>пациентов ЛС, не имеющими регистрации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60C93">
        <w:rPr>
          <w:rFonts w:ascii="Times New Roman" w:hAnsi="Times New Roman" w:cs="Times New Roman"/>
          <w:sz w:val="30"/>
          <w:szCs w:val="30"/>
        </w:rPr>
        <w:t xml:space="preserve">в Республике Беларусь, осуществляют </w:t>
      </w:r>
      <w:r>
        <w:rPr>
          <w:rFonts w:ascii="Times New Roman" w:hAnsi="Times New Roman" w:cs="Times New Roman"/>
          <w:sz w:val="30"/>
          <w:szCs w:val="30"/>
        </w:rPr>
        <w:t>в соответствии с</w:t>
      </w:r>
      <w:r w:rsidRPr="00860C93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требованиями нормативно-правовых актов</w:t>
      </w:r>
      <w:r w:rsidRPr="00860C93">
        <w:rPr>
          <w:rFonts w:ascii="Times New Roman" w:hAnsi="Times New Roman" w:cs="Times New Roman"/>
          <w:sz w:val="30"/>
          <w:szCs w:val="30"/>
        </w:rPr>
        <w:t xml:space="preserve"> Республики </w:t>
      </w:r>
      <w:r w:rsidRPr="004F3B18">
        <w:rPr>
          <w:rFonts w:ascii="Times New Roman" w:hAnsi="Times New Roman" w:cs="Times New Roman"/>
          <w:sz w:val="30"/>
          <w:szCs w:val="30"/>
        </w:rPr>
        <w:t>Беларусь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961CF4" w:rsidRPr="00290DEE" w:rsidRDefault="00961CF4" w:rsidP="00116D3A">
      <w:pPr>
        <w:pStyle w:val="CommentText"/>
        <w:jc w:val="both"/>
        <w:rPr>
          <w:rStyle w:val="FontStyle24"/>
          <w:sz w:val="30"/>
          <w:szCs w:val="30"/>
        </w:rPr>
      </w:pPr>
      <w:r w:rsidRPr="00290DEE">
        <w:rPr>
          <w:rStyle w:val="FontStyle24"/>
          <w:sz w:val="30"/>
          <w:szCs w:val="30"/>
          <w:vertAlign w:val="superscript"/>
        </w:rPr>
        <w:t xml:space="preserve">2 </w:t>
      </w:r>
      <w:r>
        <w:rPr>
          <w:rStyle w:val="FontStyle24"/>
          <w:sz w:val="30"/>
          <w:szCs w:val="30"/>
        </w:rPr>
        <w:t>− у</w:t>
      </w:r>
      <w:r w:rsidRPr="00290DEE">
        <w:rPr>
          <w:rStyle w:val="FontStyle24"/>
          <w:sz w:val="30"/>
          <w:szCs w:val="30"/>
        </w:rPr>
        <w:t>прощенные режимы дозирования ЛС у детей указаны в таблицах 2</w:t>
      </w:r>
      <w:r>
        <w:rPr>
          <w:rStyle w:val="FontStyle24"/>
          <w:sz w:val="30"/>
          <w:szCs w:val="30"/>
        </w:rPr>
        <w:t xml:space="preserve"> − </w:t>
      </w:r>
      <w:r w:rsidRPr="00290DEE">
        <w:rPr>
          <w:rStyle w:val="FontStyle24"/>
          <w:sz w:val="30"/>
          <w:szCs w:val="30"/>
        </w:rPr>
        <w:t>4 приложения 2 настоящего Клинического протокола.</w:t>
      </w:r>
      <w:r>
        <w:rPr>
          <w:rStyle w:val="FontStyle24"/>
          <w:sz w:val="30"/>
          <w:szCs w:val="30"/>
        </w:rPr>
        <w:t xml:space="preserve"> </w:t>
      </w:r>
    </w:p>
    <w:p w:rsidR="00961CF4" w:rsidRPr="00290DEE" w:rsidRDefault="00961CF4" w:rsidP="00116D3A">
      <w:pPr>
        <w:jc w:val="both"/>
        <w:rPr>
          <w:rStyle w:val="FontStyle24"/>
          <w:sz w:val="30"/>
          <w:szCs w:val="30"/>
        </w:rPr>
      </w:pPr>
      <w:r w:rsidRPr="00290DEE">
        <w:rPr>
          <w:rStyle w:val="FontStyle24"/>
          <w:sz w:val="30"/>
          <w:szCs w:val="30"/>
          <w:vertAlign w:val="superscript"/>
        </w:rPr>
        <w:t xml:space="preserve">3 </w:t>
      </w:r>
      <w:r>
        <w:rPr>
          <w:rStyle w:val="FontStyle24"/>
          <w:sz w:val="30"/>
          <w:szCs w:val="30"/>
        </w:rPr>
        <w:t xml:space="preserve">− </w:t>
      </w:r>
      <w:r w:rsidRPr="00290DEE">
        <w:rPr>
          <w:rStyle w:val="FontStyle24"/>
          <w:sz w:val="30"/>
          <w:szCs w:val="30"/>
        </w:rPr>
        <w:t>эмтрицитабин (</w:t>
      </w:r>
      <w:r w:rsidRPr="00290DEE">
        <w:rPr>
          <w:rStyle w:val="FontStyle24"/>
          <w:sz w:val="30"/>
          <w:szCs w:val="30"/>
          <w:lang w:val="en-US"/>
        </w:rPr>
        <w:t>FTC</w:t>
      </w:r>
      <w:r w:rsidRPr="00290DEE">
        <w:rPr>
          <w:rStyle w:val="FontStyle24"/>
          <w:sz w:val="30"/>
          <w:szCs w:val="30"/>
        </w:rPr>
        <w:t>) чаще всего является компонентом комбинированных ЛС.</w:t>
      </w:r>
    </w:p>
    <w:p w:rsidR="00961CF4" w:rsidRPr="00290DEE" w:rsidRDefault="00961CF4" w:rsidP="00116D3A">
      <w:pPr>
        <w:jc w:val="both"/>
        <w:rPr>
          <w:rStyle w:val="FontStyle24"/>
          <w:sz w:val="30"/>
          <w:szCs w:val="30"/>
        </w:rPr>
      </w:pPr>
      <w:r w:rsidRPr="00290DEE">
        <w:rPr>
          <w:rStyle w:val="FontStyle24"/>
          <w:sz w:val="30"/>
          <w:szCs w:val="30"/>
          <w:vertAlign w:val="superscript"/>
        </w:rPr>
        <w:t>4</w:t>
      </w:r>
      <w:r>
        <w:rPr>
          <w:rStyle w:val="FontStyle24"/>
          <w:sz w:val="30"/>
          <w:szCs w:val="30"/>
        </w:rPr>
        <w:t xml:space="preserve"> − </w:t>
      </w:r>
      <w:r w:rsidRPr="00290DEE">
        <w:rPr>
          <w:rStyle w:val="FontStyle24"/>
          <w:sz w:val="30"/>
          <w:szCs w:val="30"/>
          <w:vertAlign w:val="superscript"/>
        </w:rPr>
        <w:t xml:space="preserve"> </w:t>
      </w:r>
      <w:r w:rsidRPr="00290DEE">
        <w:rPr>
          <w:rStyle w:val="FontStyle24"/>
          <w:sz w:val="30"/>
          <w:szCs w:val="30"/>
        </w:rPr>
        <w:t xml:space="preserve">для контроля </w:t>
      </w:r>
      <w:r>
        <w:rPr>
          <w:rStyle w:val="FontStyle24"/>
          <w:sz w:val="30"/>
          <w:szCs w:val="30"/>
        </w:rPr>
        <w:t xml:space="preserve">за </w:t>
      </w:r>
      <w:r w:rsidRPr="00290DEE">
        <w:rPr>
          <w:rStyle w:val="FontStyle24"/>
          <w:sz w:val="30"/>
          <w:szCs w:val="30"/>
        </w:rPr>
        <w:t>функци</w:t>
      </w:r>
      <w:r>
        <w:rPr>
          <w:rStyle w:val="FontStyle24"/>
          <w:sz w:val="30"/>
          <w:szCs w:val="30"/>
        </w:rPr>
        <w:t>ей</w:t>
      </w:r>
      <w:r w:rsidRPr="00290DEE">
        <w:rPr>
          <w:rStyle w:val="FontStyle24"/>
          <w:sz w:val="30"/>
          <w:szCs w:val="30"/>
        </w:rPr>
        <w:t xml:space="preserve"> печени выполняют анализ крови биохимический, включающий исследование уровней общего и связанного билирубина, аспартат-трансаминазы, аланин-трансаминазы, амилазы, щелочной фосфатазы.</w:t>
      </w:r>
    </w:p>
    <w:p w:rsidR="00961CF4" w:rsidRPr="00290DEE" w:rsidRDefault="00961CF4" w:rsidP="00116D3A">
      <w:pPr>
        <w:jc w:val="both"/>
        <w:rPr>
          <w:rStyle w:val="FontStyle24"/>
          <w:sz w:val="30"/>
          <w:szCs w:val="30"/>
        </w:rPr>
      </w:pPr>
      <w:r w:rsidRPr="00290DEE">
        <w:rPr>
          <w:rStyle w:val="FontStyle24"/>
          <w:sz w:val="30"/>
          <w:szCs w:val="30"/>
          <w:vertAlign w:val="superscript"/>
        </w:rPr>
        <w:t>5</w:t>
      </w:r>
      <w:r>
        <w:rPr>
          <w:rStyle w:val="FontStyle24"/>
          <w:sz w:val="30"/>
          <w:szCs w:val="30"/>
        </w:rPr>
        <w:t xml:space="preserve"> − </w:t>
      </w:r>
      <w:r w:rsidRPr="00290DEE">
        <w:rPr>
          <w:rStyle w:val="FontStyle24"/>
          <w:sz w:val="30"/>
          <w:szCs w:val="30"/>
          <w:vertAlign w:val="superscript"/>
        </w:rPr>
        <w:t xml:space="preserve"> </w:t>
      </w:r>
      <w:r w:rsidRPr="00290DEE">
        <w:rPr>
          <w:rStyle w:val="FontStyle24"/>
          <w:sz w:val="30"/>
          <w:szCs w:val="30"/>
        </w:rPr>
        <w:t xml:space="preserve">при необходимости невирапин </w:t>
      </w:r>
      <w:r>
        <w:rPr>
          <w:rStyle w:val="FontStyle24"/>
          <w:sz w:val="30"/>
          <w:szCs w:val="30"/>
        </w:rPr>
        <w:t xml:space="preserve">назначают </w:t>
      </w:r>
      <w:r w:rsidRPr="00290DEE">
        <w:rPr>
          <w:rStyle w:val="FontStyle24"/>
          <w:sz w:val="30"/>
          <w:szCs w:val="30"/>
        </w:rPr>
        <w:t xml:space="preserve">пациентам с терапевтической ремиссией при любом </w:t>
      </w:r>
      <w:r>
        <w:rPr>
          <w:rStyle w:val="FontStyle24"/>
          <w:sz w:val="30"/>
          <w:szCs w:val="30"/>
        </w:rPr>
        <w:t>уровне</w:t>
      </w:r>
      <w:r w:rsidRPr="00290DEE">
        <w:rPr>
          <w:rStyle w:val="FontStyle24"/>
          <w:sz w:val="30"/>
          <w:szCs w:val="30"/>
        </w:rPr>
        <w:t xml:space="preserve"> </w:t>
      </w:r>
      <w:r w:rsidRPr="00290DEE">
        <w:rPr>
          <w:rStyle w:val="FontStyle24"/>
          <w:sz w:val="30"/>
          <w:szCs w:val="30"/>
          <w:lang w:val="en-US"/>
        </w:rPr>
        <w:t>CD</w:t>
      </w:r>
      <w:r w:rsidRPr="00290DEE">
        <w:rPr>
          <w:rStyle w:val="FontStyle24"/>
          <w:sz w:val="30"/>
          <w:szCs w:val="30"/>
        </w:rPr>
        <w:t>4+ лимфоцитов.</w:t>
      </w:r>
    </w:p>
    <w:p w:rsidR="00961CF4" w:rsidRPr="00290DEE" w:rsidRDefault="00961CF4" w:rsidP="00116D3A">
      <w:pPr>
        <w:jc w:val="both"/>
        <w:rPr>
          <w:rStyle w:val="FontStyle24"/>
          <w:sz w:val="30"/>
          <w:szCs w:val="30"/>
        </w:rPr>
      </w:pPr>
      <w:r w:rsidRPr="00290DEE">
        <w:rPr>
          <w:rStyle w:val="FontStyle24"/>
          <w:sz w:val="30"/>
          <w:szCs w:val="30"/>
          <w:vertAlign w:val="superscript"/>
        </w:rPr>
        <w:t xml:space="preserve">6 </w:t>
      </w:r>
      <w:r>
        <w:rPr>
          <w:rStyle w:val="FontStyle24"/>
          <w:sz w:val="30"/>
          <w:szCs w:val="30"/>
        </w:rPr>
        <w:t xml:space="preserve"> − </w:t>
      </w:r>
      <w:r w:rsidRPr="00290DEE">
        <w:rPr>
          <w:rStyle w:val="FontStyle24"/>
          <w:sz w:val="30"/>
          <w:szCs w:val="30"/>
        </w:rPr>
        <w:t>лопинавир/ритонавир (LPV/r) существует только как комбинированное ЛС.</w:t>
      </w:r>
    </w:p>
    <w:p w:rsidR="00961CF4" w:rsidRPr="00290DEE" w:rsidRDefault="00961CF4" w:rsidP="00116D3A">
      <w:pPr>
        <w:ind w:firstLine="708"/>
        <w:jc w:val="both"/>
        <w:rPr>
          <w:rStyle w:val="FontStyle24"/>
          <w:sz w:val="30"/>
          <w:szCs w:val="30"/>
        </w:rPr>
      </w:pPr>
    </w:p>
    <w:p w:rsidR="00961CF4" w:rsidRPr="00290DEE" w:rsidRDefault="00961CF4" w:rsidP="00116D3A">
      <w:pPr>
        <w:ind w:firstLine="708"/>
        <w:jc w:val="both"/>
        <w:rPr>
          <w:rStyle w:val="FontStyle24"/>
          <w:sz w:val="30"/>
          <w:szCs w:val="30"/>
        </w:rPr>
        <w:sectPr w:rsidR="00961CF4" w:rsidRPr="00290DEE" w:rsidSect="00C3335E">
          <w:headerReference w:type="default" r:id="rId11"/>
          <w:pgSz w:w="16840" w:h="11901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961CF4" w:rsidRPr="00290DEE" w:rsidRDefault="00961CF4" w:rsidP="00116D3A">
      <w:pPr>
        <w:ind w:firstLine="708"/>
        <w:jc w:val="right"/>
        <w:rPr>
          <w:rFonts w:ascii="Times New Roman" w:hAnsi="Times New Roman" w:cs="Times New Roman"/>
          <w:sz w:val="30"/>
          <w:szCs w:val="30"/>
        </w:rPr>
      </w:pPr>
      <w:r w:rsidRPr="00290DEE">
        <w:rPr>
          <w:rFonts w:ascii="Times New Roman" w:hAnsi="Times New Roman" w:cs="Times New Roman"/>
          <w:sz w:val="30"/>
          <w:szCs w:val="30"/>
        </w:rPr>
        <w:t>Таблица</w:t>
      </w:r>
      <w:r>
        <w:rPr>
          <w:rFonts w:ascii="Times New Roman" w:hAnsi="Times New Roman" w:cs="Times New Roman"/>
          <w:sz w:val="30"/>
          <w:szCs w:val="30"/>
        </w:rPr>
        <w:t xml:space="preserve"> 2</w:t>
      </w:r>
    </w:p>
    <w:p w:rsidR="00961CF4" w:rsidRPr="00290DEE" w:rsidRDefault="00961CF4" w:rsidP="00116D3A">
      <w:pPr>
        <w:spacing w:before="120" w:after="120"/>
        <w:ind w:firstLine="709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290DEE">
        <w:rPr>
          <w:rFonts w:ascii="Times New Roman" w:hAnsi="Times New Roman" w:cs="Times New Roman"/>
          <w:sz w:val="30"/>
          <w:szCs w:val="30"/>
        </w:rPr>
        <w:t xml:space="preserve">Упрощенные режимы дозирования твердых форм </w:t>
      </w:r>
      <w:r>
        <w:rPr>
          <w:rFonts w:ascii="Times New Roman" w:hAnsi="Times New Roman" w:cs="Times New Roman"/>
          <w:sz w:val="30"/>
          <w:szCs w:val="30"/>
        </w:rPr>
        <w:t>АРВ-ЛС</w:t>
      </w:r>
      <w:r w:rsidRPr="00290DEE">
        <w:rPr>
          <w:rFonts w:ascii="Times New Roman" w:hAnsi="Times New Roman" w:cs="Times New Roman"/>
          <w:sz w:val="30"/>
          <w:szCs w:val="30"/>
        </w:rPr>
        <w:t xml:space="preserve"> с фиксированными дозами для приема дважды в день для детей</w:t>
      </w:r>
      <w:r>
        <w:rPr>
          <w:rFonts w:ascii="Times New Roman" w:hAnsi="Times New Roman" w:cs="Times New Roman"/>
          <w:sz w:val="30"/>
          <w:szCs w:val="30"/>
          <w:vertAlign w:val="superscript"/>
        </w:rPr>
        <w:t>1</w:t>
      </w:r>
    </w:p>
    <w:tbl>
      <w:tblPr>
        <w:tblW w:w="5000" w:type="pc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41"/>
        <w:gridCol w:w="2611"/>
        <w:gridCol w:w="579"/>
        <w:gridCol w:w="582"/>
        <w:gridCol w:w="580"/>
        <w:gridCol w:w="583"/>
        <w:gridCol w:w="411"/>
        <w:gridCol w:w="396"/>
        <w:gridCol w:w="583"/>
        <w:gridCol w:w="583"/>
        <w:gridCol w:w="583"/>
        <w:gridCol w:w="583"/>
        <w:gridCol w:w="2700"/>
        <w:gridCol w:w="1085"/>
        <w:gridCol w:w="1080"/>
      </w:tblGrid>
      <w:tr w:rsidR="00961CF4" w:rsidRPr="004C4C37">
        <w:trPr>
          <w:trHeight w:val="2068"/>
        </w:trPr>
        <w:tc>
          <w:tcPr>
            <w:tcW w:w="625" w:type="pct"/>
            <w:vMerge w:val="restart"/>
            <w:vAlign w:val="center"/>
          </w:tcPr>
          <w:p w:rsidR="00961CF4" w:rsidRPr="004C4C37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4C4C37">
              <w:rPr>
                <w:rFonts w:ascii="Times New Roman" w:hAnsi="Times New Roman" w:cs="Times New Roman"/>
                <w:sz w:val="26"/>
                <w:szCs w:val="26"/>
              </w:rPr>
              <w:t>АРВ-ЛС</w:t>
            </w:r>
          </w:p>
        </w:tc>
        <w:tc>
          <w:tcPr>
            <w:tcW w:w="883" w:type="pct"/>
            <w:vMerge w:val="restart"/>
            <w:vAlign w:val="center"/>
          </w:tcPr>
          <w:p w:rsidR="00961CF4" w:rsidRPr="004C4C37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4C4C37">
              <w:rPr>
                <w:rFonts w:ascii="Times New Roman" w:hAnsi="Times New Roman" w:cs="Times New Roman"/>
                <w:sz w:val="26"/>
                <w:szCs w:val="26"/>
              </w:rPr>
              <w:t>Содержание действующего вещества в детской лекарственной форме</w:t>
            </w:r>
          </w:p>
        </w:tc>
        <w:tc>
          <w:tcPr>
            <w:tcW w:w="1846" w:type="pct"/>
            <w:gridSpan w:val="10"/>
            <w:vAlign w:val="center"/>
          </w:tcPr>
          <w:p w:rsidR="00961CF4" w:rsidRPr="004C4C37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C37">
              <w:rPr>
                <w:rFonts w:ascii="Times New Roman" w:hAnsi="Times New Roman" w:cs="Times New Roman"/>
                <w:sz w:val="26"/>
                <w:szCs w:val="26"/>
              </w:rPr>
              <w:t>Количество таблеток в зависимости от  массы тела 2 раза в день, утром (у) и вечером (в)</w:t>
            </w:r>
          </w:p>
        </w:tc>
        <w:tc>
          <w:tcPr>
            <w:tcW w:w="913" w:type="pct"/>
            <w:vMerge w:val="restart"/>
            <w:vAlign w:val="center"/>
          </w:tcPr>
          <w:p w:rsidR="00961CF4" w:rsidRPr="004C4C37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C37">
              <w:rPr>
                <w:rFonts w:ascii="Times New Roman" w:hAnsi="Times New Roman" w:cs="Times New Roman"/>
                <w:sz w:val="26"/>
                <w:szCs w:val="26"/>
              </w:rPr>
              <w:t>Содержание действующего вещества в таблетке для взрослых</w:t>
            </w:r>
          </w:p>
        </w:tc>
        <w:tc>
          <w:tcPr>
            <w:tcW w:w="733" w:type="pct"/>
            <w:gridSpan w:val="2"/>
            <w:vAlign w:val="center"/>
          </w:tcPr>
          <w:p w:rsidR="00961CF4" w:rsidRPr="004C4C37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C37">
              <w:rPr>
                <w:rFonts w:ascii="Times New Roman" w:hAnsi="Times New Roman" w:cs="Times New Roman"/>
                <w:sz w:val="26"/>
                <w:szCs w:val="26"/>
              </w:rPr>
              <w:t>Количество таблеток для взрослых в зависимости от массы тела на один прием</w:t>
            </w:r>
          </w:p>
        </w:tc>
      </w:tr>
      <w:tr w:rsidR="00961CF4" w:rsidRPr="004C4C37">
        <w:tc>
          <w:tcPr>
            <w:tcW w:w="625" w:type="pct"/>
            <w:vMerge/>
          </w:tcPr>
          <w:p w:rsidR="00961CF4" w:rsidRPr="004C4C37" w:rsidRDefault="00961CF4" w:rsidP="00D06C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3" w:type="pct"/>
            <w:vMerge/>
          </w:tcPr>
          <w:p w:rsidR="00961CF4" w:rsidRPr="004C4C37" w:rsidRDefault="00961CF4" w:rsidP="00D06C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" w:type="pct"/>
            <w:gridSpan w:val="2"/>
            <w:vAlign w:val="center"/>
          </w:tcPr>
          <w:p w:rsidR="00961CF4" w:rsidRPr="004C4C37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C37">
              <w:rPr>
                <w:rFonts w:ascii="Times New Roman" w:hAnsi="Times New Roman" w:cs="Times New Roman"/>
                <w:sz w:val="26"/>
                <w:szCs w:val="26"/>
              </w:rPr>
              <w:t>3.0-5.9</w:t>
            </w:r>
          </w:p>
          <w:p w:rsidR="00961CF4" w:rsidRPr="004C4C37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C37">
              <w:rPr>
                <w:rFonts w:ascii="Times New Roman" w:hAnsi="Times New Roman" w:cs="Times New Roman"/>
                <w:sz w:val="26"/>
                <w:szCs w:val="26"/>
              </w:rPr>
              <w:t>кг</w:t>
            </w:r>
          </w:p>
        </w:tc>
        <w:tc>
          <w:tcPr>
            <w:tcW w:w="393" w:type="pct"/>
            <w:gridSpan w:val="2"/>
            <w:vAlign w:val="center"/>
          </w:tcPr>
          <w:p w:rsidR="00961CF4" w:rsidRPr="004C4C37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C37">
              <w:rPr>
                <w:rFonts w:ascii="Times New Roman" w:hAnsi="Times New Roman" w:cs="Times New Roman"/>
                <w:sz w:val="26"/>
                <w:szCs w:val="26"/>
              </w:rPr>
              <w:t>6.0-9.9</w:t>
            </w:r>
          </w:p>
          <w:p w:rsidR="00961CF4" w:rsidRPr="004C4C37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C37">
              <w:rPr>
                <w:rFonts w:ascii="Times New Roman" w:hAnsi="Times New Roman" w:cs="Times New Roman"/>
                <w:sz w:val="26"/>
                <w:szCs w:val="26"/>
              </w:rPr>
              <w:t>кг</w:t>
            </w:r>
          </w:p>
        </w:tc>
        <w:tc>
          <w:tcPr>
            <w:tcW w:w="273" w:type="pct"/>
            <w:gridSpan w:val="2"/>
            <w:vAlign w:val="center"/>
          </w:tcPr>
          <w:p w:rsidR="00961CF4" w:rsidRPr="004C4C37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C37">
              <w:rPr>
                <w:rFonts w:ascii="Times New Roman" w:hAnsi="Times New Roman" w:cs="Times New Roman"/>
                <w:sz w:val="26"/>
                <w:szCs w:val="26"/>
              </w:rPr>
              <w:t>10.0-13.9</w:t>
            </w:r>
          </w:p>
          <w:p w:rsidR="00961CF4" w:rsidRPr="004C4C37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C37">
              <w:rPr>
                <w:rFonts w:ascii="Times New Roman" w:hAnsi="Times New Roman" w:cs="Times New Roman"/>
                <w:sz w:val="26"/>
                <w:szCs w:val="26"/>
              </w:rPr>
              <w:t>кг</w:t>
            </w:r>
          </w:p>
        </w:tc>
        <w:tc>
          <w:tcPr>
            <w:tcW w:w="394" w:type="pct"/>
            <w:gridSpan w:val="2"/>
            <w:vAlign w:val="center"/>
          </w:tcPr>
          <w:p w:rsidR="00961CF4" w:rsidRPr="004C4C37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C37">
              <w:rPr>
                <w:rFonts w:ascii="Times New Roman" w:hAnsi="Times New Roman" w:cs="Times New Roman"/>
                <w:sz w:val="26"/>
                <w:szCs w:val="26"/>
              </w:rPr>
              <w:t>14.0-19.9</w:t>
            </w:r>
          </w:p>
          <w:p w:rsidR="00961CF4" w:rsidRPr="004C4C37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C37">
              <w:rPr>
                <w:rFonts w:ascii="Times New Roman" w:hAnsi="Times New Roman" w:cs="Times New Roman"/>
                <w:sz w:val="26"/>
                <w:szCs w:val="26"/>
              </w:rPr>
              <w:t>кг</w:t>
            </w:r>
          </w:p>
        </w:tc>
        <w:tc>
          <w:tcPr>
            <w:tcW w:w="394" w:type="pct"/>
            <w:gridSpan w:val="2"/>
            <w:vAlign w:val="center"/>
          </w:tcPr>
          <w:p w:rsidR="00961CF4" w:rsidRPr="004C4C37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C37">
              <w:rPr>
                <w:rFonts w:ascii="Times New Roman" w:hAnsi="Times New Roman" w:cs="Times New Roman"/>
                <w:sz w:val="26"/>
                <w:szCs w:val="26"/>
              </w:rPr>
              <w:t>20.0-24.9 кг</w:t>
            </w:r>
          </w:p>
        </w:tc>
        <w:tc>
          <w:tcPr>
            <w:tcW w:w="913" w:type="pct"/>
            <w:vMerge/>
          </w:tcPr>
          <w:p w:rsidR="00961CF4" w:rsidRPr="004C4C37" w:rsidRDefault="00961CF4" w:rsidP="00D06C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3" w:type="pct"/>
            <w:gridSpan w:val="2"/>
            <w:vAlign w:val="center"/>
          </w:tcPr>
          <w:p w:rsidR="00961CF4" w:rsidRPr="004C4C37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C37">
              <w:rPr>
                <w:rFonts w:ascii="Times New Roman" w:hAnsi="Times New Roman" w:cs="Times New Roman"/>
                <w:sz w:val="26"/>
                <w:szCs w:val="26"/>
              </w:rPr>
              <w:t>25.0-34.9 кг</w:t>
            </w:r>
          </w:p>
        </w:tc>
      </w:tr>
      <w:tr w:rsidR="00961CF4" w:rsidRPr="004C4C37">
        <w:tc>
          <w:tcPr>
            <w:tcW w:w="625" w:type="pct"/>
            <w:vMerge/>
          </w:tcPr>
          <w:p w:rsidR="00961CF4" w:rsidRPr="004C4C37" w:rsidRDefault="00961CF4" w:rsidP="00D06C7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83" w:type="pct"/>
            <w:vMerge/>
          </w:tcPr>
          <w:p w:rsidR="00961CF4" w:rsidRPr="004C4C37" w:rsidRDefault="00961CF4" w:rsidP="00D06C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61CF4" w:rsidRPr="004C4C37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C37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  <w:tc>
          <w:tcPr>
            <w:tcW w:w="196" w:type="pct"/>
          </w:tcPr>
          <w:p w:rsidR="00961CF4" w:rsidRPr="004C4C37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C37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196" w:type="pct"/>
          </w:tcPr>
          <w:p w:rsidR="00961CF4" w:rsidRPr="004C4C37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C37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  <w:tc>
          <w:tcPr>
            <w:tcW w:w="197" w:type="pct"/>
          </w:tcPr>
          <w:p w:rsidR="00961CF4" w:rsidRPr="004C4C37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C37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139" w:type="pct"/>
          </w:tcPr>
          <w:p w:rsidR="00961CF4" w:rsidRPr="004C4C37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C37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  <w:tc>
          <w:tcPr>
            <w:tcW w:w="134" w:type="pct"/>
          </w:tcPr>
          <w:p w:rsidR="00961CF4" w:rsidRPr="004C4C37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C37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197" w:type="pct"/>
          </w:tcPr>
          <w:p w:rsidR="00961CF4" w:rsidRPr="004C4C37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C37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  <w:tc>
          <w:tcPr>
            <w:tcW w:w="197" w:type="pct"/>
          </w:tcPr>
          <w:p w:rsidR="00961CF4" w:rsidRPr="004C4C37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C37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197" w:type="pct"/>
          </w:tcPr>
          <w:p w:rsidR="00961CF4" w:rsidRPr="004C4C37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C37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  <w:tc>
          <w:tcPr>
            <w:tcW w:w="197" w:type="pct"/>
          </w:tcPr>
          <w:p w:rsidR="00961CF4" w:rsidRPr="004C4C37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C37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913" w:type="pct"/>
            <w:vMerge/>
          </w:tcPr>
          <w:p w:rsidR="00961CF4" w:rsidRPr="004C4C37" w:rsidRDefault="00961CF4" w:rsidP="00D06C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" w:type="pct"/>
          </w:tcPr>
          <w:p w:rsidR="00961CF4" w:rsidRPr="004C4C37" w:rsidRDefault="00961CF4" w:rsidP="00D06C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4C37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  <w:tc>
          <w:tcPr>
            <w:tcW w:w="367" w:type="pct"/>
          </w:tcPr>
          <w:p w:rsidR="00961CF4" w:rsidRPr="004C4C37" w:rsidRDefault="00961CF4" w:rsidP="00D06C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4C37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</w:tr>
      <w:tr w:rsidR="00961CF4" w:rsidRPr="004C4C37">
        <w:tc>
          <w:tcPr>
            <w:tcW w:w="625" w:type="pct"/>
            <w:vAlign w:val="center"/>
          </w:tcPr>
          <w:p w:rsidR="00961CF4" w:rsidRPr="004C4C37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C4C3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AZT/3TC</w:t>
            </w:r>
          </w:p>
        </w:tc>
        <w:tc>
          <w:tcPr>
            <w:tcW w:w="883" w:type="pct"/>
          </w:tcPr>
          <w:p w:rsidR="00961CF4" w:rsidRPr="004C4C37" w:rsidRDefault="00961CF4" w:rsidP="00D06C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4C37">
              <w:rPr>
                <w:rFonts w:ascii="Times New Roman" w:hAnsi="Times New Roman" w:cs="Times New Roman"/>
                <w:sz w:val="26"/>
                <w:szCs w:val="26"/>
              </w:rPr>
              <w:t>таблетка (диспергируемая) 60 мг/30мг</w:t>
            </w:r>
            <w:r w:rsidRPr="004C4C3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96" w:type="pct"/>
            <w:vAlign w:val="center"/>
          </w:tcPr>
          <w:p w:rsidR="00961CF4" w:rsidRPr="004C4C37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C3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6" w:type="pct"/>
            <w:vAlign w:val="center"/>
          </w:tcPr>
          <w:p w:rsidR="00961CF4" w:rsidRPr="004C4C37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C3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6" w:type="pct"/>
            <w:vAlign w:val="center"/>
          </w:tcPr>
          <w:p w:rsidR="00961CF4" w:rsidRPr="004C4C37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C37">
              <w:rPr>
                <w:rFonts w:ascii="Times New Roman" w:hAnsi="Times New Roman" w:cs="Times New Roman"/>
                <w:sz w:val="26"/>
                <w:szCs w:val="26"/>
              </w:rPr>
              <w:t>1.5</w:t>
            </w:r>
          </w:p>
        </w:tc>
        <w:tc>
          <w:tcPr>
            <w:tcW w:w="197" w:type="pct"/>
            <w:vAlign w:val="center"/>
          </w:tcPr>
          <w:p w:rsidR="00961CF4" w:rsidRPr="004C4C37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C37">
              <w:rPr>
                <w:rFonts w:ascii="Times New Roman" w:hAnsi="Times New Roman" w:cs="Times New Roman"/>
                <w:sz w:val="26"/>
                <w:szCs w:val="26"/>
              </w:rPr>
              <w:t>1.5</w:t>
            </w:r>
          </w:p>
        </w:tc>
        <w:tc>
          <w:tcPr>
            <w:tcW w:w="139" w:type="pct"/>
            <w:vAlign w:val="center"/>
          </w:tcPr>
          <w:p w:rsidR="00961CF4" w:rsidRPr="004C4C37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C3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4" w:type="pct"/>
            <w:vAlign w:val="center"/>
          </w:tcPr>
          <w:p w:rsidR="00961CF4" w:rsidRPr="004C4C37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C3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7" w:type="pct"/>
            <w:vAlign w:val="center"/>
          </w:tcPr>
          <w:p w:rsidR="00961CF4" w:rsidRPr="004C4C37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C37">
              <w:rPr>
                <w:rFonts w:ascii="Times New Roman" w:hAnsi="Times New Roman" w:cs="Times New Roman"/>
                <w:sz w:val="26"/>
                <w:szCs w:val="26"/>
              </w:rPr>
              <w:t>2.5</w:t>
            </w:r>
          </w:p>
        </w:tc>
        <w:tc>
          <w:tcPr>
            <w:tcW w:w="197" w:type="pct"/>
            <w:vAlign w:val="center"/>
          </w:tcPr>
          <w:p w:rsidR="00961CF4" w:rsidRPr="004C4C37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C37">
              <w:rPr>
                <w:rFonts w:ascii="Times New Roman" w:hAnsi="Times New Roman" w:cs="Times New Roman"/>
                <w:sz w:val="26"/>
                <w:szCs w:val="26"/>
              </w:rPr>
              <w:t>2.5</w:t>
            </w:r>
          </w:p>
        </w:tc>
        <w:tc>
          <w:tcPr>
            <w:tcW w:w="197" w:type="pct"/>
            <w:vAlign w:val="center"/>
          </w:tcPr>
          <w:p w:rsidR="00961CF4" w:rsidRPr="004C4C37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C3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7" w:type="pct"/>
            <w:vAlign w:val="center"/>
          </w:tcPr>
          <w:p w:rsidR="00961CF4" w:rsidRPr="004C4C37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C3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13" w:type="pct"/>
            <w:vAlign w:val="center"/>
          </w:tcPr>
          <w:p w:rsidR="00961CF4" w:rsidRPr="004C4C37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C37">
              <w:rPr>
                <w:rFonts w:ascii="Times New Roman" w:hAnsi="Times New Roman" w:cs="Times New Roman"/>
                <w:sz w:val="26"/>
                <w:szCs w:val="26"/>
              </w:rPr>
              <w:t>300мг/150мг</w:t>
            </w:r>
          </w:p>
        </w:tc>
        <w:tc>
          <w:tcPr>
            <w:tcW w:w="367" w:type="pct"/>
            <w:vAlign w:val="center"/>
          </w:tcPr>
          <w:p w:rsidR="00961CF4" w:rsidRPr="004C4C37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C3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7" w:type="pct"/>
            <w:vAlign w:val="center"/>
          </w:tcPr>
          <w:p w:rsidR="00961CF4" w:rsidRPr="004C4C37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C3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61CF4" w:rsidRPr="004C4C37">
        <w:tc>
          <w:tcPr>
            <w:tcW w:w="625" w:type="pct"/>
            <w:vAlign w:val="center"/>
          </w:tcPr>
          <w:p w:rsidR="00961CF4" w:rsidRPr="004C4C37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C4C3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AZT/3TC/NVP</w:t>
            </w:r>
          </w:p>
        </w:tc>
        <w:tc>
          <w:tcPr>
            <w:tcW w:w="883" w:type="pct"/>
          </w:tcPr>
          <w:p w:rsidR="00961CF4" w:rsidRPr="004C4C37" w:rsidRDefault="00961CF4" w:rsidP="00D06C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4C37">
              <w:rPr>
                <w:rFonts w:ascii="Times New Roman" w:hAnsi="Times New Roman" w:cs="Times New Roman"/>
                <w:sz w:val="26"/>
                <w:szCs w:val="26"/>
              </w:rPr>
              <w:t>таблетка (диспергируемая) 60 мг/30мг/50мг</w:t>
            </w:r>
            <w:r w:rsidRPr="004C4C3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96" w:type="pct"/>
            <w:vAlign w:val="center"/>
          </w:tcPr>
          <w:p w:rsidR="00961CF4" w:rsidRPr="004C4C37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C3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6" w:type="pct"/>
            <w:vAlign w:val="center"/>
          </w:tcPr>
          <w:p w:rsidR="00961CF4" w:rsidRPr="004C4C37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C3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6" w:type="pct"/>
            <w:vAlign w:val="center"/>
          </w:tcPr>
          <w:p w:rsidR="00961CF4" w:rsidRPr="004C4C37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C37">
              <w:rPr>
                <w:rFonts w:ascii="Times New Roman" w:hAnsi="Times New Roman" w:cs="Times New Roman"/>
                <w:sz w:val="26"/>
                <w:szCs w:val="26"/>
              </w:rPr>
              <w:t>1.5</w:t>
            </w:r>
          </w:p>
        </w:tc>
        <w:tc>
          <w:tcPr>
            <w:tcW w:w="197" w:type="pct"/>
            <w:vAlign w:val="center"/>
          </w:tcPr>
          <w:p w:rsidR="00961CF4" w:rsidRPr="004C4C37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C37">
              <w:rPr>
                <w:rFonts w:ascii="Times New Roman" w:hAnsi="Times New Roman" w:cs="Times New Roman"/>
                <w:sz w:val="26"/>
                <w:szCs w:val="26"/>
              </w:rPr>
              <w:t>1.5</w:t>
            </w:r>
          </w:p>
        </w:tc>
        <w:tc>
          <w:tcPr>
            <w:tcW w:w="139" w:type="pct"/>
            <w:vAlign w:val="center"/>
          </w:tcPr>
          <w:p w:rsidR="00961CF4" w:rsidRPr="004C4C37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C3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4" w:type="pct"/>
            <w:vAlign w:val="center"/>
          </w:tcPr>
          <w:p w:rsidR="00961CF4" w:rsidRPr="004C4C37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C3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7" w:type="pct"/>
            <w:vAlign w:val="center"/>
          </w:tcPr>
          <w:p w:rsidR="00961CF4" w:rsidRPr="004C4C37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C37">
              <w:rPr>
                <w:rFonts w:ascii="Times New Roman" w:hAnsi="Times New Roman" w:cs="Times New Roman"/>
                <w:sz w:val="26"/>
                <w:szCs w:val="26"/>
              </w:rPr>
              <w:t>2.5</w:t>
            </w:r>
          </w:p>
        </w:tc>
        <w:tc>
          <w:tcPr>
            <w:tcW w:w="197" w:type="pct"/>
            <w:vAlign w:val="center"/>
          </w:tcPr>
          <w:p w:rsidR="00961CF4" w:rsidRPr="004C4C37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C37">
              <w:rPr>
                <w:rFonts w:ascii="Times New Roman" w:hAnsi="Times New Roman" w:cs="Times New Roman"/>
                <w:sz w:val="26"/>
                <w:szCs w:val="26"/>
              </w:rPr>
              <w:t>2.5</w:t>
            </w:r>
          </w:p>
        </w:tc>
        <w:tc>
          <w:tcPr>
            <w:tcW w:w="197" w:type="pct"/>
            <w:vAlign w:val="center"/>
          </w:tcPr>
          <w:p w:rsidR="00961CF4" w:rsidRPr="004C4C37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C3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7" w:type="pct"/>
            <w:vAlign w:val="center"/>
          </w:tcPr>
          <w:p w:rsidR="00961CF4" w:rsidRPr="004C4C37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C3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13" w:type="pct"/>
            <w:vAlign w:val="center"/>
          </w:tcPr>
          <w:p w:rsidR="00961CF4" w:rsidRPr="004C4C37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C37">
              <w:rPr>
                <w:rFonts w:ascii="Times New Roman" w:hAnsi="Times New Roman" w:cs="Times New Roman"/>
                <w:sz w:val="26"/>
                <w:szCs w:val="26"/>
              </w:rPr>
              <w:t>300мг/150мг/200мг</w:t>
            </w:r>
          </w:p>
        </w:tc>
        <w:tc>
          <w:tcPr>
            <w:tcW w:w="367" w:type="pct"/>
            <w:vAlign w:val="center"/>
          </w:tcPr>
          <w:p w:rsidR="00961CF4" w:rsidRPr="004C4C37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C3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7" w:type="pct"/>
            <w:vAlign w:val="center"/>
          </w:tcPr>
          <w:p w:rsidR="00961CF4" w:rsidRPr="004C4C37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C3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61CF4" w:rsidRPr="004C4C37">
        <w:tc>
          <w:tcPr>
            <w:tcW w:w="625" w:type="pct"/>
            <w:vAlign w:val="center"/>
          </w:tcPr>
          <w:p w:rsidR="00961CF4" w:rsidRPr="004C4C37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C3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ABC/3TC</w:t>
            </w:r>
          </w:p>
        </w:tc>
        <w:tc>
          <w:tcPr>
            <w:tcW w:w="883" w:type="pct"/>
          </w:tcPr>
          <w:p w:rsidR="00961CF4" w:rsidRPr="004C4C37" w:rsidRDefault="00961CF4" w:rsidP="00D06C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4C37">
              <w:rPr>
                <w:rFonts w:ascii="Times New Roman" w:hAnsi="Times New Roman" w:cs="Times New Roman"/>
                <w:sz w:val="26"/>
                <w:szCs w:val="26"/>
              </w:rPr>
              <w:t>таблетка (диспергируемая) 60мг/30мг</w:t>
            </w:r>
            <w:r w:rsidRPr="004C4C3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96" w:type="pct"/>
            <w:vAlign w:val="center"/>
          </w:tcPr>
          <w:p w:rsidR="00961CF4" w:rsidRPr="004C4C37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C3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6" w:type="pct"/>
            <w:vAlign w:val="center"/>
          </w:tcPr>
          <w:p w:rsidR="00961CF4" w:rsidRPr="004C4C37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C3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6" w:type="pct"/>
            <w:vAlign w:val="center"/>
          </w:tcPr>
          <w:p w:rsidR="00961CF4" w:rsidRPr="004C4C37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C37">
              <w:rPr>
                <w:rFonts w:ascii="Times New Roman" w:hAnsi="Times New Roman" w:cs="Times New Roman"/>
                <w:sz w:val="26"/>
                <w:szCs w:val="26"/>
              </w:rPr>
              <w:t>1.5</w:t>
            </w:r>
          </w:p>
        </w:tc>
        <w:tc>
          <w:tcPr>
            <w:tcW w:w="197" w:type="pct"/>
            <w:vAlign w:val="center"/>
          </w:tcPr>
          <w:p w:rsidR="00961CF4" w:rsidRPr="004C4C37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C37">
              <w:rPr>
                <w:rFonts w:ascii="Times New Roman" w:hAnsi="Times New Roman" w:cs="Times New Roman"/>
                <w:sz w:val="26"/>
                <w:szCs w:val="26"/>
              </w:rPr>
              <w:t>1.5</w:t>
            </w:r>
          </w:p>
        </w:tc>
        <w:tc>
          <w:tcPr>
            <w:tcW w:w="139" w:type="pct"/>
            <w:vAlign w:val="center"/>
          </w:tcPr>
          <w:p w:rsidR="00961CF4" w:rsidRPr="004C4C37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C3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4" w:type="pct"/>
            <w:vAlign w:val="center"/>
          </w:tcPr>
          <w:p w:rsidR="00961CF4" w:rsidRPr="004C4C37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C3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7" w:type="pct"/>
            <w:vAlign w:val="center"/>
          </w:tcPr>
          <w:p w:rsidR="00961CF4" w:rsidRPr="004C4C37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C37">
              <w:rPr>
                <w:rFonts w:ascii="Times New Roman" w:hAnsi="Times New Roman" w:cs="Times New Roman"/>
                <w:sz w:val="26"/>
                <w:szCs w:val="26"/>
              </w:rPr>
              <w:t>2.5</w:t>
            </w:r>
          </w:p>
        </w:tc>
        <w:tc>
          <w:tcPr>
            <w:tcW w:w="197" w:type="pct"/>
            <w:vAlign w:val="center"/>
          </w:tcPr>
          <w:p w:rsidR="00961CF4" w:rsidRPr="004C4C37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C37">
              <w:rPr>
                <w:rFonts w:ascii="Times New Roman" w:hAnsi="Times New Roman" w:cs="Times New Roman"/>
                <w:sz w:val="26"/>
                <w:szCs w:val="26"/>
              </w:rPr>
              <w:t>2.5</w:t>
            </w:r>
          </w:p>
        </w:tc>
        <w:tc>
          <w:tcPr>
            <w:tcW w:w="197" w:type="pct"/>
            <w:vAlign w:val="center"/>
          </w:tcPr>
          <w:p w:rsidR="00961CF4" w:rsidRPr="004C4C37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C3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7" w:type="pct"/>
            <w:vAlign w:val="center"/>
          </w:tcPr>
          <w:p w:rsidR="00961CF4" w:rsidRPr="004C4C37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C3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13" w:type="pct"/>
            <w:vAlign w:val="center"/>
          </w:tcPr>
          <w:p w:rsidR="00961CF4" w:rsidRPr="004C4C37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C37">
              <w:rPr>
                <w:rFonts w:ascii="Times New Roman" w:hAnsi="Times New Roman" w:cs="Times New Roman"/>
                <w:sz w:val="26"/>
                <w:szCs w:val="26"/>
              </w:rPr>
              <w:t>600мг/300мг</w:t>
            </w:r>
          </w:p>
        </w:tc>
        <w:tc>
          <w:tcPr>
            <w:tcW w:w="367" w:type="pct"/>
            <w:vAlign w:val="center"/>
          </w:tcPr>
          <w:p w:rsidR="00961CF4" w:rsidRPr="004C4C37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C37">
              <w:rPr>
                <w:rFonts w:ascii="Times New Roman" w:hAnsi="Times New Roman" w:cs="Times New Roman"/>
                <w:sz w:val="26"/>
                <w:szCs w:val="26"/>
              </w:rPr>
              <w:t>0.5</w:t>
            </w:r>
          </w:p>
        </w:tc>
        <w:tc>
          <w:tcPr>
            <w:tcW w:w="367" w:type="pct"/>
            <w:vAlign w:val="center"/>
          </w:tcPr>
          <w:p w:rsidR="00961CF4" w:rsidRPr="004C4C37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C37">
              <w:rPr>
                <w:rFonts w:ascii="Times New Roman" w:hAnsi="Times New Roman" w:cs="Times New Roman"/>
                <w:sz w:val="26"/>
                <w:szCs w:val="26"/>
              </w:rPr>
              <w:t>0.5</w:t>
            </w:r>
          </w:p>
        </w:tc>
      </w:tr>
      <w:tr w:rsidR="00961CF4" w:rsidRPr="004C4C37">
        <w:tc>
          <w:tcPr>
            <w:tcW w:w="625" w:type="pct"/>
            <w:vAlign w:val="center"/>
          </w:tcPr>
          <w:p w:rsidR="00961CF4" w:rsidRPr="004C4C37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C3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ABC/3TC</w:t>
            </w:r>
          </w:p>
        </w:tc>
        <w:tc>
          <w:tcPr>
            <w:tcW w:w="883" w:type="pct"/>
          </w:tcPr>
          <w:p w:rsidR="00961CF4" w:rsidRPr="004C4C37" w:rsidRDefault="00961CF4" w:rsidP="00D06C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4C37">
              <w:rPr>
                <w:rFonts w:ascii="Times New Roman" w:hAnsi="Times New Roman" w:cs="Times New Roman"/>
                <w:sz w:val="26"/>
                <w:szCs w:val="26"/>
              </w:rPr>
              <w:t>таблетка (диспергируемая) 120мг/60мг</w:t>
            </w:r>
            <w:r w:rsidRPr="004C4C3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96" w:type="pct"/>
            <w:vAlign w:val="center"/>
          </w:tcPr>
          <w:p w:rsidR="00961CF4" w:rsidRPr="004C4C37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C37">
              <w:rPr>
                <w:rFonts w:ascii="Times New Roman" w:hAnsi="Times New Roman" w:cs="Times New Roman"/>
                <w:sz w:val="26"/>
                <w:szCs w:val="26"/>
              </w:rPr>
              <w:t>0.5</w:t>
            </w:r>
          </w:p>
        </w:tc>
        <w:tc>
          <w:tcPr>
            <w:tcW w:w="196" w:type="pct"/>
            <w:vAlign w:val="center"/>
          </w:tcPr>
          <w:p w:rsidR="00961CF4" w:rsidRPr="004C4C37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C37">
              <w:rPr>
                <w:rFonts w:ascii="Times New Roman" w:hAnsi="Times New Roman" w:cs="Times New Roman"/>
                <w:sz w:val="26"/>
                <w:szCs w:val="26"/>
              </w:rPr>
              <w:t>0.5</w:t>
            </w:r>
          </w:p>
        </w:tc>
        <w:tc>
          <w:tcPr>
            <w:tcW w:w="196" w:type="pct"/>
            <w:vAlign w:val="center"/>
          </w:tcPr>
          <w:p w:rsidR="00961CF4" w:rsidRPr="004C4C37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C37">
              <w:rPr>
                <w:rFonts w:ascii="Times New Roman" w:hAnsi="Times New Roman" w:cs="Times New Roman"/>
                <w:sz w:val="26"/>
                <w:szCs w:val="26"/>
              </w:rPr>
              <w:t>0.5</w:t>
            </w:r>
          </w:p>
        </w:tc>
        <w:tc>
          <w:tcPr>
            <w:tcW w:w="197" w:type="pct"/>
            <w:vAlign w:val="center"/>
          </w:tcPr>
          <w:p w:rsidR="00961CF4" w:rsidRPr="004C4C37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C3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9" w:type="pct"/>
            <w:vAlign w:val="center"/>
          </w:tcPr>
          <w:p w:rsidR="00961CF4" w:rsidRPr="004C4C37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C3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4" w:type="pct"/>
            <w:vAlign w:val="center"/>
          </w:tcPr>
          <w:p w:rsidR="00961CF4" w:rsidRPr="004C4C37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C3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7" w:type="pct"/>
            <w:vAlign w:val="center"/>
          </w:tcPr>
          <w:p w:rsidR="00961CF4" w:rsidRPr="004C4C37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C3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7" w:type="pct"/>
            <w:vAlign w:val="center"/>
          </w:tcPr>
          <w:p w:rsidR="00961CF4" w:rsidRPr="004C4C37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C37">
              <w:rPr>
                <w:rFonts w:ascii="Times New Roman" w:hAnsi="Times New Roman" w:cs="Times New Roman"/>
                <w:sz w:val="26"/>
                <w:szCs w:val="26"/>
              </w:rPr>
              <w:t>1.5</w:t>
            </w:r>
          </w:p>
        </w:tc>
        <w:tc>
          <w:tcPr>
            <w:tcW w:w="197" w:type="pct"/>
            <w:vAlign w:val="center"/>
          </w:tcPr>
          <w:p w:rsidR="00961CF4" w:rsidRPr="004C4C37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C37">
              <w:rPr>
                <w:rFonts w:ascii="Times New Roman" w:hAnsi="Times New Roman" w:cs="Times New Roman"/>
                <w:sz w:val="26"/>
                <w:szCs w:val="26"/>
              </w:rPr>
              <w:t>1.5</w:t>
            </w:r>
          </w:p>
        </w:tc>
        <w:tc>
          <w:tcPr>
            <w:tcW w:w="197" w:type="pct"/>
            <w:vAlign w:val="center"/>
          </w:tcPr>
          <w:p w:rsidR="00961CF4" w:rsidRPr="004C4C37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C37">
              <w:rPr>
                <w:rFonts w:ascii="Times New Roman" w:hAnsi="Times New Roman" w:cs="Times New Roman"/>
                <w:sz w:val="26"/>
                <w:szCs w:val="26"/>
              </w:rPr>
              <w:t>1.5</w:t>
            </w:r>
          </w:p>
        </w:tc>
        <w:tc>
          <w:tcPr>
            <w:tcW w:w="913" w:type="pct"/>
            <w:vAlign w:val="center"/>
          </w:tcPr>
          <w:p w:rsidR="00961CF4" w:rsidRPr="004C4C37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C37">
              <w:rPr>
                <w:rFonts w:ascii="Times New Roman" w:hAnsi="Times New Roman" w:cs="Times New Roman"/>
                <w:sz w:val="26"/>
                <w:szCs w:val="26"/>
              </w:rPr>
              <w:t>600мг/300мг</w:t>
            </w:r>
          </w:p>
        </w:tc>
        <w:tc>
          <w:tcPr>
            <w:tcW w:w="367" w:type="pct"/>
            <w:vAlign w:val="center"/>
          </w:tcPr>
          <w:p w:rsidR="00961CF4" w:rsidRPr="004C4C37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C37">
              <w:rPr>
                <w:rFonts w:ascii="Times New Roman" w:hAnsi="Times New Roman" w:cs="Times New Roman"/>
                <w:sz w:val="26"/>
                <w:szCs w:val="26"/>
              </w:rPr>
              <w:t>0.5</w:t>
            </w:r>
          </w:p>
        </w:tc>
        <w:tc>
          <w:tcPr>
            <w:tcW w:w="367" w:type="pct"/>
            <w:vAlign w:val="center"/>
          </w:tcPr>
          <w:p w:rsidR="00961CF4" w:rsidRPr="004C4C37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C37">
              <w:rPr>
                <w:rFonts w:ascii="Times New Roman" w:hAnsi="Times New Roman" w:cs="Times New Roman"/>
                <w:sz w:val="26"/>
                <w:szCs w:val="26"/>
              </w:rPr>
              <w:t>0.5</w:t>
            </w:r>
          </w:p>
        </w:tc>
      </w:tr>
    </w:tbl>
    <w:p w:rsidR="00961CF4" w:rsidRDefault="00961CF4" w:rsidP="00116D3A">
      <w:pPr>
        <w:rPr>
          <w:rFonts w:ascii="Times New Roman" w:hAnsi="Times New Roman" w:cs="Times New Roman"/>
          <w:sz w:val="30"/>
          <w:szCs w:val="30"/>
        </w:rPr>
      </w:pPr>
    </w:p>
    <w:p w:rsidR="00961CF4" w:rsidRDefault="00961CF4" w:rsidP="00116D3A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Примечания:</w:t>
      </w:r>
    </w:p>
    <w:p w:rsidR="00961CF4" w:rsidRDefault="00961CF4" w:rsidP="00116D3A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>1</w:t>
      </w:r>
      <w:r>
        <w:rPr>
          <w:rFonts w:ascii="Times New Roman" w:hAnsi="Times New Roman" w:cs="Times New Roman"/>
          <w:sz w:val="30"/>
          <w:szCs w:val="30"/>
        </w:rPr>
        <w:t xml:space="preserve"> − н</w:t>
      </w:r>
      <w:r w:rsidRPr="00290DEE">
        <w:rPr>
          <w:rFonts w:ascii="Times New Roman" w:hAnsi="Times New Roman" w:cs="Times New Roman"/>
          <w:sz w:val="30"/>
          <w:szCs w:val="30"/>
        </w:rPr>
        <w:t xml:space="preserve">екоторые таблетки, такие как термостабильные таблетки </w:t>
      </w:r>
      <w:r w:rsidRPr="00290DEE">
        <w:rPr>
          <w:rFonts w:ascii="Times New Roman" w:hAnsi="Times New Roman" w:cs="Times New Roman"/>
          <w:sz w:val="30"/>
          <w:szCs w:val="30"/>
          <w:lang w:val="en-US"/>
        </w:rPr>
        <w:t>LPV</w:t>
      </w:r>
      <w:r w:rsidRPr="00290DEE">
        <w:rPr>
          <w:rFonts w:ascii="Times New Roman" w:hAnsi="Times New Roman" w:cs="Times New Roman"/>
          <w:sz w:val="30"/>
          <w:szCs w:val="30"/>
        </w:rPr>
        <w:t xml:space="preserve">/ г или ATV изготовлены в специальной форме и не должны быть разрезаны, разделены, разрушены, разжеваны или раздроблены, так как эти продукты имеют различную биологическую доступность, когда они не проглочены целиком. Для определения необходимой дозы </w:t>
      </w:r>
      <w:r>
        <w:rPr>
          <w:rFonts w:ascii="Times New Roman" w:hAnsi="Times New Roman" w:cs="Times New Roman"/>
          <w:sz w:val="30"/>
          <w:szCs w:val="30"/>
        </w:rPr>
        <w:t>АРВ-ЛС</w:t>
      </w:r>
      <w:r w:rsidRPr="00290DEE">
        <w:rPr>
          <w:rFonts w:ascii="Times New Roman" w:hAnsi="Times New Roman" w:cs="Times New Roman"/>
          <w:sz w:val="30"/>
          <w:szCs w:val="30"/>
        </w:rPr>
        <w:t xml:space="preserve"> у детей при каждом посещении врача измеряют рост и массу тела.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961CF4" w:rsidRDefault="00961CF4" w:rsidP="00116D3A">
      <w:pPr>
        <w:pStyle w:val="CommentTex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>2</w:t>
      </w:r>
      <w:r>
        <w:rPr>
          <w:rFonts w:ascii="Times New Roman" w:hAnsi="Times New Roman" w:cs="Times New Roman"/>
          <w:sz w:val="30"/>
          <w:szCs w:val="30"/>
        </w:rPr>
        <w:t xml:space="preserve"> – с</w:t>
      </w:r>
      <w:r w:rsidRPr="00860C93">
        <w:rPr>
          <w:rFonts w:ascii="Times New Roman" w:hAnsi="Times New Roman" w:cs="Times New Roman"/>
          <w:sz w:val="30"/>
          <w:szCs w:val="30"/>
        </w:rPr>
        <w:t xml:space="preserve">реди рекомендованных к применению ЛС в </w:t>
      </w:r>
      <w:r>
        <w:rPr>
          <w:rFonts w:ascii="Times New Roman" w:hAnsi="Times New Roman" w:cs="Times New Roman"/>
          <w:sz w:val="30"/>
          <w:szCs w:val="30"/>
        </w:rPr>
        <w:t>настоящем</w:t>
      </w:r>
      <w:r w:rsidRPr="00860C93">
        <w:rPr>
          <w:rFonts w:ascii="Times New Roman" w:hAnsi="Times New Roman" w:cs="Times New Roman"/>
          <w:sz w:val="30"/>
          <w:szCs w:val="30"/>
        </w:rPr>
        <w:t xml:space="preserve"> Клиническом протоколе, указаны ЛС </w:t>
      </w:r>
      <w:r>
        <w:rPr>
          <w:rFonts w:ascii="Times New Roman" w:hAnsi="Times New Roman" w:cs="Times New Roman"/>
          <w:sz w:val="30"/>
          <w:szCs w:val="30"/>
        </w:rPr>
        <w:t>и (</w:t>
      </w:r>
      <w:r w:rsidRPr="00860C93">
        <w:rPr>
          <w:rFonts w:ascii="Times New Roman" w:hAnsi="Times New Roman" w:cs="Times New Roman"/>
          <w:sz w:val="30"/>
          <w:szCs w:val="30"/>
        </w:rPr>
        <w:t>или</w:t>
      </w:r>
      <w:r>
        <w:rPr>
          <w:rFonts w:ascii="Times New Roman" w:hAnsi="Times New Roman" w:cs="Times New Roman"/>
          <w:sz w:val="30"/>
          <w:szCs w:val="30"/>
        </w:rPr>
        <w:t>)</w:t>
      </w:r>
      <w:r w:rsidRPr="00860C93">
        <w:rPr>
          <w:rFonts w:ascii="Times New Roman" w:hAnsi="Times New Roman" w:cs="Times New Roman"/>
          <w:sz w:val="30"/>
          <w:szCs w:val="30"/>
        </w:rPr>
        <w:t xml:space="preserve"> отдельные формы выпуска ЛС, не имеющие регистрации в Республике Беларусь на момент утверждения данного документа. </w:t>
      </w:r>
      <w:r>
        <w:rPr>
          <w:rFonts w:ascii="Times New Roman" w:hAnsi="Times New Roman" w:cs="Times New Roman"/>
          <w:sz w:val="30"/>
          <w:szCs w:val="30"/>
        </w:rPr>
        <w:t>О</w:t>
      </w:r>
      <w:r w:rsidRPr="00860C93">
        <w:rPr>
          <w:rFonts w:ascii="Times New Roman" w:hAnsi="Times New Roman" w:cs="Times New Roman"/>
          <w:sz w:val="30"/>
          <w:szCs w:val="30"/>
        </w:rPr>
        <w:t xml:space="preserve">беспечение </w:t>
      </w:r>
      <w:r>
        <w:rPr>
          <w:rFonts w:ascii="Times New Roman" w:hAnsi="Times New Roman" w:cs="Times New Roman"/>
          <w:sz w:val="30"/>
          <w:szCs w:val="30"/>
        </w:rPr>
        <w:t xml:space="preserve">и лечение </w:t>
      </w:r>
      <w:r w:rsidRPr="00860C93">
        <w:rPr>
          <w:rFonts w:ascii="Times New Roman" w:hAnsi="Times New Roman" w:cs="Times New Roman"/>
          <w:sz w:val="30"/>
          <w:szCs w:val="30"/>
        </w:rPr>
        <w:t>пациентов ЛС, не имеющими регистрации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60C93">
        <w:rPr>
          <w:rFonts w:ascii="Times New Roman" w:hAnsi="Times New Roman" w:cs="Times New Roman"/>
          <w:sz w:val="30"/>
          <w:szCs w:val="30"/>
        </w:rPr>
        <w:t xml:space="preserve">в Республике Беларусь, осуществляют </w:t>
      </w:r>
      <w:r>
        <w:rPr>
          <w:rFonts w:ascii="Times New Roman" w:hAnsi="Times New Roman" w:cs="Times New Roman"/>
          <w:sz w:val="30"/>
          <w:szCs w:val="30"/>
        </w:rPr>
        <w:t>в соответствии с</w:t>
      </w:r>
      <w:r w:rsidRPr="00860C93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требованиями нормативно-правовых актов</w:t>
      </w:r>
      <w:r w:rsidRPr="00860C93">
        <w:rPr>
          <w:rFonts w:ascii="Times New Roman" w:hAnsi="Times New Roman" w:cs="Times New Roman"/>
          <w:sz w:val="30"/>
          <w:szCs w:val="30"/>
        </w:rPr>
        <w:t xml:space="preserve"> Республики </w:t>
      </w:r>
      <w:r w:rsidRPr="004F3B18">
        <w:rPr>
          <w:rFonts w:ascii="Times New Roman" w:hAnsi="Times New Roman" w:cs="Times New Roman"/>
          <w:sz w:val="30"/>
          <w:szCs w:val="30"/>
        </w:rPr>
        <w:t>Беларусь</w:t>
      </w:r>
      <w:r w:rsidRPr="00860C93">
        <w:rPr>
          <w:rFonts w:ascii="Times New Roman" w:hAnsi="Times New Roman" w:cs="Times New Roman"/>
          <w:sz w:val="30"/>
          <w:szCs w:val="30"/>
        </w:rPr>
        <w:t>.</w:t>
      </w:r>
    </w:p>
    <w:p w:rsidR="00961CF4" w:rsidRDefault="00961CF4" w:rsidP="00116D3A">
      <w:pPr>
        <w:rPr>
          <w:rFonts w:ascii="Times New Roman" w:hAnsi="Times New Roman" w:cs="Times New Roman"/>
          <w:sz w:val="30"/>
          <w:szCs w:val="30"/>
        </w:rPr>
      </w:pPr>
    </w:p>
    <w:p w:rsidR="00961CF4" w:rsidRDefault="00961CF4" w:rsidP="00116D3A">
      <w:pPr>
        <w:rPr>
          <w:rFonts w:ascii="Times New Roman" w:hAnsi="Times New Roman" w:cs="Times New Roman"/>
          <w:sz w:val="30"/>
          <w:szCs w:val="30"/>
        </w:rPr>
      </w:pPr>
    </w:p>
    <w:p w:rsidR="00961CF4" w:rsidRDefault="00961CF4" w:rsidP="00116D3A">
      <w:pPr>
        <w:rPr>
          <w:rFonts w:ascii="Times New Roman" w:hAnsi="Times New Roman" w:cs="Times New Roman"/>
          <w:sz w:val="30"/>
          <w:szCs w:val="30"/>
        </w:rPr>
      </w:pPr>
    </w:p>
    <w:p w:rsidR="00961CF4" w:rsidRPr="00290DEE" w:rsidRDefault="00961CF4" w:rsidP="00116D3A">
      <w:pPr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  <w:t>Таблица 3</w:t>
      </w:r>
    </w:p>
    <w:p w:rsidR="00961CF4" w:rsidRDefault="00961CF4" w:rsidP="00116D3A">
      <w:pPr>
        <w:spacing w:before="120" w:after="120"/>
        <w:jc w:val="center"/>
        <w:rPr>
          <w:rFonts w:ascii="Times New Roman" w:hAnsi="Times New Roman" w:cs="Times New Roman"/>
          <w:sz w:val="30"/>
          <w:szCs w:val="30"/>
        </w:rPr>
      </w:pPr>
      <w:r w:rsidRPr="00290DEE">
        <w:rPr>
          <w:rFonts w:ascii="Times New Roman" w:hAnsi="Times New Roman" w:cs="Times New Roman"/>
          <w:sz w:val="30"/>
          <w:szCs w:val="30"/>
        </w:rPr>
        <w:t xml:space="preserve">Упрощенные режимы дозирования твердых и жидких пероральных форм </w:t>
      </w:r>
      <w:r>
        <w:rPr>
          <w:rFonts w:ascii="Times New Roman" w:hAnsi="Times New Roman" w:cs="Times New Roman"/>
          <w:sz w:val="30"/>
          <w:szCs w:val="30"/>
        </w:rPr>
        <w:t>АРВ-ЛС</w:t>
      </w:r>
      <w:r w:rsidRPr="00290DEE">
        <w:rPr>
          <w:rFonts w:ascii="Times New Roman" w:hAnsi="Times New Roman" w:cs="Times New Roman"/>
          <w:sz w:val="30"/>
          <w:szCs w:val="30"/>
        </w:rPr>
        <w:t xml:space="preserve"> для приема один раз в день</w:t>
      </w:r>
      <w:r>
        <w:rPr>
          <w:rFonts w:ascii="Times New Roman" w:hAnsi="Times New Roman" w:cs="Times New Roman"/>
          <w:sz w:val="30"/>
          <w:szCs w:val="30"/>
        </w:rPr>
        <w:t xml:space="preserve"> для детей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78"/>
        <w:gridCol w:w="2993"/>
        <w:gridCol w:w="826"/>
        <w:gridCol w:w="714"/>
        <w:gridCol w:w="883"/>
        <w:gridCol w:w="1175"/>
        <w:gridCol w:w="1274"/>
        <w:gridCol w:w="2575"/>
        <w:gridCol w:w="3062"/>
      </w:tblGrid>
      <w:tr w:rsidR="00961CF4" w:rsidRPr="00706631">
        <w:tc>
          <w:tcPr>
            <w:tcW w:w="0" w:type="auto"/>
            <w:vMerge w:val="restart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АРВ-ЛС</w:t>
            </w:r>
          </w:p>
        </w:tc>
        <w:tc>
          <w:tcPr>
            <w:tcW w:w="0" w:type="auto"/>
            <w:vMerge w:val="restart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Содержание действующего вещества в детской лекарственной форме</w:t>
            </w:r>
          </w:p>
        </w:tc>
        <w:tc>
          <w:tcPr>
            <w:tcW w:w="0" w:type="auto"/>
            <w:gridSpan w:val="5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Количество таблеток или капсул в зависимости от массы тела для приема один раз в день</w:t>
            </w:r>
          </w:p>
        </w:tc>
        <w:tc>
          <w:tcPr>
            <w:tcW w:w="0" w:type="auto"/>
            <w:vMerge w:val="restart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Содержание действующего вещества в таблетке для взрослых</w:t>
            </w:r>
          </w:p>
        </w:tc>
        <w:tc>
          <w:tcPr>
            <w:tcW w:w="0" w:type="auto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Количество таблеток (или капсул) для взрослых в зависимости от массы тела для приема один раз в день</w:t>
            </w:r>
          </w:p>
        </w:tc>
      </w:tr>
      <w:tr w:rsidR="00961CF4" w:rsidRPr="00706631">
        <w:tc>
          <w:tcPr>
            <w:tcW w:w="0" w:type="auto"/>
            <w:vMerge/>
          </w:tcPr>
          <w:p w:rsidR="00961CF4" w:rsidRPr="00706631" w:rsidRDefault="00961CF4" w:rsidP="00D06C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961CF4" w:rsidRPr="00706631" w:rsidRDefault="00961CF4" w:rsidP="00D06C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3.0 −5.9</w:t>
            </w:r>
          </w:p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кг</w:t>
            </w:r>
          </w:p>
        </w:tc>
        <w:tc>
          <w:tcPr>
            <w:tcW w:w="0" w:type="auto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6.0 − 9.9</w:t>
            </w:r>
          </w:p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кг</w:t>
            </w:r>
          </w:p>
        </w:tc>
        <w:tc>
          <w:tcPr>
            <w:tcW w:w="0" w:type="auto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10.0 − 13.9</w:t>
            </w:r>
          </w:p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кг</w:t>
            </w:r>
          </w:p>
        </w:tc>
        <w:tc>
          <w:tcPr>
            <w:tcW w:w="0" w:type="auto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14.0</w:t>
            </w:r>
          </w:p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 xml:space="preserve"> − 19.9</w:t>
            </w:r>
          </w:p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кг</w:t>
            </w:r>
          </w:p>
        </w:tc>
        <w:tc>
          <w:tcPr>
            <w:tcW w:w="0" w:type="auto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20.0 − 24.9 кг</w:t>
            </w:r>
          </w:p>
        </w:tc>
        <w:tc>
          <w:tcPr>
            <w:tcW w:w="0" w:type="auto"/>
            <w:vMerge/>
          </w:tcPr>
          <w:p w:rsidR="00961CF4" w:rsidRPr="00706631" w:rsidRDefault="00961CF4" w:rsidP="00D06C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25.0 − 34.9 кг</w:t>
            </w:r>
          </w:p>
        </w:tc>
      </w:tr>
      <w:tr w:rsidR="00961CF4" w:rsidRPr="00706631">
        <w:tc>
          <w:tcPr>
            <w:tcW w:w="0" w:type="auto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EFV</w:t>
            </w:r>
            <w:r w:rsidRPr="0070663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0" w:type="auto"/>
          </w:tcPr>
          <w:p w:rsidR="00961CF4" w:rsidRPr="00706631" w:rsidRDefault="00961CF4" w:rsidP="00D06C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таблетка (делимая) 200мг</w:t>
            </w:r>
            <w:r w:rsidRPr="0070663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0" w:type="auto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1.5</w:t>
            </w:r>
          </w:p>
        </w:tc>
        <w:tc>
          <w:tcPr>
            <w:tcW w:w="0" w:type="auto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1.5</w:t>
            </w:r>
          </w:p>
        </w:tc>
        <w:tc>
          <w:tcPr>
            <w:tcW w:w="0" w:type="auto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200мг</w:t>
            </w:r>
            <w:r w:rsidRPr="0070663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61CF4" w:rsidRPr="00706631">
        <w:tc>
          <w:tcPr>
            <w:tcW w:w="0" w:type="auto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ABC/3TC</w:t>
            </w:r>
          </w:p>
        </w:tc>
        <w:tc>
          <w:tcPr>
            <w:tcW w:w="0" w:type="auto"/>
          </w:tcPr>
          <w:p w:rsidR="00961CF4" w:rsidRPr="00706631" w:rsidRDefault="00961CF4" w:rsidP="00D06C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таблетка (диспергируемая) 60 мг/30мг</w:t>
            </w:r>
            <w:r w:rsidRPr="0070663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0" w:type="auto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0" w:type="auto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0" w:type="auto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600мг/300мг</w:t>
            </w:r>
          </w:p>
        </w:tc>
        <w:tc>
          <w:tcPr>
            <w:tcW w:w="0" w:type="auto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61CF4" w:rsidRPr="00706631">
        <w:tc>
          <w:tcPr>
            <w:tcW w:w="0" w:type="auto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ABC/3TC</w:t>
            </w:r>
          </w:p>
        </w:tc>
        <w:tc>
          <w:tcPr>
            <w:tcW w:w="0" w:type="auto"/>
          </w:tcPr>
          <w:p w:rsidR="00961CF4" w:rsidRPr="00706631" w:rsidRDefault="00961CF4" w:rsidP="00D06C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таблетка (диспергируемая) 120мг/60мг</w:t>
            </w:r>
            <w:r w:rsidRPr="0070663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0" w:type="auto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1.5</w:t>
            </w:r>
          </w:p>
        </w:tc>
        <w:tc>
          <w:tcPr>
            <w:tcW w:w="0" w:type="auto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2.5</w:t>
            </w:r>
          </w:p>
        </w:tc>
        <w:tc>
          <w:tcPr>
            <w:tcW w:w="0" w:type="auto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600мг/300мг</w:t>
            </w:r>
          </w:p>
        </w:tc>
        <w:tc>
          <w:tcPr>
            <w:tcW w:w="0" w:type="auto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61CF4" w:rsidRPr="00706631">
        <w:tc>
          <w:tcPr>
            <w:tcW w:w="0" w:type="auto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red"/>
                <w:vertAlign w:val="superscript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ATV</w:t>
            </w:r>
            <w:r w:rsidRPr="0070663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0" w:type="auto"/>
          </w:tcPr>
          <w:p w:rsidR="00961CF4" w:rsidRPr="00706631" w:rsidRDefault="00961CF4" w:rsidP="00D06C7A">
            <w:pPr>
              <w:rPr>
                <w:rFonts w:ascii="Times New Roman" w:hAnsi="Times New Roman" w:cs="Times New Roman"/>
                <w:sz w:val="26"/>
                <w:szCs w:val="26"/>
                <w:highlight w:val="red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капсулы 100мг</w:t>
            </w:r>
            <w:r w:rsidRPr="0070663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0" w:type="auto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300мг</w:t>
            </w:r>
          </w:p>
        </w:tc>
        <w:tc>
          <w:tcPr>
            <w:tcW w:w="0" w:type="auto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2 (100мг) или</w:t>
            </w:r>
          </w:p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1 (300мг)</w:t>
            </w:r>
            <w:r w:rsidRPr="0070663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4</w:t>
            </w:r>
          </w:p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</w:tc>
      </w:tr>
      <w:tr w:rsidR="00961CF4" w:rsidRPr="00706631">
        <w:tc>
          <w:tcPr>
            <w:tcW w:w="0" w:type="auto"/>
            <w:vMerge w:val="restart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TDF</w:t>
            </w:r>
            <w:r w:rsidRPr="0070663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5</w:t>
            </w:r>
          </w:p>
        </w:tc>
        <w:tc>
          <w:tcPr>
            <w:tcW w:w="0" w:type="auto"/>
          </w:tcPr>
          <w:p w:rsidR="00961CF4" w:rsidRPr="00706631" w:rsidRDefault="00961CF4" w:rsidP="00D06C7A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порошок для приема внутрь 40мг/мерная ложка</w:t>
            </w:r>
            <w:r w:rsidRPr="0070663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0" w:type="auto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  <w:vMerge w:val="restart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300мг</w:t>
            </w:r>
          </w:p>
        </w:tc>
        <w:tc>
          <w:tcPr>
            <w:tcW w:w="0" w:type="auto"/>
            <w:vMerge w:val="restart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2 (100мг) или 1 (300мг)</w:t>
            </w:r>
            <w:r w:rsidRPr="0070663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4</w:t>
            </w:r>
          </w:p>
        </w:tc>
      </w:tr>
      <w:tr w:rsidR="00961CF4" w:rsidRPr="00706631">
        <w:tc>
          <w:tcPr>
            <w:tcW w:w="0" w:type="auto"/>
            <w:vMerge/>
          </w:tcPr>
          <w:p w:rsidR="00961CF4" w:rsidRPr="00706631" w:rsidRDefault="00961CF4" w:rsidP="00D06C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961CF4" w:rsidRPr="00706631" w:rsidRDefault="00961CF4" w:rsidP="00D06C7A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таблетки 150мг</w:t>
            </w:r>
            <w:r w:rsidRPr="0070663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 xml:space="preserve"> или 200мг</w:t>
            </w:r>
            <w:r w:rsidRPr="0070663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0" w:type="auto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1 (150мг)</w:t>
            </w:r>
          </w:p>
        </w:tc>
        <w:tc>
          <w:tcPr>
            <w:tcW w:w="0" w:type="auto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1 (200мг)</w:t>
            </w:r>
          </w:p>
        </w:tc>
        <w:tc>
          <w:tcPr>
            <w:tcW w:w="0" w:type="auto"/>
            <w:vMerge/>
          </w:tcPr>
          <w:p w:rsidR="00961CF4" w:rsidRPr="00706631" w:rsidRDefault="00961CF4" w:rsidP="00D06C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961CF4" w:rsidRPr="00706631" w:rsidRDefault="00961CF4" w:rsidP="00D06C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61CF4" w:rsidRDefault="00961CF4" w:rsidP="00116D3A">
      <w:pPr>
        <w:spacing w:before="120" w:after="120"/>
        <w:rPr>
          <w:rFonts w:ascii="Times New Roman" w:hAnsi="Times New Roman" w:cs="Times New Roman"/>
          <w:sz w:val="30"/>
          <w:szCs w:val="30"/>
        </w:rPr>
      </w:pPr>
    </w:p>
    <w:p w:rsidR="00961CF4" w:rsidRDefault="00961CF4" w:rsidP="00116D3A">
      <w:pPr>
        <w:spacing w:before="120" w:after="120"/>
        <w:rPr>
          <w:rFonts w:ascii="Times New Roman" w:hAnsi="Times New Roman" w:cs="Times New Roman"/>
          <w:sz w:val="30"/>
          <w:szCs w:val="30"/>
        </w:rPr>
      </w:pPr>
      <w:r w:rsidRPr="00901EC0">
        <w:rPr>
          <w:rFonts w:ascii="Times New Roman" w:hAnsi="Times New Roman" w:cs="Times New Roman"/>
          <w:sz w:val="30"/>
          <w:szCs w:val="30"/>
        </w:rPr>
        <w:t>Примечания:</w:t>
      </w:r>
    </w:p>
    <w:p w:rsidR="00961CF4" w:rsidRPr="00F2204C" w:rsidRDefault="00961CF4" w:rsidP="00116D3A">
      <w:pPr>
        <w:pStyle w:val="CommentTex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>1</w:t>
      </w:r>
      <w:r>
        <w:rPr>
          <w:rFonts w:ascii="Times New Roman" w:hAnsi="Times New Roman" w:cs="Times New Roman"/>
          <w:sz w:val="30"/>
          <w:szCs w:val="30"/>
        </w:rPr>
        <w:t xml:space="preserve"> − с</w:t>
      </w:r>
      <w:r w:rsidRPr="00860C93">
        <w:rPr>
          <w:rFonts w:ascii="Times New Roman" w:hAnsi="Times New Roman" w:cs="Times New Roman"/>
          <w:sz w:val="30"/>
          <w:szCs w:val="30"/>
        </w:rPr>
        <w:t xml:space="preserve">реди рекомендованных к применению ЛС в </w:t>
      </w:r>
      <w:r>
        <w:rPr>
          <w:rFonts w:ascii="Times New Roman" w:hAnsi="Times New Roman" w:cs="Times New Roman"/>
          <w:sz w:val="30"/>
          <w:szCs w:val="30"/>
        </w:rPr>
        <w:t>настоящем</w:t>
      </w:r>
      <w:r w:rsidRPr="00860C93">
        <w:rPr>
          <w:rFonts w:ascii="Times New Roman" w:hAnsi="Times New Roman" w:cs="Times New Roman"/>
          <w:sz w:val="30"/>
          <w:szCs w:val="30"/>
        </w:rPr>
        <w:t xml:space="preserve"> Клиническом протоколе, указаны ЛС </w:t>
      </w:r>
      <w:r>
        <w:rPr>
          <w:rFonts w:ascii="Times New Roman" w:hAnsi="Times New Roman" w:cs="Times New Roman"/>
          <w:sz w:val="30"/>
          <w:szCs w:val="30"/>
        </w:rPr>
        <w:t>и (</w:t>
      </w:r>
      <w:r w:rsidRPr="00860C93">
        <w:rPr>
          <w:rFonts w:ascii="Times New Roman" w:hAnsi="Times New Roman" w:cs="Times New Roman"/>
          <w:sz w:val="30"/>
          <w:szCs w:val="30"/>
        </w:rPr>
        <w:t>или</w:t>
      </w:r>
      <w:r>
        <w:rPr>
          <w:rFonts w:ascii="Times New Roman" w:hAnsi="Times New Roman" w:cs="Times New Roman"/>
          <w:sz w:val="30"/>
          <w:szCs w:val="30"/>
        </w:rPr>
        <w:t>)</w:t>
      </w:r>
      <w:r w:rsidRPr="00860C93">
        <w:rPr>
          <w:rFonts w:ascii="Times New Roman" w:hAnsi="Times New Roman" w:cs="Times New Roman"/>
          <w:sz w:val="30"/>
          <w:szCs w:val="30"/>
        </w:rPr>
        <w:t xml:space="preserve"> отдельные формы выпуска ЛС, не имеющие регистрации в Республике Беларусь на момент утверждения данного документа. </w:t>
      </w:r>
      <w:r>
        <w:rPr>
          <w:rFonts w:ascii="Times New Roman" w:hAnsi="Times New Roman" w:cs="Times New Roman"/>
          <w:sz w:val="30"/>
          <w:szCs w:val="30"/>
        </w:rPr>
        <w:t>О</w:t>
      </w:r>
      <w:r w:rsidRPr="00860C93">
        <w:rPr>
          <w:rFonts w:ascii="Times New Roman" w:hAnsi="Times New Roman" w:cs="Times New Roman"/>
          <w:sz w:val="30"/>
          <w:szCs w:val="30"/>
        </w:rPr>
        <w:t xml:space="preserve">беспечение </w:t>
      </w:r>
      <w:r>
        <w:rPr>
          <w:rFonts w:ascii="Times New Roman" w:hAnsi="Times New Roman" w:cs="Times New Roman"/>
          <w:sz w:val="30"/>
          <w:szCs w:val="30"/>
        </w:rPr>
        <w:t xml:space="preserve">и лечение </w:t>
      </w:r>
      <w:r w:rsidRPr="00860C93">
        <w:rPr>
          <w:rFonts w:ascii="Times New Roman" w:hAnsi="Times New Roman" w:cs="Times New Roman"/>
          <w:sz w:val="30"/>
          <w:szCs w:val="30"/>
        </w:rPr>
        <w:t>пациентов ЛС, не имеющими регистрации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60C93">
        <w:rPr>
          <w:rFonts w:ascii="Times New Roman" w:hAnsi="Times New Roman" w:cs="Times New Roman"/>
          <w:sz w:val="30"/>
          <w:szCs w:val="30"/>
        </w:rPr>
        <w:t xml:space="preserve">в Республике Беларусь, осуществляют </w:t>
      </w:r>
      <w:r>
        <w:rPr>
          <w:rFonts w:ascii="Times New Roman" w:hAnsi="Times New Roman" w:cs="Times New Roman"/>
          <w:sz w:val="30"/>
          <w:szCs w:val="30"/>
        </w:rPr>
        <w:t>в соответствии с</w:t>
      </w:r>
      <w:r w:rsidRPr="00860C93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требованиями нормативно-правовых актов</w:t>
      </w:r>
      <w:r w:rsidRPr="00860C93">
        <w:rPr>
          <w:rFonts w:ascii="Times New Roman" w:hAnsi="Times New Roman" w:cs="Times New Roman"/>
          <w:sz w:val="30"/>
          <w:szCs w:val="30"/>
        </w:rPr>
        <w:t xml:space="preserve"> Республики </w:t>
      </w:r>
      <w:r w:rsidRPr="004F3B18">
        <w:rPr>
          <w:rFonts w:ascii="Times New Roman" w:hAnsi="Times New Roman" w:cs="Times New Roman"/>
          <w:sz w:val="30"/>
          <w:szCs w:val="30"/>
        </w:rPr>
        <w:t>Беларусь</w:t>
      </w:r>
      <w:r>
        <w:rPr>
          <w:rFonts w:ascii="Times New Roman" w:hAnsi="Times New Roman" w:cs="Times New Roman"/>
          <w:sz w:val="30"/>
          <w:szCs w:val="30"/>
        </w:rPr>
        <w:t xml:space="preserve">; </w:t>
      </w:r>
    </w:p>
    <w:p w:rsidR="00961CF4" w:rsidRPr="00290DEE" w:rsidRDefault="00961CF4" w:rsidP="00116D3A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>2</w:t>
      </w:r>
      <w:r>
        <w:rPr>
          <w:rFonts w:ascii="Times New Roman" w:hAnsi="Times New Roman" w:cs="Times New Roman"/>
          <w:sz w:val="30"/>
          <w:szCs w:val="30"/>
        </w:rPr>
        <w:t xml:space="preserve"> − </w:t>
      </w:r>
      <w:r w:rsidRPr="00290DEE">
        <w:rPr>
          <w:rFonts w:ascii="Times New Roman" w:hAnsi="Times New Roman" w:cs="Times New Roman"/>
          <w:sz w:val="30"/>
          <w:szCs w:val="30"/>
          <w:vertAlign w:val="superscript"/>
        </w:rPr>
        <w:t xml:space="preserve"> </w:t>
      </w:r>
      <w:r w:rsidRPr="00290DEE">
        <w:rPr>
          <w:rFonts w:ascii="Times New Roman" w:hAnsi="Times New Roman" w:cs="Times New Roman"/>
          <w:sz w:val="30"/>
          <w:szCs w:val="30"/>
          <w:lang w:val="en-US"/>
        </w:rPr>
        <w:t>EFV</w:t>
      </w:r>
      <w:r w:rsidRPr="00290DEE">
        <w:rPr>
          <w:rFonts w:ascii="Times New Roman" w:hAnsi="Times New Roman" w:cs="Times New Roman"/>
          <w:sz w:val="30"/>
          <w:szCs w:val="30"/>
        </w:rPr>
        <w:t xml:space="preserve"> не рекоменду</w:t>
      </w:r>
      <w:r>
        <w:rPr>
          <w:rFonts w:ascii="Times New Roman" w:hAnsi="Times New Roman" w:cs="Times New Roman"/>
          <w:sz w:val="30"/>
          <w:szCs w:val="30"/>
        </w:rPr>
        <w:t>ют</w:t>
      </w:r>
      <w:r w:rsidRPr="00290DEE">
        <w:rPr>
          <w:rFonts w:ascii="Times New Roman" w:hAnsi="Times New Roman" w:cs="Times New Roman"/>
          <w:sz w:val="30"/>
          <w:szCs w:val="30"/>
        </w:rPr>
        <w:t xml:space="preserve"> для детей младше 3 лет и весом менее 10 кг</w:t>
      </w:r>
      <w:r>
        <w:rPr>
          <w:rFonts w:ascii="Times New Roman" w:hAnsi="Times New Roman" w:cs="Times New Roman"/>
          <w:sz w:val="30"/>
          <w:szCs w:val="30"/>
        </w:rPr>
        <w:t>, у детей не используют таблетки для взрослых 600 мг</w:t>
      </w:r>
      <w:r w:rsidRPr="00290DEE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961CF4" w:rsidRPr="00290DEE" w:rsidRDefault="00961CF4" w:rsidP="00116D3A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>3</w:t>
      </w:r>
      <w:r>
        <w:rPr>
          <w:rFonts w:ascii="Times New Roman" w:hAnsi="Times New Roman" w:cs="Times New Roman"/>
          <w:sz w:val="30"/>
          <w:szCs w:val="30"/>
        </w:rPr>
        <w:t xml:space="preserve"> − </w:t>
      </w:r>
      <w:r w:rsidRPr="00290DEE">
        <w:rPr>
          <w:rFonts w:ascii="Times New Roman" w:hAnsi="Times New Roman" w:cs="Times New Roman"/>
          <w:sz w:val="30"/>
          <w:szCs w:val="30"/>
        </w:rPr>
        <w:t xml:space="preserve">ATV используют только у детей в возрасте 3 месяцев и старше. </w:t>
      </w:r>
    </w:p>
    <w:p w:rsidR="00961CF4" w:rsidRPr="00290DEE" w:rsidRDefault="00961CF4" w:rsidP="00116D3A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>4</w:t>
      </w:r>
      <w:r>
        <w:rPr>
          <w:rFonts w:ascii="Times New Roman" w:hAnsi="Times New Roman" w:cs="Times New Roman"/>
          <w:sz w:val="30"/>
          <w:szCs w:val="30"/>
        </w:rPr>
        <w:t xml:space="preserve"> − </w:t>
      </w:r>
      <w:r w:rsidRPr="00290DEE">
        <w:rPr>
          <w:rFonts w:ascii="Times New Roman" w:hAnsi="Times New Roman" w:cs="Times New Roman"/>
          <w:sz w:val="30"/>
          <w:szCs w:val="30"/>
          <w:vertAlign w:val="superscript"/>
        </w:rPr>
        <w:t xml:space="preserve"> </w:t>
      </w:r>
      <w:r w:rsidRPr="00290DEE">
        <w:rPr>
          <w:rFonts w:ascii="Times New Roman" w:hAnsi="Times New Roman" w:cs="Times New Roman"/>
          <w:sz w:val="30"/>
          <w:szCs w:val="30"/>
        </w:rPr>
        <w:t xml:space="preserve"> дозировку 200 мг в таблетке следует использовать для </w:t>
      </w:r>
      <w:r>
        <w:rPr>
          <w:rFonts w:ascii="Times New Roman" w:hAnsi="Times New Roman" w:cs="Times New Roman"/>
          <w:sz w:val="30"/>
          <w:szCs w:val="30"/>
        </w:rPr>
        <w:t>детей с массой тела</w:t>
      </w:r>
      <w:r w:rsidRPr="00290DEE">
        <w:rPr>
          <w:rFonts w:ascii="Times New Roman" w:hAnsi="Times New Roman" w:cs="Times New Roman"/>
          <w:sz w:val="30"/>
          <w:szCs w:val="30"/>
        </w:rPr>
        <w:t xml:space="preserve"> 25.0</w:t>
      </w:r>
      <w:r>
        <w:rPr>
          <w:rFonts w:ascii="Times New Roman" w:hAnsi="Times New Roman" w:cs="Times New Roman"/>
          <w:sz w:val="30"/>
          <w:szCs w:val="30"/>
        </w:rPr>
        <w:t xml:space="preserve"> − </w:t>
      </w:r>
      <w:r w:rsidRPr="00290DEE">
        <w:rPr>
          <w:rFonts w:ascii="Times New Roman" w:hAnsi="Times New Roman" w:cs="Times New Roman"/>
          <w:sz w:val="30"/>
          <w:szCs w:val="30"/>
        </w:rPr>
        <w:t xml:space="preserve">29.9 кг и дозировку 300 мг в таблетке для </w:t>
      </w:r>
      <w:r>
        <w:rPr>
          <w:rFonts w:ascii="Times New Roman" w:hAnsi="Times New Roman" w:cs="Times New Roman"/>
          <w:sz w:val="30"/>
          <w:szCs w:val="30"/>
        </w:rPr>
        <w:t>детей с массой тела</w:t>
      </w:r>
      <w:r w:rsidRPr="00290DEE">
        <w:rPr>
          <w:rFonts w:ascii="Times New Roman" w:hAnsi="Times New Roman" w:cs="Times New Roman"/>
          <w:sz w:val="30"/>
          <w:szCs w:val="30"/>
        </w:rPr>
        <w:t xml:space="preserve"> 30.0</w:t>
      </w:r>
      <w:r>
        <w:rPr>
          <w:rFonts w:ascii="Times New Roman" w:hAnsi="Times New Roman" w:cs="Times New Roman"/>
          <w:sz w:val="30"/>
          <w:szCs w:val="30"/>
        </w:rPr>
        <w:t xml:space="preserve"> − </w:t>
      </w:r>
      <w:r w:rsidRPr="00290DEE">
        <w:rPr>
          <w:rFonts w:ascii="Times New Roman" w:hAnsi="Times New Roman" w:cs="Times New Roman"/>
          <w:sz w:val="30"/>
          <w:szCs w:val="30"/>
        </w:rPr>
        <w:t>34.9 кг.</w:t>
      </w:r>
    </w:p>
    <w:p w:rsidR="00961CF4" w:rsidRDefault="00961CF4" w:rsidP="00116D3A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>5</w:t>
      </w:r>
      <w:r>
        <w:rPr>
          <w:rFonts w:ascii="Times New Roman" w:hAnsi="Times New Roman" w:cs="Times New Roman"/>
          <w:sz w:val="30"/>
          <w:szCs w:val="30"/>
        </w:rPr>
        <w:t xml:space="preserve"> −</w:t>
      </w:r>
      <w:r w:rsidRPr="00290DEE">
        <w:rPr>
          <w:rFonts w:ascii="Times New Roman" w:hAnsi="Times New Roman" w:cs="Times New Roman"/>
          <w:sz w:val="30"/>
          <w:szCs w:val="30"/>
        </w:rPr>
        <w:t xml:space="preserve"> TDF используют только у детей в возрасте 2-х лет и старше. </w:t>
      </w:r>
    </w:p>
    <w:p w:rsidR="00961CF4" w:rsidRPr="00290DEE" w:rsidRDefault="00961CF4" w:rsidP="00116D3A">
      <w:pPr>
        <w:rPr>
          <w:rFonts w:ascii="Times New Roman" w:hAnsi="Times New Roman" w:cs="Times New Roman"/>
        </w:rPr>
      </w:pPr>
    </w:p>
    <w:p w:rsidR="00961CF4" w:rsidRPr="00290DEE" w:rsidRDefault="00961CF4" w:rsidP="00116D3A">
      <w:pPr>
        <w:rPr>
          <w:rFonts w:ascii="Times New Roman" w:hAnsi="Times New Roman" w:cs="Times New Roman"/>
          <w:sz w:val="30"/>
          <w:szCs w:val="30"/>
        </w:rPr>
        <w:sectPr w:rsidR="00961CF4" w:rsidRPr="00290DEE" w:rsidSect="006356E5">
          <w:pgSz w:w="16840" w:h="11901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961CF4" w:rsidRPr="00290DEE" w:rsidRDefault="00961CF4" w:rsidP="00116D3A">
      <w:pPr>
        <w:jc w:val="right"/>
        <w:rPr>
          <w:rFonts w:ascii="Times New Roman" w:hAnsi="Times New Roman" w:cs="Times New Roman"/>
          <w:sz w:val="30"/>
          <w:szCs w:val="30"/>
        </w:rPr>
      </w:pPr>
      <w:r w:rsidRPr="00290DEE">
        <w:rPr>
          <w:rFonts w:ascii="Times New Roman" w:hAnsi="Times New Roman" w:cs="Times New Roman"/>
          <w:sz w:val="30"/>
          <w:szCs w:val="30"/>
        </w:rPr>
        <w:t>Таблица 4</w:t>
      </w:r>
    </w:p>
    <w:p w:rsidR="00961CF4" w:rsidRDefault="00961CF4" w:rsidP="00116D3A">
      <w:pPr>
        <w:spacing w:before="120" w:after="120"/>
        <w:jc w:val="center"/>
        <w:rPr>
          <w:rFonts w:ascii="Times New Roman" w:hAnsi="Times New Roman" w:cs="Times New Roman"/>
          <w:sz w:val="30"/>
          <w:szCs w:val="30"/>
        </w:rPr>
      </w:pPr>
      <w:r w:rsidRPr="00290DEE">
        <w:rPr>
          <w:rFonts w:ascii="Times New Roman" w:hAnsi="Times New Roman" w:cs="Times New Roman"/>
          <w:sz w:val="30"/>
          <w:szCs w:val="30"/>
        </w:rPr>
        <w:t>Упрощенные режимы дозирования твердых и жидких пероральных форм для приема два раза в день</w:t>
      </w:r>
      <w:r>
        <w:rPr>
          <w:rFonts w:ascii="Times New Roman" w:hAnsi="Times New Roman" w:cs="Times New Roman"/>
          <w:sz w:val="30"/>
          <w:szCs w:val="30"/>
        </w:rPr>
        <w:t xml:space="preserve"> для детей.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3"/>
        <w:gridCol w:w="1842"/>
        <w:gridCol w:w="142"/>
        <w:gridCol w:w="709"/>
        <w:gridCol w:w="68"/>
        <w:gridCol w:w="680"/>
        <w:gridCol w:w="848"/>
        <w:gridCol w:w="848"/>
        <w:gridCol w:w="765"/>
        <w:gridCol w:w="187"/>
        <w:gridCol w:w="844"/>
        <w:gridCol w:w="30"/>
        <w:gridCol w:w="848"/>
        <w:gridCol w:w="848"/>
        <w:gridCol w:w="848"/>
        <w:gridCol w:w="840"/>
        <w:gridCol w:w="1560"/>
        <w:gridCol w:w="946"/>
        <w:gridCol w:w="834"/>
      </w:tblGrid>
      <w:tr w:rsidR="00961CF4" w:rsidRPr="00706631">
        <w:tc>
          <w:tcPr>
            <w:tcW w:w="1101" w:type="dxa"/>
            <w:vMerge w:val="restart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АРВ-ЛС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Содержание действующего вещества в детской лекарственной форме</w:t>
            </w:r>
          </w:p>
        </w:tc>
        <w:tc>
          <w:tcPr>
            <w:tcW w:w="8363" w:type="dxa"/>
            <w:gridSpan w:val="13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Количество таблеток или миллилитров в зависимости от массы тела утром (у) и вечером (в)</w:t>
            </w:r>
          </w:p>
        </w:tc>
        <w:tc>
          <w:tcPr>
            <w:tcW w:w="1560" w:type="dxa"/>
            <w:vMerge w:val="restart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Содержание действующего вещества в таблетке для взрослых</w:t>
            </w:r>
          </w:p>
        </w:tc>
        <w:tc>
          <w:tcPr>
            <w:tcW w:w="1780" w:type="dxa"/>
            <w:gridSpan w:val="2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Количество таблеток для взрослых в зависимости от массы тела</w:t>
            </w:r>
          </w:p>
        </w:tc>
      </w:tr>
      <w:tr w:rsidR="00961CF4" w:rsidRPr="00706631">
        <w:tc>
          <w:tcPr>
            <w:tcW w:w="1101" w:type="dxa"/>
            <w:vMerge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7" w:type="dxa"/>
            <w:gridSpan w:val="3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3.0 − 5.9 кг</w:t>
            </w:r>
          </w:p>
        </w:tc>
        <w:tc>
          <w:tcPr>
            <w:tcW w:w="1696" w:type="dxa"/>
            <w:gridSpan w:val="2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6.0 − 9.9 кг</w:t>
            </w:r>
          </w:p>
        </w:tc>
        <w:tc>
          <w:tcPr>
            <w:tcW w:w="1796" w:type="dxa"/>
            <w:gridSpan w:val="3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10.0 − 13.9 кг</w:t>
            </w:r>
          </w:p>
        </w:tc>
        <w:tc>
          <w:tcPr>
            <w:tcW w:w="1726" w:type="dxa"/>
            <w:gridSpan w:val="3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14.0 − 19.9 кг</w:t>
            </w:r>
          </w:p>
        </w:tc>
        <w:tc>
          <w:tcPr>
            <w:tcW w:w="1688" w:type="dxa"/>
            <w:gridSpan w:val="2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20.0 − 24.9 кг</w:t>
            </w:r>
          </w:p>
        </w:tc>
        <w:tc>
          <w:tcPr>
            <w:tcW w:w="1560" w:type="dxa"/>
            <w:vMerge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0" w:type="dxa"/>
            <w:gridSpan w:val="2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25.0 − 34.9 кг</w:t>
            </w:r>
          </w:p>
        </w:tc>
      </w:tr>
      <w:tr w:rsidR="00961CF4" w:rsidRPr="00706631">
        <w:tc>
          <w:tcPr>
            <w:tcW w:w="1101" w:type="dxa"/>
            <w:vMerge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7" w:type="dxa"/>
            <w:gridSpan w:val="2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  <w:tc>
          <w:tcPr>
            <w:tcW w:w="680" w:type="dxa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848" w:type="dxa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  <w:tc>
          <w:tcPr>
            <w:tcW w:w="848" w:type="dxa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765" w:type="dxa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  <w:tc>
          <w:tcPr>
            <w:tcW w:w="1031" w:type="dxa"/>
            <w:gridSpan w:val="2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878" w:type="dxa"/>
            <w:gridSpan w:val="2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  <w:tc>
          <w:tcPr>
            <w:tcW w:w="848" w:type="dxa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848" w:type="dxa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  <w:tc>
          <w:tcPr>
            <w:tcW w:w="840" w:type="dxa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1560" w:type="dxa"/>
            <w:vMerge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6" w:type="dxa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  <w:tc>
          <w:tcPr>
            <w:tcW w:w="834" w:type="dxa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</w:tr>
      <w:tr w:rsidR="00961CF4" w:rsidRPr="00706631">
        <w:tc>
          <w:tcPr>
            <w:tcW w:w="14788" w:type="dxa"/>
            <w:gridSpan w:val="19"/>
          </w:tcPr>
          <w:p w:rsidR="00961CF4" w:rsidRPr="00706631" w:rsidRDefault="00961CF4" w:rsidP="00D06C7A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твердые лекарственные формы</w:t>
            </w:r>
          </w:p>
        </w:tc>
      </w:tr>
      <w:tr w:rsidR="00961CF4" w:rsidRPr="00706631">
        <w:tc>
          <w:tcPr>
            <w:tcW w:w="1101" w:type="dxa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AZT</w:t>
            </w:r>
          </w:p>
        </w:tc>
        <w:tc>
          <w:tcPr>
            <w:tcW w:w="1984" w:type="dxa"/>
            <w:gridSpan w:val="2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таблетка (дисперги-руемая) 60 мг</w:t>
            </w:r>
            <w:r w:rsidRPr="0070663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709" w:type="dxa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48" w:type="dxa"/>
            <w:gridSpan w:val="2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48" w:type="dxa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1.5</w:t>
            </w:r>
          </w:p>
        </w:tc>
        <w:tc>
          <w:tcPr>
            <w:tcW w:w="848" w:type="dxa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1.5</w:t>
            </w:r>
          </w:p>
        </w:tc>
        <w:tc>
          <w:tcPr>
            <w:tcW w:w="765" w:type="dxa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31" w:type="dxa"/>
            <w:gridSpan w:val="2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78" w:type="dxa"/>
            <w:gridSpan w:val="2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2.5</w:t>
            </w:r>
          </w:p>
        </w:tc>
        <w:tc>
          <w:tcPr>
            <w:tcW w:w="848" w:type="dxa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2.5</w:t>
            </w:r>
          </w:p>
        </w:tc>
        <w:tc>
          <w:tcPr>
            <w:tcW w:w="848" w:type="dxa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40" w:type="dxa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60" w:type="dxa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300мг</w:t>
            </w:r>
          </w:p>
        </w:tc>
        <w:tc>
          <w:tcPr>
            <w:tcW w:w="946" w:type="dxa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34" w:type="dxa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61CF4" w:rsidRPr="00706631">
        <w:tc>
          <w:tcPr>
            <w:tcW w:w="1101" w:type="dxa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3TC</w:t>
            </w:r>
          </w:p>
        </w:tc>
        <w:tc>
          <w:tcPr>
            <w:tcW w:w="1984" w:type="dxa"/>
            <w:gridSpan w:val="2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таблетка (дисперги-руемая) 30 мг</w:t>
            </w:r>
            <w:r w:rsidRPr="0070663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709" w:type="dxa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48" w:type="dxa"/>
            <w:gridSpan w:val="2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48" w:type="dxa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1.5</w:t>
            </w:r>
          </w:p>
        </w:tc>
        <w:tc>
          <w:tcPr>
            <w:tcW w:w="848" w:type="dxa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1.5</w:t>
            </w:r>
          </w:p>
        </w:tc>
        <w:tc>
          <w:tcPr>
            <w:tcW w:w="765" w:type="dxa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31" w:type="dxa"/>
            <w:gridSpan w:val="2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78" w:type="dxa"/>
            <w:gridSpan w:val="2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2.5</w:t>
            </w:r>
          </w:p>
        </w:tc>
        <w:tc>
          <w:tcPr>
            <w:tcW w:w="848" w:type="dxa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2.5</w:t>
            </w:r>
          </w:p>
        </w:tc>
        <w:tc>
          <w:tcPr>
            <w:tcW w:w="848" w:type="dxa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40" w:type="dxa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60" w:type="dxa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150 мг</w:t>
            </w:r>
          </w:p>
        </w:tc>
        <w:tc>
          <w:tcPr>
            <w:tcW w:w="946" w:type="dxa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34" w:type="dxa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61CF4" w:rsidRPr="00706631">
        <w:tc>
          <w:tcPr>
            <w:tcW w:w="1101" w:type="dxa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ABC</w:t>
            </w:r>
          </w:p>
        </w:tc>
        <w:tc>
          <w:tcPr>
            <w:tcW w:w="1984" w:type="dxa"/>
            <w:gridSpan w:val="2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таблетка (дисперги-руемая) 60 мг</w:t>
            </w:r>
            <w:r w:rsidRPr="0070663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709" w:type="dxa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48" w:type="dxa"/>
            <w:gridSpan w:val="2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48" w:type="dxa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1.5</w:t>
            </w:r>
          </w:p>
        </w:tc>
        <w:tc>
          <w:tcPr>
            <w:tcW w:w="848" w:type="dxa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1.5</w:t>
            </w:r>
          </w:p>
        </w:tc>
        <w:tc>
          <w:tcPr>
            <w:tcW w:w="765" w:type="dxa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31" w:type="dxa"/>
            <w:gridSpan w:val="2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78" w:type="dxa"/>
            <w:gridSpan w:val="2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2.5</w:t>
            </w:r>
          </w:p>
        </w:tc>
        <w:tc>
          <w:tcPr>
            <w:tcW w:w="848" w:type="dxa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2.5</w:t>
            </w:r>
          </w:p>
        </w:tc>
        <w:tc>
          <w:tcPr>
            <w:tcW w:w="848" w:type="dxa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40" w:type="dxa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60" w:type="dxa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300мг</w:t>
            </w:r>
          </w:p>
        </w:tc>
        <w:tc>
          <w:tcPr>
            <w:tcW w:w="946" w:type="dxa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34" w:type="dxa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61CF4" w:rsidRPr="00706631">
        <w:tc>
          <w:tcPr>
            <w:tcW w:w="1101" w:type="dxa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NVP</w:t>
            </w:r>
            <w:r w:rsidRPr="0070663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984" w:type="dxa"/>
            <w:gridSpan w:val="2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таблетка (дисперги-руемая) 50 мг</w:t>
            </w:r>
            <w:r w:rsidRPr="0070663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709" w:type="dxa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48" w:type="dxa"/>
            <w:gridSpan w:val="2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48" w:type="dxa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1.5</w:t>
            </w:r>
          </w:p>
        </w:tc>
        <w:tc>
          <w:tcPr>
            <w:tcW w:w="848" w:type="dxa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1.5</w:t>
            </w:r>
          </w:p>
        </w:tc>
        <w:tc>
          <w:tcPr>
            <w:tcW w:w="765" w:type="dxa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31" w:type="dxa"/>
            <w:gridSpan w:val="2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78" w:type="dxa"/>
            <w:gridSpan w:val="2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2.5</w:t>
            </w:r>
          </w:p>
        </w:tc>
        <w:tc>
          <w:tcPr>
            <w:tcW w:w="848" w:type="dxa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2.5</w:t>
            </w:r>
          </w:p>
        </w:tc>
        <w:tc>
          <w:tcPr>
            <w:tcW w:w="848" w:type="dxa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40" w:type="dxa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60" w:type="dxa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200мг</w:t>
            </w:r>
          </w:p>
        </w:tc>
        <w:tc>
          <w:tcPr>
            <w:tcW w:w="946" w:type="dxa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34" w:type="dxa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61CF4" w:rsidRPr="00706631">
        <w:tc>
          <w:tcPr>
            <w:tcW w:w="1101" w:type="dxa"/>
            <w:vMerge w:val="restart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LPV/r</w:t>
            </w:r>
            <w:r w:rsidRPr="0070663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984" w:type="dxa"/>
            <w:gridSpan w:val="2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таблетка (дисперги-руемая) 100мг/25мг</w:t>
            </w:r>
            <w:r w:rsidRPr="0070663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1,4</w:t>
            </w:r>
          </w:p>
        </w:tc>
        <w:tc>
          <w:tcPr>
            <w:tcW w:w="709" w:type="dxa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48" w:type="dxa"/>
            <w:gridSpan w:val="2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48" w:type="dxa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48" w:type="dxa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65" w:type="dxa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31" w:type="dxa"/>
            <w:gridSpan w:val="2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78" w:type="dxa"/>
            <w:gridSpan w:val="2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48" w:type="dxa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48" w:type="dxa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40" w:type="dxa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60" w:type="dxa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100мг/25мг</w:t>
            </w:r>
          </w:p>
        </w:tc>
        <w:tc>
          <w:tcPr>
            <w:tcW w:w="946" w:type="dxa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34" w:type="dxa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61CF4" w:rsidRPr="00706631">
        <w:tc>
          <w:tcPr>
            <w:tcW w:w="1101" w:type="dxa"/>
            <w:vMerge/>
          </w:tcPr>
          <w:p w:rsidR="00961CF4" w:rsidRPr="00706631" w:rsidRDefault="00961CF4" w:rsidP="00D06C7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гранулы 40мг/10мг</w:t>
            </w:r>
            <w:r w:rsidRPr="0070663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51,5</w:t>
            </w:r>
          </w:p>
        </w:tc>
        <w:tc>
          <w:tcPr>
            <w:tcW w:w="709" w:type="dxa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48" w:type="dxa"/>
            <w:gridSpan w:val="2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48" w:type="dxa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48" w:type="dxa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65" w:type="dxa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31" w:type="dxa"/>
            <w:gridSpan w:val="2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78" w:type="dxa"/>
            <w:gridSpan w:val="2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48" w:type="dxa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48" w:type="dxa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40" w:type="dxa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60" w:type="dxa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100мг/25мг</w:t>
            </w:r>
          </w:p>
        </w:tc>
        <w:tc>
          <w:tcPr>
            <w:tcW w:w="946" w:type="dxa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34" w:type="dxa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61CF4" w:rsidRPr="00706631">
        <w:tc>
          <w:tcPr>
            <w:tcW w:w="1101" w:type="dxa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DRV</w:t>
            </w:r>
            <w:r w:rsidRPr="0070663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6</w:t>
            </w:r>
          </w:p>
        </w:tc>
        <w:tc>
          <w:tcPr>
            <w:tcW w:w="1984" w:type="dxa"/>
            <w:gridSpan w:val="2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таблетки 75мг</w:t>
            </w:r>
            <w:r w:rsidRPr="0070663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709" w:type="dxa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48" w:type="dxa"/>
            <w:gridSpan w:val="2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48" w:type="dxa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48" w:type="dxa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65" w:type="dxa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31" w:type="dxa"/>
            <w:gridSpan w:val="2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78" w:type="dxa"/>
            <w:gridSpan w:val="2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48" w:type="dxa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48" w:type="dxa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40" w:type="dxa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60" w:type="dxa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6" w:type="dxa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4" w:type="dxa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1CF4" w:rsidRPr="00706631">
        <w:tc>
          <w:tcPr>
            <w:tcW w:w="1101" w:type="dxa"/>
            <w:vMerge w:val="restart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red"/>
                <w:vertAlign w:val="superscript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RAL</w:t>
            </w:r>
            <w:r w:rsidRPr="0070663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1,7</w:t>
            </w:r>
          </w:p>
        </w:tc>
        <w:tc>
          <w:tcPr>
            <w:tcW w:w="1984" w:type="dxa"/>
            <w:gridSpan w:val="2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red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жевательные таблетки 25мг</w:t>
            </w:r>
          </w:p>
        </w:tc>
        <w:tc>
          <w:tcPr>
            <w:tcW w:w="709" w:type="dxa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48" w:type="dxa"/>
            <w:gridSpan w:val="2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48" w:type="dxa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48" w:type="dxa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65" w:type="dxa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31" w:type="dxa"/>
            <w:gridSpan w:val="2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78" w:type="dxa"/>
            <w:gridSpan w:val="2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48" w:type="dxa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48" w:type="dxa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40" w:type="dxa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60" w:type="dxa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400мг</w:t>
            </w:r>
          </w:p>
        </w:tc>
        <w:tc>
          <w:tcPr>
            <w:tcW w:w="946" w:type="dxa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34" w:type="dxa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61CF4" w:rsidRPr="00706631">
        <w:tc>
          <w:tcPr>
            <w:tcW w:w="1101" w:type="dxa"/>
            <w:vMerge/>
          </w:tcPr>
          <w:p w:rsidR="00961CF4" w:rsidRPr="00961CF4" w:rsidRDefault="00961CF4" w:rsidP="00D06C7A">
            <w:pPr>
              <w:keepNext/>
              <w:keepLines/>
              <w:spacing w:before="480"/>
              <w:outlineLvl w:val="0"/>
              <w:rPr>
                <w:rFonts w:ascii="Times New Roman" w:hAnsi="Times New Roman" w:cs="Times New Roman"/>
                <w:sz w:val="26"/>
                <w:szCs w:val="26"/>
                <w:lang w:val="en-US"/>
                <w:rPrChange w:id="13" w:author="Unknown">
                  <w:rPr>
                    <w:rFonts w:ascii="Times New Roman" w:hAnsi="Times New Roman" w:cs="Times New Roman"/>
                    <w:b/>
                    <w:bCs/>
                    <w:color w:val="365F91"/>
                    <w:sz w:val="30"/>
                    <w:szCs w:val="30"/>
                    <w:lang w:val="en-US"/>
                  </w:rPr>
                </w:rPrChange>
              </w:rPr>
            </w:pPr>
          </w:p>
        </w:tc>
        <w:tc>
          <w:tcPr>
            <w:tcW w:w="1984" w:type="dxa"/>
            <w:gridSpan w:val="2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red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жевательные таблетки 100мг</w:t>
            </w:r>
          </w:p>
        </w:tc>
        <w:tc>
          <w:tcPr>
            <w:tcW w:w="709" w:type="dxa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48" w:type="dxa"/>
            <w:gridSpan w:val="2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48" w:type="dxa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48" w:type="dxa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65" w:type="dxa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31" w:type="dxa"/>
            <w:gridSpan w:val="2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78" w:type="dxa"/>
            <w:gridSpan w:val="2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48" w:type="dxa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48" w:type="dxa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1.5</w:t>
            </w:r>
          </w:p>
        </w:tc>
        <w:tc>
          <w:tcPr>
            <w:tcW w:w="840" w:type="dxa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1.5</w:t>
            </w:r>
          </w:p>
        </w:tc>
        <w:tc>
          <w:tcPr>
            <w:tcW w:w="1560" w:type="dxa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400мг</w:t>
            </w:r>
          </w:p>
        </w:tc>
        <w:tc>
          <w:tcPr>
            <w:tcW w:w="946" w:type="dxa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34" w:type="dxa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61CF4" w:rsidRPr="00706631">
        <w:tc>
          <w:tcPr>
            <w:tcW w:w="1101" w:type="dxa"/>
            <w:vMerge/>
          </w:tcPr>
          <w:p w:rsidR="00961CF4" w:rsidRPr="00961CF4" w:rsidRDefault="00961CF4" w:rsidP="00D06C7A">
            <w:pPr>
              <w:keepNext/>
              <w:keepLines/>
              <w:spacing w:before="480"/>
              <w:outlineLvl w:val="0"/>
              <w:rPr>
                <w:rFonts w:ascii="Times New Roman" w:hAnsi="Times New Roman" w:cs="Times New Roman"/>
                <w:sz w:val="26"/>
                <w:szCs w:val="26"/>
                <w:lang w:val="en-US"/>
                <w:rPrChange w:id="14" w:author="Unknown">
                  <w:rPr>
                    <w:rFonts w:ascii="Times New Roman" w:hAnsi="Times New Roman" w:cs="Times New Roman"/>
                    <w:b/>
                    <w:bCs/>
                    <w:color w:val="365F91"/>
                    <w:sz w:val="30"/>
                    <w:szCs w:val="30"/>
                    <w:lang w:val="en-US"/>
                  </w:rPr>
                </w:rPrChange>
              </w:rPr>
            </w:pPr>
          </w:p>
        </w:tc>
        <w:tc>
          <w:tcPr>
            <w:tcW w:w="1984" w:type="dxa"/>
            <w:gridSpan w:val="2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red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гранулы 100мг</w:t>
            </w:r>
          </w:p>
        </w:tc>
        <w:tc>
          <w:tcPr>
            <w:tcW w:w="709" w:type="dxa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0.25</w:t>
            </w:r>
          </w:p>
        </w:tc>
        <w:tc>
          <w:tcPr>
            <w:tcW w:w="748" w:type="dxa"/>
            <w:gridSpan w:val="2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0.25</w:t>
            </w:r>
          </w:p>
        </w:tc>
        <w:tc>
          <w:tcPr>
            <w:tcW w:w="848" w:type="dxa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0.5</w:t>
            </w:r>
          </w:p>
        </w:tc>
        <w:tc>
          <w:tcPr>
            <w:tcW w:w="848" w:type="dxa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0.5</w:t>
            </w:r>
          </w:p>
        </w:tc>
        <w:tc>
          <w:tcPr>
            <w:tcW w:w="765" w:type="dxa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31" w:type="dxa"/>
            <w:gridSpan w:val="2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78" w:type="dxa"/>
            <w:gridSpan w:val="2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48" w:type="dxa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48" w:type="dxa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40" w:type="dxa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60" w:type="dxa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6" w:type="dxa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34" w:type="dxa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61CF4" w:rsidRPr="00706631">
        <w:tc>
          <w:tcPr>
            <w:tcW w:w="14788" w:type="dxa"/>
            <w:gridSpan w:val="19"/>
          </w:tcPr>
          <w:p w:rsidR="00961CF4" w:rsidRPr="00706631" w:rsidRDefault="00961CF4" w:rsidP="00D06C7A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жидкие лекарственные формы</w:t>
            </w:r>
          </w:p>
        </w:tc>
      </w:tr>
      <w:tr w:rsidR="00961CF4" w:rsidRPr="00706631">
        <w:tc>
          <w:tcPr>
            <w:tcW w:w="1101" w:type="dxa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AZT</w:t>
            </w:r>
          </w:p>
        </w:tc>
        <w:tc>
          <w:tcPr>
            <w:tcW w:w="1842" w:type="dxa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10мг/мл</w:t>
            </w:r>
          </w:p>
        </w:tc>
        <w:tc>
          <w:tcPr>
            <w:tcW w:w="851" w:type="dxa"/>
            <w:gridSpan w:val="2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6 мл</w:t>
            </w:r>
          </w:p>
        </w:tc>
        <w:tc>
          <w:tcPr>
            <w:tcW w:w="748" w:type="dxa"/>
            <w:gridSpan w:val="2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6 мл</w:t>
            </w:r>
          </w:p>
        </w:tc>
        <w:tc>
          <w:tcPr>
            <w:tcW w:w="848" w:type="dxa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9 мл</w:t>
            </w:r>
          </w:p>
        </w:tc>
        <w:tc>
          <w:tcPr>
            <w:tcW w:w="848" w:type="dxa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9 мл</w:t>
            </w:r>
          </w:p>
        </w:tc>
        <w:tc>
          <w:tcPr>
            <w:tcW w:w="952" w:type="dxa"/>
            <w:gridSpan w:val="2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12 мл</w:t>
            </w:r>
          </w:p>
        </w:tc>
        <w:tc>
          <w:tcPr>
            <w:tcW w:w="874" w:type="dxa"/>
            <w:gridSpan w:val="2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12 мл</w:t>
            </w:r>
          </w:p>
        </w:tc>
        <w:tc>
          <w:tcPr>
            <w:tcW w:w="848" w:type="dxa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48" w:type="dxa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48" w:type="dxa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40" w:type="dxa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60" w:type="dxa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46" w:type="dxa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34" w:type="dxa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61CF4" w:rsidRPr="00706631">
        <w:tc>
          <w:tcPr>
            <w:tcW w:w="1101" w:type="dxa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ABC</w:t>
            </w:r>
          </w:p>
        </w:tc>
        <w:tc>
          <w:tcPr>
            <w:tcW w:w="1842" w:type="dxa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20мг/мл</w:t>
            </w:r>
            <w:r w:rsidRPr="0070663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3 мл</w:t>
            </w:r>
          </w:p>
        </w:tc>
        <w:tc>
          <w:tcPr>
            <w:tcW w:w="748" w:type="dxa"/>
            <w:gridSpan w:val="2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3 мл</w:t>
            </w:r>
          </w:p>
        </w:tc>
        <w:tc>
          <w:tcPr>
            <w:tcW w:w="848" w:type="dxa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4 мл</w:t>
            </w:r>
          </w:p>
        </w:tc>
        <w:tc>
          <w:tcPr>
            <w:tcW w:w="848" w:type="dxa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4 мл</w:t>
            </w:r>
          </w:p>
        </w:tc>
        <w:tc>
          <w:tcPr>
            <w:tcW w:w="952" w:type="dxa"/>
            <w:gridSpan w:val="2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6 мл</w:t>
            </w:r>
          </w:p>
        </w:tc>
        <w:tc>
          <w:tcPr>
            <w:tcW w:w="874" w:type="dxa"/>
            <w:gridSpan w:val="2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6 мл</w:t>
            </w:r>
          </w:p>
        </w:tc>
        <w:tc>
          <w:tcPr>
            <w:tcW w:w="848" w:type="dxa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48" w:type="dxa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48" w:type="dxa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40" w:type="dxa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60" w:type="dxa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46" w:type="dxa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34" w:type="dxa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61CF4" w:rsidRPr="00706631">
        <w:tc>
          <w:tcPr>
            <w:tcW w:w="1101" w:type="dxa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3ТС</w:t>
            </w:r>
          </w:p>
        </w:tc>
        <w:tc>
          <w:tcPr>
            <w:tcW w:w="1842" w:type="dxa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10мг/мл</w:t>
            </w:r>
          </w:p>
        </w:tc>
        <w:tc>
          <w:tcPr>
            <w:tcW w:w="851" w:type="dxa"/>
            <w:gridSpan w:val="2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3 мл</w:t>
            </w:r>
          </w:p>
        </w:tc>
        <w:tc>
          <w:tcPr>
            <w:tcW w:w="748" w:type="dxa"/>
            <w:gridSpan w:val="2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3 мл</w:t>
            </w:r>
          </w:p>
        </w:tc>
        <w:tc>
          <w:tcPr>
            <w:tcW w:w="848" w:type="dxa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4 мл</w:t>
            </w:r>
          </w:p>
        </w:tc>
        <w:tc>
          <w:tcPr>
            <w:tcW w:w="848" w:type="dxa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4 мл</w:t>
            </w:r>
          </w:p>
        </w:tc>
        <w:tc>
          <w:tcPr>
            <w:tcW w:w="952" w:type="dxa"/>
            <w:gridSpan w:val="2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6 мл</w:t>
            </w:r>
          </w:p>
        </w:tc>
        <w:tc>
          <w:tcPr>
            <w:tcW w:w="874" w:type="dxa"/>
            <w:gridSpan w:val="2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6 мл</w:t>
            </w:r>
          </w:p>
        </w:tc>
        <w:tc>
          <w:tcPr>
            <w:tcW w:w="848" w:type="dxa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48" w:type="dxa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48" w:type="dxa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40" w:type="dxa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60" w:type="dxa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46" w:type="dxa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34" w:type="dxa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61CF4" w:rsidRPr="00706631">
        <w:tc>
          <w:tcPr>
            <w:tcW w:w="1101" w:type="dxa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NVP</w:t>
            </w:r>
          </w:p>
        </w:tc>
        <w:tc>
          <w:tcPr>
            <w:tcW w:w="1842" w:type="dxa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10мг/мл</w:t>
            </w:r>
            <w:r w:rsidRPr="0070663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5 мл</w:t>
            </w:r>
          </w:p>
        </w:tc>
        <w:tc>
          <w:tcPr>
            <w:tcW w:w="748" w:type="dxa"/>
            <w:gridSpan w:val="2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5 мл</w:t>
            </w:r>
          </w:p>
        </w:tc>
        <w:tc>
          <w:tcPr>
            <w:tcW w:w="848" w:type="dxa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8 мл</w:t>
            </w:r>
          </w:p>
        </w:tc>
        <w:tc>
          <w:tcPr>
            <w:tcW w:w="848" w:type="dxa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8 мл</w:t>
            </w:r>
          </w:p>
        </w:tc>
        <w:tc>
          <w:tcPr>
            <w:tcW w:w="952" w:type="dxa"/>
            <w:gridSpan w:val="2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10 мл</w:t>
            </w:r>
          </w:p>
        </w:tc>
        <w:tc>
          <w:tcPr>
            <w:tcW w:w="874" w:type="dxa"/>
            <w:gridSpan w:val="2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10 мл</w:t>
            </w:r>
          </w:p>
        </w:tc>
        <w:tc>
          <w:tcPr>
            <w:tcW w:w="848" w:type="dxa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48" w:type="dxa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48" w:type="dxa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40" w:type="dxa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60" w:type="dxa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46" w:type="dxa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34" w:type="dxa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61CF4" w:rsidRPr="00706631">
        <w:tc>
          <w:tcPr>
            <w:tcW w:w="1101" w:type="dxa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LPV/r</w:t>
            </w:r>
          </w:p>
        </w:tc>
        <w:tc>
          <w:tcPr>
            <w:tcW w:w="1842" w:type="dxa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80/20мг/</w:t>
            </w:r>
          </w:p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мл</w:t>
            </w:r>
          </w:p>
        </w:tc>
        <w:tc>
          <w:tcPr>
            <w:tcW w:w="851" w:type="dxa"/>
            <w:gridSpan w:val="2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1 мл</w:t>
            </w:r>
          </w:p>
        </w:tc>
        <w:tc>
          <w:tcPr>
            <w:tcW w:w="748" w:type="dxa"/>
            <w:gridSpan w:val="2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1мл</w:t>
            </w:r>
          </w:p>
        </w:tc>
        <w:tc>
          <w:tcPr>
            <w:tcW w:w="848" w:type="dxa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1.5 мл</w:t>
            </w:r>
          </w:p>
        </w:tc>
        <w:tc>
          <w:tcPr>
            <w:tcW w:w="848" w:type="dxa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1.5 мл</w:t>
            </w:r>
          </w:p>
        </w:tc>
        <w:tc>
          <w:tcPr>
            <w:tcW w:w="952" w:type="dxa"/>
            <w:gridSpan w:val="2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2 мл</w:t>
            </w:r>
          </w:p>
        </w:tc>
        <w:tc>
          <w:tcPr>
            <w:tcW w:w="874" w:type="dxa"/>
            <w:gridSpan w:val="2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2 мл</w:t>
            </w:r>
          </w:p>
        </w:tc>
        <w:tc>
          <w:tcPr>
            <w:tcW w:w="848" w:type="dxa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2.5 мл</w:t>
            </w:r>
          </w:p>
        </w:tc>
        <w:tc>
          <w:tcPr>
            <w:tcW w:w="848" w:type="dxa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2.5 мл</w:t>
            </w:r>
          </w:p>
        </w:tc>
        <w:tc>
          <w:tcPr>
            <w:tcW w:w="848" w:type="dxa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3 мл</w:t>
            </w:r>
          </w:p>
        </w:tc>
        <w:tc>
          <w:tcPr>
            <w:tcW w:w="840" w:type="dxa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3 мл</w:t>
            </w:r>
          </w:p>
        </w:tc>
        <w:tc>
          <w:tcPr>
            <w:tcW w:w="1560" w:type="dxa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46" w:type="dxa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34" w:type="dxa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61CF4" w:rsidRPr="00706631">
        <w:tc>
          <w:tcPr>
            <w:tcW w:w="1101" w:type="dxa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DRV</w:t>
            </w:r>
          </w:p>
        </w:tc>
        <w:tc>
          <w:tcPr>
            <w:tcW w:w="1842" w:type="dxa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100мг/мл</w:t>
            </w:r>
            <w:r w:rsidRPr="0070663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48" w:type="dxa"/>
            <w:gridSpan w:val="2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48" w:type="dxa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48" w:type="dxa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52" w:type="dxa"/>
            <w:gridSpan w:val="2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2.5 мл</w:t>
            </w:r>
          </w:p>
        </w:tc>
        <w:tc>
          <w:tcPr>
            <w:tcW w:w="874" w:type="dxa"/>
            <w:gridSpan w:val="2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2.5 мл</w:t>
            </w:r>
          </w:p>
        </w:tc>
        <w:tc>
          <w:tcPr>
            <w:tcW w:w="848" w:type="dxa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3.5 мл</w:t>
            </w:r>
          </w:p>
        </w:tc>
        <w:tc>
          <w:tcPr>
            <w:tcW w:w="848" w:type="dxa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3.5 мл</w:t>
            </w:r>
          </w:p>
        </w:tc>
        <w:tc>
          <w:tcPr>
            <w:tcW w:w="848" w:type="dxa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3.5 мл</w:t>
            </w:r>
          </w:p>
        </w:tc>
        <w:tc>
          <w:tcPr>
            <w:tcW w:w="840" w:type="dxa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60" w:type="dxa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3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46" w:type="dxa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4" w:type="dxa"/>
            <w:vAlign w:val="center"/>
          </w:tcPr>
          <w:p w:rsidR="00961CF4" w:rsidRPr="00706631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61CF4" w:rsidRDefault="00961CF4" w:rsidP="00116D3A">
      <w:pPr>
        <w:spacing w:before="120"/>
        <w:rPr>
          <w:rFonts w:ascii="Times New Roman" w:hAnsi="Times New Roman" w:cs="Times New Roman"/>
          <w:sz w:val="30"/>
          <w:szCs w:val="30"/>
        </w:rPr>
      </w:pPr>
      <w:r w:rsidRPr="00901EC0">
        <w:rPr>
          <w:rFonts w:ascii="Times New Roman" w:hAnsi="Times New Roman" w:cs="Times New Roman"/>
          <w:sz w:val="30"/>
          <w:szCs w:val="30"/>
        </w:rPr>
        <w:t>Примечания:</w:t>
      </w:r>
    </w:p>
    <w:p w:rsidR="00961CF4" w:rsidRDefault="00961CF4" w:rsidP="00116D3A">
      <w:pPr>
        <w:pStyle w:val="CommentTex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>1</w:t>
      </w:r>
      <w:r>
        <w:rPr>
          <w:rFonts w:ascii="Times New Roman" w:hAnsi="Times New Roman" w:cs="Times New Roman"/>
          <w:sz w:val="30"/>
          <w:szCs w:val="30"/>
        </w:rPr>
        <w:t xml:space="preserve"> − с</w:t>
      </w:r>
      <w:r w:rsidRPr="00860C93">
        <w:rPr>
          <w:rFonts w:ascii="Times New Roman" w:hAnsi="Times New Roman" w:cs="Times New Roman"/>
          <w:sz w:val="30"/>
          <w:szCs w:val="30"/>
        </w:rPr>
        <w:t xml:space="preserve">реди рекомендованных к применению ЛС в </w:t>
      </w:r>
      <w:r>
        <w:rPr>
          <w:rFonts w:ascii="Times New Roman" w:hAnsi="Times New Roman" w:cs="Times New Roman"/>
          <w:sz w:val="30"/>
          <w:szCs w:val="30"/>
        </w:rPr>
        <w:t>настоящем</w:t>
      </w:r>
      <w:r w:rsidRPr="00860C93">
        <w:rPr>
          <w:rFonts w:ascii="Times New Roman" w:hAnsi="Times New Roman" w:cs="Times New Roman"/>
          <w:sz w:val="30"/>
          <w:szCs w:val="30"/>
        </w:rPr>
        <w:t xml:space="preserve"> Клиническом протоколе, указаны ЛС </w:t>
      </w:r>
      <w:r>
        <w:rPr>
          <w:rFonts w:ascii="Times New Roman" w:hAnsi="Times New Roman" w:cs="Times New Roman"/>
          <w:sz w:val="30"/>
          <w:szCs w:val="30"/>
        </w:rPr>
        <w:t>и (</w:t>
      </w:r>
      <w:r w:rsidRPr="00860C93">
        <w:rPr>
          <w:rFonts w:ascii="Times New Roman" w:hAnsi="Times New Roman" w:cs="Times New Roman"/>
          <w:sz w:val="30"/>
          <w:szCs w:val="30"/>
        </w:rPr>
        <w:t>или</w:t>
      </w:r>
      <w:r>
        <w:rPr>
          <w:rFonts w:ascii="Times New Roman" w:hAnsi="Times New Roman" w:cs="Times New Roman"/>
          <w:sz w:val="30"/>
          <w:szCs w:val="30"/>
        </w:rPr>
        <w:t>)</w:t>
      </w:r>
      <w:r w:rsidRPr="00860C93">
        <w:rPr>
          <w:rFonts w:ascii="Times New Roman" w:hAnsi="Times New Roman" w:cs="Times New Roman"/>
          <w:sz w:val="30"/>
          <w:szCs w:val="30"/>
        </w:rPr>
        <w:t xml:space="preserve"> отдельные формы выпуска ЛС, не имеющие регистрации в Республике Беларусь на момент утверждения данного документа. </w:t>
      </w:r>
      <w:r>
        <w:rPr>
          <w:rFonts w:ascii="Times New Roman" w:hAnsi="Times New Roman" w:cs="Times New Roman"/>
          <w:sz w:val="30"/>
          <w:szCs w:val="30"/>
        </w:rPr>
        <w:t>О</w:t>
      </w:r>
      <w:r w:rsidRPr="00860C93">
        <w:rPr>
          <w:rFonts w:ascii="Times New Roman" w:hAnsi="Times New Roman" w:cs="Times New Roman"/>
          <w:sz w:val="30"/>
          <w:szCs w:val="30"/>
        </w:rPr>
        <w:t xml:space="preserve">беспечение </w:t>
      </w:r>
      <w:r>
        <w:rPr>
          <w:rFonts w:ascii="Times New Roman" w:hAnsi="Times New Roman" w:cs="Times New Roman"/>
          <w:sz w:val="30"/>
          <w:szCs w:val="30"/>
        </w:rPr>
        <w:t xml:space="preserve">и лечение </w:t>
      </w:r>
      <w:r w:rsidRPr="00860C93">
        <w:rPr>
          <w:rFonts w:ascii="Times New Roman" w:hAnsi="Times New Roman" w:cs="Times New Roman"/>
          <w:sz w:val="30"/>
          <w:szCs w:val="30"/>
        </w:rPr>
        <w:t>пациентов ЛС, не имеющими регистрации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60C93">
        <w:rPr>
          <w:rFonts w:ascii="Times New Roman" w:hAnsi="Times New Roman" w:cs="Times New Roman"/>
          <w:sz w:val="30"/>
          <w:szCs w:val="30"/>
        </w:rPr>
        <w:t xml:space="preserve">в Республике Беларусь, осуществляют </w:t>
      </w:r>
      <w:r>
        <w:rPr>
          <w:rFonts w:ascii="Times New Roman" w:hAnsi="Times New Roman" w:cs="Times New Roman"/>
          <w:sz w:val="30"/>
          <w:szCs w:val="30"/>
        </w:rPr>
        <w:t>в соответствии с</w:t>
      </w:r>
      <w:r w:rsidRPr="00860C93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требованиями нормативно-правовых актов</w:t>
      </w:r>
      <w:r w:rsidRPr="00860C93">
        <w:rPr>
          <w:rFonts w:ascii="Times New Roman" w:hAnsi="Times New Roman" w:cs="Times New Roman"/>
          <w:sz w:val="30"/>
          <w:szCs w:val="30"/>
        </w:rPr>
        <w:t xml:space="preserve"> Республики </w:t>
      </w:r>
      <w:r w:rsidRPr="004F3B18">
        <w:rPr>
          <w:rFonts w:ascii="Times New Roman" w:hAnsi="Times New Roman" w:cs="Times New Roman"/>
          <w:sz w:val="30"/>
          <w:szCs w:val="30"/>
        </w:rPr>
        <w:t>Беларусь</w:t>
      </w:r>
      <w:r>
        <w:rPr>
          <w:rFonts w:ascii="Times New Roman" w:hAnsi="Times New Roman" w:cs="Times New Roman"/>
          <w:sz w:val="30"/>
          <w:szCs w:val="30"/>
        </w:rPr>
        <w:t xml:space="preserve">; </w:t>
      </w:r>
    </w:p>
    <w:p w:rsidR="00961CF4" w:rsidRDefault="00961CF4" w:rsidP="00116D3A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>2</w:t>
      </w:r>
      <w:r>
        <w:rPr>
          <w:rFonts w:ascii="Times New Roman" w:hAnsi="Times New Roman" w:cs="Times New Roman"/>
          <w:sz w:val="30"/>
          <w:szCs w:val="30"/>
        </w:rPr>
        <w:t xml:space="preserve"> – в </w:t>
      </w:r>
      <w:r w:rsidRPr="00290DEE">
        <w:rPr>
          <w:rFonts w:ascii="Times New Roman" w:hAnsi="Times New Roman" w:cs="Times New Roman"/>
          <w:sz w:val="30"/>
          <w:szCs w:val="30"/>
        </w:rPr>
        <w:t xml:space="preserve">первые две недели антиретровирусной терапии </w:t>
      </w:r>
      <w:r w:rsidRPr="00290DEE">
        <w:rPr>
          <w:rFonts w:ascii="Times New Roman" w:hAnsi="Times New Roman" w:cs="Times New Roman"/>
          <w:sz w:val="30"/>
          <w:szCs w:val="30"/>
          <w:lang w:val="en-US"/>
        </w:rPr>
        <w:t>NVP</w:t>
      </w:r>
      <w:r w:rsidRPr="00290DEE">
        <w:rPr>
          <w:rFonts w:ascii="Times New Roman" w:hAnsi="Times New Roman" w:cs="Times New Roman"/>
          <w:sz w:val="30"/>
          <w:szCs w:val="30"/>
        </w:rPr>
        <w:t xml:space="preserve"> назначают в половине от терапевтической дозы;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961CF4" w:rsidRPr="00D83E94" w:rsidRDefault="00961CF4" w:rsidP="00116D3A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>3</w:t>
      </w:r>
      <w:r>
        <w:rPr>
          <w:rFonts w:ascii="Times New Roman" w:hAnsi="Times New Roman" w:cs="Times New Roman"/>
          <w:sz w:val="30"/>
          <w:szCs w:val="30"/>
        </w:rPr>
        <w:t xml:space="preserve"> − </w:t>
      </w:r>
      <w:r w:rsidRPr="00290DEE">
        <w:rPr>
          <w:rFonts w:ascii="Times New Roman" w:hAnsi="Times New Roman" w:cs="Times New Roman"/>
          <w:sz w:val="30"/>
          <w:szCs w:val="30"/>
          <w:lang w:val="en-US"/>
        </w:rPr>
        <w:t>LPV</w:t>
      </w:r>
      <w:r>
        <w:rPr>
          <w:rFonts w:ascii="Times New Roman" w:hAnsi="Times New Roman" w:cs="Times New Roman"/>
          <w:sz w:val="30"/>
          <w:szCs w:val="30"/>
        </w:rPr>
        <w:t>/</w:t>
      </w:r>
      <w:r w:rsidRPr="00290DEE">
        <w:rPr>
          <w:rFonts w:ascii="Times New Roman" w:hAnsi="Times New Roman" w:cs="Times New Roman"/>
          <w:sz w:val="30"/>
          <w:szCs w:val="30"/>
          <w:lang w:val="en-US"/>
        </w:rPr>
        <w:t>r</w:t>
      </w:r>
      <w:r w:rsidRPr="00290DEE">
        <w:rPr>
          <w:rFonts w:ascii="Times New Roman" w:hAnsi="Times New Roman" w:cs="Times New Roman"/>
          <w:sz w:val="30"/>
          <w:szCs w:val="30"/>
          <w:vertAlign w:val="superscript"/>
        </w:rPr>
        <w:t xml:space="preserve"> </w:t>
      </w:r>
      <w:r w:rsidRPr="00290DEE">
        <w:rPr>
          <w:rFonts w:ascii="Times New Roman" w:hAnsi="Times New Roman" w:cs="Times New Roman"/>
          <w:sz w:val="30"/>
          <w:szCs w:val="30"/>
        </w:rPr>
        <w:t xml:space="preserve">в жидкой форме требует соблюдения холодовой цепи во время транспортировки и хранения. </w:t>
      </w:r>
      <w:r w:rsidRPr="00290DEE">
        <w:rPr>
          <w:rFonts w:ascii="Times New Roman" w:hAnsi="Times New Roman" w:cs="Times New Roman"/>
          <w:sz w:val="30"/>
          <w:szCs w:val="30"/>
          <w:lang w:val="en-US"/>
        </w:rPr>
        <w:t>LPV</w:t>
      </w:r>
      <w:r>
        <w:rPr>
          <w:rFonts w:ascii="Times New Roman" w:hAnsi="Times New Roman" w:cs="Times New Roman"/>
          <w:sz w:val="30"/>
          <w:szCs w:val="30"/>
        </w:rPr>
        <w:t>/</w:t>
      </w:r>
      <w:r w:rsidRPr="00290DEE">
        <w:rPr>
          <w:rFonts w:ascii="Times New Roman" w:hAnsi="Times New Roman" w:cs="Times New Roman"/>
          <w:sz w:val="30"/>
          <w:szCs w:val="30"/>
          <w:lang w:val="en-US"/>
        </w:rPr>
        <w:t>r</w:t>
      </w:r>
      <w:r w:rsidRPr="00290DEE">
        <w:rPr>
          <w:rFonts w:ascii="Times New Roman" w:hAnsi="Times New Roman" w:cs="Times New Roman"/>
          <w:sz w:val="30"/>
          <w:szCs w:val="30"/>
        </w:rPr>
        <w:t xml:space="preserve"> в виде термостабильной таблетки следует проглатывать целиком, такие таблетки не</w:t>
      </w:r>
      <w:r>
        <w:rPr>
          <w:rFonts w:ascii="Times New Roman" w:hAnsi="Times New Roman" w:cs="Times New Roman"/>
          <w:sz w:val="30"/>
          <w:szCs w:val="30"/>
        </w:rPr>
        <w:t xml:space="preserve">льзя делить, дробить или жевать; </w:t>
      </w:r>
    </w:p>
    <w:p w:rsidR="00961CF4" w:rsidRPr="00290DEE" w:rsidRDefault="00961CF4" w:rsidP="00116D3A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>4</w:t>
      </w:r>
      <w:r>
        <w:rPr>
          <w:rFonts w:ascii="Times New Roman" w:hAnsi="Times New Roman" w:cs="Times New Roman"/>
          <w:sz w:val="30"/>
          <w:szCs w:val="30"/>
        </w:rPr>
        <w:t xml:space="preserve"> − </w:t>
      </w:r>
      <w:r w:rsidRPr="00290DEE">
        <w:rPr>
          <w:rFonts w:ascii="Times New Roman" w:hAnsi="Times New Roman" w:cs="Times New Roman"/>
          <w:sz w:val="30"/>
          <w:szCs w:val="30"/>
          <w:vertAlign w:val="superscript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т</w:t>
      </w:r>
      <w:r w:rsidRPr="00290DEE">
        <w:rPr>
          <w:rFonts w:ascii="Times New Roman" w:hAnsi="Times New Roman" w:cs="Times New Roman"/>
          <w:sz w:val="30"/>
          <w:szCs w:val="30"/>
        </w:rPr>
        <w:t xml:space="preserve">аблетка </w:t>
      </w:r>
      <w:r w:rsidRPr="00290DEE">
        <w:rPr>
          <w:rFonts w:ascii="Times New Roman" w:hAnsi="Times New Roman" w:cs="Times New Roman"/>
          <w:sz w:val="30"/>
          <w:szCs w:val="30"/>
          <w:lang w:val="en-US"/>
        </w:rPr>
        <w:t>LPV</w:t>
      </w:r>
      <w:r w:rsidRPr="00290DEE">
        <w:rPr>
          <w:rFonts w:ascii="Times New Roman" w:hAnsi="Times New Roman" w:cs="Times New Roman"/>
          <w:sz w:val="30"/>
          <w:szCs w:val="30"/>
        </w:rPr>
        <w:t>/</w:t>
      </w:r>
      <w:r w:rsidRPr="00290DEE">
        <w:rPr>
          <w:rFonts w:ascii="Times New Roman" w:hAnsi="Times New Roman" w:cs="Times New Roman"/>
          <w:sz w:val="30"/>
          <w:szCs w:val="30"/>
          <w:lang w:val="en-US"/>
        </w:rPr>
        <w:t>r</w:t>
      </w:r>
      <w:r w:rsidRPr="00290DEE">
        <w:rPr>
          <w:rFonts w:ascii="Times New Roman" w:hAnsi="Times New Roman" w:cs="Times New Roman"/>
          <w:sz w:val="30"/>
          <w:szCs w:val="30"/>
        </w:rPr>
        <w:t xml:space="preserve"> для взрослых 200/50 мг может быть использована для детей массой 14.0</w:t>
      </w:r>
      <w:r>
        <w:rPr>
          <w:rFonts w:ascii="Times New Roman" w:hAnsi="Times New Roman" w:cs="Times New Roman"/>
          <w:sz w:val="30"/>
          <w:szCs w:val="30"/>
        </w:rPr>
        <w:t xml:space="preserve"> − </w:t>
      </w:r>
      <w:r w:rsidRPr="00290DEE">
        <w:rPr>
          <w:rFonts w:ascii="Times New Roman" w:hAnsi="Times New Roman" w:cs="Times New Roman"/>
          <w:sz w:val="30"/>
          <w:szCs w:val="30"/>
        </w:rPr>
        <w:t>24.9 кг (по 1 таблетке утром и по 1 таблетке вечером) и для детей массой 25.0</w:t>
      </w:r>
      <w:r>
        <w:rPr>
          <w:rFonts w:ascii="Times New Roman" w:hAnsi="Times New Roman" w:cs="Times New Roman"/>
          <w:sz w:val="30"/>
          <w:szCs w:val="30"/>
        </w:rPr>
        <w:t xml:space="preserve"> − </w:t>
      </w:r>
      <w:r w:rsidRPr="00290DEE">
        <w:rPr>
          <w:rFonts w:ascii="Times New Roman" w:hAnsi="Times New Roman" w:cs="Times New Roman"/>
          <w:sz w:val="30"/>
          <w:szCs w:val="30"/>
        </w:rPr>
        <w:t>34.9 кг (по 2 табле</w:t>
      </w:r>
      <w:r>
        <w:rPr>
          <w:rFonts w:ascii="Times New Roman" w:hAnsi="Times New Roman" w:cs="Times New Roman"/>
          <w:sz w:val="30"/>
          <w:szCs w:val="30"/>
        </w:rPr>
        <w:t>тки утром и 1 таблетка вечером);</w:t>
      </w:r>
    </w:p>
    <w:p w:rsidR="00961CF4" w:rsidRPr="00290DEE" w:rsidRDefault="00961CF4" w:rsidP="00116D3A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>5</w:t>
      </w:r>
      <w:r>
        <w:rPr>
          <w:rFonts w:ascii="Times New Roman" w:hAnsi="Times New Roman" w:cs="Times New Roman"/>
          <w:sz w:val="30"/>
          <w:szCs w:val="30"/>
        </w:rPr>
        <w:t xml:space="preserve"> − </w:t>
      </w:r>
      <w:r w:rsidRPr="00D83E94">
        <w:rPr>
          <w:rFonts w:ascii="Times New Roman" w:hAnsi="Times New Roman" w:cs="Times New Roman"/>
          <w:sz w:val="30"/>
          <w:szCs w:val="30"/>
        </w:rPr>
        <w:t>диспергируемые</w:t>
      </w:r>
      <w:r w:rsidRPr="00290DEE">
        <w:rPr>
          <w:rFonts w:ascii="Times New Roman" w:hAnsi="Times New Roman" w:cs="Times New Roman"/>
          <w:sz w:val="30"/>
          <w:szCs w:val="30"/>
        </w:rPr>
        <w:t xml:space="preserve"> таблетки </w:t>
      </w:r>
      <w:r w:rsidRPr="00290DEE">
        <w:rPr>
          <w:rFonts w:ascii="Times New Roman" w:hAnsi="Times New Roman" w:cs="Times New Roman"/>
          <w:sz w:val="30"/>
          <w:szCs w:val="30"/>
          <w:lang w:val="en-US"/>
        </w:rPr>
        <w:t>LPV</w:t>
      </w:r>
      <w:r>
        <w:rPr>
          <w:rFonts w:ascii="Times New Roman" w:hAnsi="Times New Roman" w:cs="Times New Roman"/>
          <w:sz w:val="30"/>
          <w:szCs w:val="30"/>
        </w:rPr>
        <w:t>/</w:t>
      </w:r>
      <w:r w:rsidRPr="00290DEE">
        <w:rPr>
          <w:rFonts w:ascii="Times New Roman" w:hAnsi="Times New Roman" w:cs="Times New Roman"/>
          <w:sz w:val="30"/>
          <w:szCs w:val="30"/>
          <w:lang w:val="en-US"/>
        </w:rPr>
        <w:t>r</w:t>
      </w:r>
      <w:r w:rsidRPr="00290DEE">
        <w:rPr>
          <w:sz w:val="30"/>
          <w:szCs w:val="30"/>
        </w:rPr>
        <w:t xml:space="preserve"> </w:t>
      </w:r>
      <w:r w:rsidRPr="00290DEE">
        <w:rPr>
          <w:rFonts w:ascii="Times New Roman" w:hAnsi="Times New Roman" w:cs="Times New Roman"/>
          <w:sz w:val="30"/>
          <w:szCs w:val="30"/>
        </w:rPr>
        <w:t>не используют у д</w:t>
      </w:r>
      <w:r>
        <w:rPr>
          <w:rFonts w:ascii="Times New Roman" w:hAnsi="Times New Roman" w:cs="Times New Roman"/>
          <w:sz w:val="30"/>
          <w:szCs w:val="30"/>
        </w:rPr>
        <w:t>етей в возрасте до 3-х месяцев;</w:t>
      </w:r>
    </w:p>
    <w:p w:rsidR="00961CF4" w:rsidRPr="00290DEE" w:rsidRDefault="00961CF4" w:rsidP="00116D3A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>6</w:t>
      </w:r>
      <w:r>
        <w:rPr>
          <w:rFonts w:ascii="Times New Roman" w:hAnsi="Times New Roman" w:cs="Times New Roman"/>
          <w:sz w:val="30"/>
          <w:szCs w:val="30"/>
        </w:rPr>
        <w:t xml:space="preserve"> − </w:t>
      </w:r>
      <w:r w:rsidRPr="00290DEE">
        <w:rPr>
          <w:rFonts w:ascii="Times New Roman" w:hAnsi="Times New Roman" w:cs="Times New Roman"/>
          <w:sz w:val="30"/>
          <w:szCs w:val="30"/>
          <w:lang w:val="en-US"/>
        </w:rPr>
        <w:t>DRV</w:t>
      </w:r>
      <w:r w:rsidRPr="00290DEE">
        <w:rPr>
          <w:sz w:val="30"/>
          <w:szCs w:val="30"/>
        </w:rPr>
        <w:t xml:space="preserve"> </w:t>
      </w:r>
      <w:r w:rsidRPr="00290DEE">
        <w:rPr>
          <w:rFonts w:ascii="Times New Roman" w:hAnsi="Times New Roman" w:cs="Times New Roman"/>
          <w:sz w:val="30"/>
          <w:szCs w:val="30"/>
        </w:rPr>
        <w:t xml:space="preserve">назначают в дозе 0,5 мл жидкой формы совместно с </w:t>
      </w:r>
      <w:r w:rsidRPr="00290DEE">
        <w:rPr>
          <w:rFonts w:ascii="Times New Roman" w:hAnsi="Times New Roman" w:cs="Times New Roman"/>
          <w:sz w:val="30"/>
          <w:szCs w:val="30"/>
          <w:lang w:val="en-US"/>
        </w:rPr>
        <w:t>RTV</w:t>
      </w:r>
      <w:r w:rsidRPr="00290DEE">
        <w:rPr>
          <w:rFonts w:ascii="Times New Roman" w:hAnsi="Times New Roman" w:cs="Times New Roman"/>
          <w:sz w:val="30"/>
          <w:szCs w:val="30"/>
        </w:rPr>
        <w:t xml:space="preserve"> в дозе 80 мг/мл суспензии</w:t>
      </w:r>
      <w:r>
        <w:rPr>
          <w:rFonts w:ascii="Times New Roman" w:hAnsi="Times New Roman" w:cs="Times New Roman"/>
          <w:sz w:val="30"/>
          <w:szCs w:val="30"/>
        </w:rPr>
        <w:t xml:space="preserve"> для детей весом</w:t>
      </w:r>
      <w:r w:rsidRPr="00290DEE">
        <w:rPr>
          <w:rFonts w:ascii="Times New Roman" w:hAnsi="Times New Roman" w:cs="Times New Roman"/>
          <w:sz w:val="30"/>
          <w:szCs w:val="30"/>
        </w:rPr>
        <w:t xml:space="preserve"> менее 15 кг и с </w:t>
      </w:r>
      <w:r w:rsidRPr="00290DEE">
        <w:rPr>
          <w:rFonts w:ascii="Times New Roman" w:hAnsi="Times New Roman" w:cs="Times New Roman"/>
          <w:sz w:val="30"/>
          <w:szCs w:val="30"/>
          <w:lang w:val="en-US"/>
        </w:rPr>
        <w:t>RTV</w:t>
      </w:r>
      <w:r w:rsidRPr="00290DEE">
        <w:rPr>
          <w:rFonts w:ascii="Times New Roman" w:hAnsi="Times New Roman" w:cs="Times New Roman"/>
          <w:sz w:val="30"/>
          <w:szCs w:val="30"/>
        </w:rPr>
        <w:t xml:space="preserve"> в дозе 50 мг твердого вещества препарата для детей </w:t>
      </w:r>
      <w:r>
        <w:rPr>
          <w:rFonts w:ascii="Times New Roman" w:hAnsi="Times New Roman" w:cs="Times New Roman"/>
          <w:sz w:val="30"/>
          <w:szCs w:val="30"/>
        </w:rPr>
        <w:t>весом</w:t>
      </w:r>
      <w:r w:rsidRPr="00290DEE">
        <w:rPr>
          <w:rFonts w:ascii="Times New Roman" w:hAnsi="Times New Roman" w:cs="Times New Roman"/>
          <w:sz w:val="30"/>
          <w:szCs w:val="30"/>
        </w:rPr>
        <w:t xml:space="preserve"> 15</w:t>
      </w:r>
      <w:r>
        <w:rPr>
          <w:rFonts w:ascii="Times New Roman" w:hAnsi="Times New Roman" w:cs="Times New Roman"/>
          <w:sz w:val="30"/>
          <w:szCs w:val="30"/>
        </w:rPr>
        <w:t xml:space="preserve"> − </w:t>
      </w:r>
      <w:r w:rsidRPr="00290DEE">
        <w:rPr>
          <w:rFonts w:ascii="Times New Roman" w:hAnsi="Times New Roman" w:cs="Times New Roman"/>
          <w:sz w:val="30"/>
          <w:szCs w:val="30"/>
        </w:rPr>
        <w:t>30 кг.</w:t>
      </w:r>
    </w:p>
    <w:p w:rsidR="00961CF4" w:rsidRPr="00290DEE" w:rsidRDefault="00961CF4" w:rsidP="00116D3A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>7</w:t>
      </w:r>
      <w:r>
        <w:rPr>
          <w:rFonts w:ascii="Times New Roman" w:hAnsi="Times New Roman" w:cs="Times New Roman"/>
          <w:sz w:val="30"/>
          <w:szCs w:val="30"/>
        </w:rPr>
        <w:t xml:space="preserve"> − </w:t>
      </w:r>
      <w:r w:rsidRPr="00D83E94">
        <w:rPr>
          <w:rFonts w:ascii="Times New Roman" w:hAnsi="Times New Roman" w:cs="Times New Roman"/>
          <w:sz w:val="30"/>
          <w:szCs w:val="30"/>
          <w:lang w:val="en-US"/>
        </w:rPr>
        <w:t>RAL</w:t>
      </w:r>
      <w:r w:rsidRPr="00D83E94">
        <w:rPr>
          <w:rFonts w:ascii="Times New Roman" w:hAnsi="Times New Roman" w:cs="Times New Roman"/>
          <w:sz w:val="30"/>
          <w:szCs w:val="30"/>
        </w:rPr>
        <w:t xml:space="preserve"> в гранулах предназначен для использования у детей в возрасте с 4-х недель.</w:t>
      </w:r>
    </w:p>
    <w:p w:rsidR="00961CF4" w:rsidRPr="00290DEE" w:rsidRDefault="00961CF4" w:rsidP="00116D3A">
      <w:pPr>
        <w:ind w:firstLine="708"/>
        <w:jc w:val="both"/>
        <w:rPr>
          <w:rStyle w:val="FontStyle24"/>
          <w:sz w:val="30"/>
          <w:szCs w:val="30"/>
        </w:rPr>
        <w:sectPr w:rsidR="00961CF4" w:rsidRPr="00290DEE" w:rsidSect="006356E5">
          <w:pgSz w:w="16840" w:h="11901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961CF4" w:rsidRPr="00290DEE" w:rsidRDefault="00961CF4" w:rsidP="00116D3A">
      <w:pPr>
        <w:ind w:firstLine="708"/>
        <w:jc w:val="right"/>
        <w:rPr>
          <w:rStyle w:val="FontStyle24"/>
          <w:sz w:val="30"/>
          <w:szCs w:val="30"/>
        </w:rPr>
      </w:pPr>
      <w:r w:rsidRPr="00290DEE">
        <w:rPr>
          <w:rStyle w:val="FontStyle24"/>
          <w:sz w:val="30"/>
          <w:szCs w:val="30"/>
        </w:rPr>
        <w:t>Таблица 5</w:t>
      </w:r>
    </w:p>
    <w:p w:rsidR="00961CF4" w:rsidRDefault="00961CF4" w:rsidP="00116D3A">
      <w:pPr>
        <w:ind w:firstLine="708"/>
        <w:jc w:val="center"/>
        <w:rPr>
          <w:rStyle w:val="FontStyle24"/>
          <w:sz w:val="30"/>
          <w:szCs w:val="30"/>
        </w:rPr>
      </w:pPr>
      <w:r w:rsidRPr="00290DEE">
        <w:rPr>
          <w:rStyle w:val="FontStyle24"/>
          <w:sz w:val="30"/>
          <w:szCs w:val="30"/>
        </w:rPr>
        <w:t>Схемы антиретровирусной терапии (далее – АРТ) первого ряда для взрослых и детей</w:t>
      </w:r>
      <w:r>
        <w:rPr>
          <w:rStyle w:val="FontStyle24"/>
          <w:sz w:val="30"/>
          <w:szCs w:val="30"/>
        </w:rPr>
        <w:t xml:space="preserve"> в возрасте</w:t>
      </w:r>
      <w:r w:rsidRPr="00290DEE">
        <w:rPr>
          <w:rStyle w:val="FontStyle24"/>
          <w:sz w:val="30"/>
          <w:szCs w:val="30"/>
        </w:rPr>
        <w:t xml:space="preserve"> 10 лет и старше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60"/>
        <w:gridCol w:w="6897"/>
      </w:tblGrid>
      <w:tr w:rsidR="00961CF4" w:rsidRPr="00B21D04">
        <w:tc>
          <w:tcPr>
            <w:tcW w:w="2668" w:type="dxa"/>
            <w:vAlign w:val="center"/>
          </w:tcPr>
          <w:p w:rsidR="00961CF4" w:rsidRPr="00290DEE" w:rsidRDefault="00961CF4" w:rsidP="00D06C7A">
            <w:pPr>
              <w:jc w:val="center"/>
              <w:rPr>
                <w:rStyle w:val="FontStyle24"/>
                <w:sz w:val="30"/>
                <w:szCs w:val="30"/>
              </w:rPr>
            </w:pPr>
            <w:r w:rsidRPr="00290DEE">
              <w:rPr>
                <w:rStyle w:val="FontStyle24"/>
                <w:sz w:val="30"/>
                <w:szCs w:val="30"/>
              </w:rPr>
              <w:t>Предпочтительные</w:t>
            </w:r>
          </w:p>
        </w:tc>
        <w:tc>
          <w:tcPr>
            <w:tcW w:w="6897" w:type="dxa"/>
            <w:vAlign w:val="center"/>
          </w:tcPr>
          <w:p w:rsidR="00961CF4" w:rsidRPr="00290DEE" w:rsidRDefault="00961CF4" w:rsidP="00D06C7A">
            <w:pPr>
              <w:spacing w:before="120" w:after="120"/>
              <w:jc w:val="center"/>
              <w:rPr>
                <w:rStyle w:val="FontStyle24"/>
                <w:sz w:val="30"/>
                <w:szCs w:val="30"/>
                <w:lang w:val="en-US"/>
              </w:rPr>
            </w:pPr>
            <w:r w:rsidRPr="00290DEE">
              <w:rPr>
                <w:rStyle w:val="FontStyle24"/>
                <w:sz w:val="30"/>
                <w:szCs w:val="30"/>
                <w:lang w:val="en-US"/>
              </w:rPr>
              <w:t>TDF+FTC+EFV</w:t>
            </w:r>
          </w:p>
          <w:p w:rsidR="00961CF4" w:rsidRPr="00B62D77" w:rsidRDefault="00961CF4" w:rsidP="00D06C7A">
            <w:pPr>
              <w:spacing w:before="120" w:after="120"/>
              <w:jc w:val="center"/>
              <w:rPr>
                <w:rStyle w:val="FontStyle24"/>
                <w:sz w:val="30"/>
                <w:szCs w:val="30"/>
                <w:lang w:val="en-US"/>
              </w:rPr>
            </w:pPr>
            <w:r w:rsidRPr="00290DEE">
              <w:rPr>
                <w:rStyle w:val="FontStyle24"/>
                <w:sz w:val="30"/>
                <w:szCs w:val="30"/>
                <w:lang w:val="en-US"/>
              </w:rPr>
              <w:t>TDF+3TC+EFV</w:t>
            </w:r>
          </w:p>
        </w:tc>
      </w:tr>
      <w:tr w:rsidR="00961CF4" w:rsidRPr="00B21D04">
        <w:tc>
          <w:tcPr>
            <w:tcW w:w="2668" w:type="dxa"/>
            <w:vAlign w:val="center"/>
          </w:tcPr>
          <w:p w:rsidR="00961CF4" w:rsidRPr="00290DEE" w:rsidRDefault="00961CF4" w:rsidP="00D06C7A">
            <w:pPr>
              <w:jc w:val="center"/>
              <w:rPr>
                <w:rStyle w:val="FontStyle24"/>
                <w:sz w:val="30"/>
                <w:szCs w:val="30"/>
              </w:rPr>
            </w:pPr>
            <w:r w:rsidRPr="00290DEE">
              <w:rPr>
                <w:rStyle w:val="FontStyle24"/>
                <w:sz w:val="30"/>
                <w:szCs w:val="30"/>
              </w:rPr>
              <w:t>Альтернативные</w:t>
            </w:r>
          </w:p>
        </w:tc>
        <w:tc>
          <w:tcPr>
            <w:tcW w:w="6897" w:type="dxa"/>
            <w:vAlign w:val="center"/>
          </w:tcPr>
          <w:p w:rsidR="00961CF4" w:rsidRPr="00290DEE" w:rsidRDefault="00961CF4" w:rsidP="00D06C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pacing w:val="-10"/>
                <w:kern w:val="1"/>
                <w:sz w:val="30"/>
                <w:szCs w:val="30"/>
                <w:lang w:val="en-US"/>
              </w:rPr>
            </w:pPr>
            <w:r w:rsidRPr="00290DEE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TDF+FTC</w:t>
            </w:r>
            <w:r w:rsidRPr="00290DEE">
              <w:rPr>
                <w:rFonts w:ascii="Times New Roman" w:hAnsi="Times New Roman" w:cs="Times New Roman"/>
                <w:spacing w:val="-10"/>
                <w:kern w:val="1"/>
                <w:sz w:val="30"/>
                <w:szCs w:val="30"/>
                <w:lang w:val="en-US"/>
              </w:rPr>
              <w:t>+NVP</w:t>
            </w:r>
          </w:p>
          <w:p w:rsidR="00961CF4" w:rsidRPr="00290DEE" w:rsidRDefault="00961CF4" w:rsidP="00D06C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pacing w:val="-10"/>
                <w:kern w:val="1"/>
                <w:sz w:val="30"/>
                <w:szCs w:val="30"/>
                <w:lang w:val="en-US"/>
              </w:rPr>
            </w:pPr>
            <w:r w:rsidRPr="00290DEE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TDF+3TC</w:t>
            </w:r>
            <w:r w:rsidRPr="00290DEE">
              <w:rPr>
                <w:rFonts w:ascii="Times New Roman" w:hAnsi="Times New Roman" w:cs="Times New Roman"/>
                <w:spacing w:val="-10"/>
                <w:kern w:val="1"/>
                <w:sz w:val="30"/>
                <w:szCs w:val="30"/>
                <w:lang w:val="en-US"/>
              </w:rPr>
              <w:t xml:space="preserve"> +NVP</w:t>
            </w:r>
          </w:p>
          <w:p w:rsidR="00961CF4" w:rsidRPr="00290DEE" w:rsidRDefault="00961CF4" w:rsidP="00D06C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pacing w:val="-10"/>
                <w:kern w:val="1"/>
                <w:sz w:val="30"/>
                <w:szCs w:val="30"/>
                <w:lang w:val="en-US"/>
              </w:rPr>
            </w:pPr>
            <w:r w:rsidRPr="00290DEE">
              <w:rPr>
                <w:rFonts w:ascii="Times New Roman" w:hAnsi="Times New Roman" w:cs="Times New Roman"/>
                <w:spacing w:val="-10"/>
                <w:kern w:val="1"/>
                <w:sz w:val="30"/>
                <w:szCs w:val="30"/>
                <w:lang w:val="en-US"/>
              </w:rPr>
              <w:t>AZT+3TC+NVP</w:t>
            </w:r>
          </w:p>
          <w:p w:rsidR="00961CF4" w:rsidRPr="00116D3A" w:rsidRDefault="00961CF4" w:rsidP="00D06C7A">
            <w:pPr>
              <w:spacing w:before="120" w:after="120"/>
              <w:jc w:val="center"/>
              <w:rPr>
                <w:rStyle w:val="FontStyle24"/>
                <w:spacing w:val="-10"/>
                <w:kern w:val="1"/>
                <w:sz w:val="30"/>
                <w:szCs w:val="30"/>
                <w:lang w:val="en-US"/>
              </w:rPr>
            </w:pPr>
            <w:r w:rsidRPr="00290DEE">
              <w:rPr>
                <w:rFonts w:ascii="Times New Roman" w:hAnsi="Times New Roman" w:cs="Times New Roman"/>
                <w:spacing w:val="-10"/>
                <w:kern w:val="1"/>
                <w:sz w:val="30"/>
                <w:szCs w:val="30"/>
                <w:lang w:val="en-US"/>
              </w:rPr>
              <w:t>AZT+3TC+EFV</w:t>
            </w:r>
          </w:p>
        </w:tc>
      </w:tr>
      <w:tr w:rsidR="00961CF4" w:rsidRPr="00B21D04">
        <w:tc>
          <w:tcPr>
            <w:tcW w:w="2668" w:type="dxa"/>
            <w:vAlign w:val="center"/>
          </w:tcPr>
          <w:p w:rsidR="00961CF4" w:rsidRPr="00853477" w:rsidRDefault="00961CF4" w:rsidP="00D06C7A">
            <w:pPr>
              <w:jc w:val="center"/>
              <w:rPr>
                <w:rStyle w:val="FontStyle24"/>
                <w:sz w:val="30"/>
                <w:szCs w:val="30"/>
                <w:vertAlign w:val="superscript"/>
              </w:rPr>
            </w:pPr>
            <w:r w:rsidRPr="00290DEE">
              <w:rPr>
                <w:rStyle w:val="FontStyle24"/>
                <w:sz w:val="30"/>
                <w:szCs w:val="30"/>
              </w:rPr>
              <w:t>Допустимые</w:t>
            </w:r>
            <w:r>
              <w:rPr>
                <w:rStyle w:val="FontStyle24"/>
                <w:sz w:val="30"/>
                <w:szCs w:val="30"/>
                <w:vertAlign w:val="superscript"/>
              </w:rPr>
              <w:t>2</w:t>
            </w:r>
          </w:p>
        </w:tc>
        <w:tc>
          <w:tcPr>
            <w:tcW w:w="6897" w:type="dxa"/>
            <w:vAlign w:val="center"/>
          </w:tcPr>
          <w:p w:rsidR="00961CF4" w:rsidRPr="00290DEE" w:rsidRDefault="00961CF4" w:rsidP="00D06C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pacing w:val="-10"/>
                <w:kern w:val="1"/>
                <w:sz w:val="30"/>
                <w:szCs w:val="30"/>
                <w:lang w:val="en-US"/>
              </w:rPr>
            </w:pPr>
            <w:r w:rsidRPr="00290DEE">
              <w:rPr>
                <w:rFonts w:ascii="Times New Roman" w:hAnsi="Times New Roman" w:cs="Times New Roman"/>
                <w:spacing w:val="-10"/>
                <w:kern w:val="1"/>
                <w:sz w:val="30"/>
                <w:szCs w:val="30"/>
                <w:lang w:val="en-US"/>
              </w:rPr>
              <w:t>ABC+3TC+NVP</w:t>
            </w:r>
          </w:p>
          <w:p w:rsidR="00961CF4" w:rsidRPr="00290DEE" w:rsidRDefault="00961CF4" w:rsidP="00D06C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pacing w:val="-10"/>
                <w:kern w:val="1"/>
                <w:sz w:val="30"/>
                <w:szCs w:val="30"/>
                <w:lang w:val="en-US"/>
              </w:rPr>
            </w:pPr>
            <w:r w:rsidRPr="00290DEE">
              <w:rPr>
                <w:rFonts w:ascii="Times New Roman" w:hAnsi="Times New Roman" w:cs="Times New Roman"/>
                <w:spacing w:val="-10"/>
                <w:kern w:val="1"/>
                <w:sz w:val="30"/>
                <w:szCs w:val="30"/>
                <w:lang w:val="en-US"/>
              </w:rPr>
              <w:t>ABC+3TC+EFV</w:t>
            </w:r>
          </w:p>
          <w:p w:rsidR="00961CF4" w:rsidRPr="00290DEE" w:rsidRDefault="00961CF4" w:rsidP="00D06C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pacing w:val="-10"/>
                <w:kern w:val="1"/>
                <w:sz w:val="30"/>
                <w:szCs w:val="30"/>
                <w:lang w:val="en-US"/>
              </w:rPr>
            </w:pPr>
            <w:r w:rsidRPr="00290DEE">
              <w:rPr>
                <w:rFonts w:ascii="Times New Roman" w:hAnsi="Times New Roman" w:cs="Times New Roman"/>
                <w:spacing w:val="-10"/>
                <w:kern w:val="1"/>
                <w:sz w:val="30"/>
                <w:szCs w:val="30"/>
                <w:lang w:val="en-US"/>
              </w:rPr>
              <w:t>ABC+3TC+LPV/r</w:t>
            </w:r>
          </w:p>
          <w:p w:rsidR="00961CF4" w:rsidRPr="004960AB" w:rsidRDefault="00961CF4" w:rsidP="00D06C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pacing w:val="-10"/>
                <w:kern w:val="1"/>
                <w:sz w:val="30"/>
                <w:szCs w:val="30"/>
                <w:vertAlign w:val="superscript"/>
                <w:lang w:val="en-US"/>
              </w:rPr>
            </w:pPr>
            <w:r w:rsidRPr="00290DEE">
              <w:rPr>
                <w:rFonts w:ascii="Times New Roman" w:hAnsi="Times New Roman" w:cs="Times New Roman"/>
                <w:spacing w:val="-10"/>
                <w:kern w:val="1"/>
                <w:sz w:val="30"/>
                <w:szCs w:val="30"/>
                <w:lang w:val="en-US"/>
              </w:rPr>
              <w:t>ABC+3TC+ATV/r</w:t>
            </w:r>
            <w:r w:rsidRPr="004960AB">
              <w:rPr>
                <w:rFonts w:ascii="Times New Roman" w:hAnsi="Times New Roman" w:cs="Times New Roman"/>
                <w:spacing w:val="-10"/>
                <w:kern w:val="1"/>
                <w:sz w:val="30"/>
                <w:szCs w:val="30"/>
                <w:vertAlign w:val="superscript"/>
                <w:lang w:val="en-US"/>
              </w:rPr>
              <w:t>1</w:t>
            </w:r>
          </w:p>
          <w:p w:rsidR="00961CF4" w:rsidRPr="00290DEE" w:rsidRDefault="00961CF4" w:rsidP="00D06C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pacing w:val="-10"/>
                <w:kern w:val="1"/>
                <w:sz w:val="30"/>
                <w:szCs w:val="30"/>
                <w:lang w:val="en-US"/>
              </w:rPr>
            </w:pPr>
            <w:r w:rsidRPr="00290DEE">
              <w:rPr>
                <w:rFonts w:ascii="Times New Roman" w:hAnsi="Times New Roman" w:cs="Times New Roman"/>
                <w:spacing w:val="-10"/>
                <w:kern w:val="1"/>
                <w:sz w:val="30"/>
                <w:szCs w:val="30"/>
                <w:lang w:val="en-US"/>
              </w:rPr>
              <w:t>AZT+3TC+LPV/r</w:t>
            </w:r>
          </w:p>
          <w:p w:rsidR="00961CF4" w:rsidRPr="004960AB" w:rsidRDefault="00961CF4" w:rsidP="00D06C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pacing w:val="-10"/>
                <w:kern w:val="1"/>
                <w:sz w:val="30"/>
                <w:szCs w:val="30"/>
                <w:vertAlign w:val="superscript"/>
                <w:lang w:val="en-US"/>
              </w:rPr>
            </w:pPr>
            <w:r w:rsidRPr="00290DEE">
              <w:rPr>
                <w:rFonts w:ascii="Times New Roman" w:hAnsi="Times New Roman" w:cs="Times New Roman"/>
                <w:spacing w:val="-10"/>
                <w:kern w:val="1"/>
                <w:sz w:val="30"/>
                <w:szCs w:val="30"/>
                <w:lang w:val="en-US"/>
              </w:rPr>
              <w:t>AZT+3TC+ATV/r</w:t>
            </w:r>
            <w:r w:rsidRPr="004960AB">
              <w:rPr>
                <w:rFonts w:ascii="Times New Roman" w:hAnsi="Times New Roman" w:cs="Times New Roman"/>
                <w:spacing w:val="-10"/>
                <w:kern w:val="1"/>
                <w:sz w:val="30"/>
                <w:szCs w:val="30"/>
                <w:vertAlign w:val="superscript"/>
                <w:lang w:val="en-US"/>
              </w:rPr>
              <w:t>1</w:t>
            </w:r>
          </w:p>
          <w:p w:rsidR="00961CF4" w:rsidRPr="00290DEE" w:rsidRDefault="00961CF4" w:rsidP="00D06C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pacing w:val="-10"/>
                <w:kern w:val="1"/>
                <w:sz w:val="30"/>
                <w:szCs w:val="30"/>
                <w:lang w:val="en-US"/>
              </w:rPr>
            </w:pPr>
            <w:r w:rsidRPr="00290DEE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TDF+FTC</w:t>
            </w:r>
            <w:r w:rsidRPr="00290DEE">
              <w:rPr>
                <w:rFonts w:ascii="Times New Roman" w:hAnsi="Times New Roman" w:cs="Times New Roman"/>
                <w:spacing w:val="-10"/>
                <w:kern w:val="1"/>
                <w:sz w:val="30"/>
                <w:szCs w:val="30"/>
                <w:lang w:val="en-US"/>
              </w:rPr>
              <w:t>+LPV/r</w:t>
            </w:r>
          </w:p>
          <w:p w:rsidR="00961CF4" w:rsidRPr="00290DEE" w:rsidRDefault="00961CF4" w:rsidP="00D06C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pacing w:val="-10"/>
                <w:kern w:val="1"/>
                <w:sz w:val="30"/>
                <w:szCs w:val="30"/>
                <w:lang w:val="en-US"/>
              </w:rPr>
            </w:pPr>
            <w:r w:rsidRPr="00290DEE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TDF+3TC</w:t>
            </w:r>
            <w:r w:rsidRPr="00290DEE">
              <w:rPr>
                <w:rFonts w:ascii="Times New Roman" w:hAnsi="Times New Roman" w:cs="Times New Roman"/>
                <w:spacing w:val="-10"/>
                <w:kern w:val="1"/>
                <w:sz w:val="30"/>
                <w:szCs w:val="30"/>
                <w:lang w:val="en-US"/>
              </w:rPr>
              <w:t xml:space="preserve"> +LPV/r</w:t>
            </w:r>
          </w:p>
          <w:p w:rsidR="00961CF4" w:rsidRPr="004960AB" w:rsidRDefault="00961CF4" w:rsidP="00D06C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pacing w:val="-10"/>
                <w:kern w:val="1"/>
                <w:sz w:val="30"/>
                <w:szCs w:val="30"/>
                <w:vertAlign w:val="superscript"/>
                <w:lang w:val="en-US"/>
              </w:rPr>
            </w:pPr>
            <w:r w:rsidRPr="00290DEE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TDF+FTC</w:t>
            </w:r>
            <w:r w:rsidRPr="00290DEE">
              <w:rPr>
                <w:rFonts w:ascii="Times New Roman" w:hAnsi="Times New Roman" w:cs="Times New Roman"/>
                <w:spacing w:val="-10"/>
                <w:kern w:val="1"/>
                <w:sz w:val="30"/>
                <w:szCs w:val="30"/>
                <w:lang w:val="en-US"/>
              </w:rPr>
              <w:t>+ATV/r</w:t>
            </w:r>
            <w:r w:rsidRPr="004960AB">
              <w:rPr>
                <w:rFonts w:ascii="Times New Roman" w:hAnsi="Times New Roman" w:cs="Times New Roman"/>
                <w:spacing w:val="-10"/>
                <w:kern w:val="1"/>
                <w:sz w:val="30"/>
                <w:szCs w:val="30"/>
                <w:vertAlign w:val="superscript"/>
                <w:lang w:val="en-US"/>
              </w:rPr>
              <w:t>1</w:t>
            </w:r>
          </w:p>
          <w:p w:rsidR="00961CF4" w:rsidRPr="004960AB" w:rsidRDefault="00961CF4" w:rsidP="00D06C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pacing w:val="-10"/>
                <w:kern w:val="1"/>
                <w:sz w:val="30"/>
                <w:szCs w:val="30"/>
                <w:vertAlign w:val="superscript"/>
                <w:lang w:val="en-US"/>
              </w:rPr>
            </w:pPr>
            <w:r w:rsidRPr="00290DEE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TDF+3TC</w:t>
            </w:r>
            <w:r w:rsidRPr="00290DEE">
              <w:rPr>
                <w:rFonts w:ascii="Times New Roman" w:hAnsi="Times New Roman" w:cs="Times New Roman"/>
                <w:spacing w:val="-10"/>
                <w:kern w:val="1"/>
                <w:sz w:val="30"/>
                <w:szCs w:val="30"/>
                <w:lang w:val="en-US"/>
              </w:rPr>
              <w:t xml:space="preserve"> +ATV/r</w:t>
            </w:r>
            <w:r w:rsidRPr="004960AB">
              <w:rPr>
                <w:rFonts w:ascii="Times New Roman" w:hAnsi="Times New Roman" w:cs="Times New Roman"/>
                <w:spacing w:val="-10"/>
                <w:kern w:val="1"/>
                <w:sz w:val="30"/>
                <w:szCs w:val="30"/>
                <w:vertAlign w:val="superscript"/>
                <w:lang w:val="en-US"/>
              </w:rPr>
              <w:t>1</w:t>
            </w:r>
          </w:p>
          <w:p w:rsidR="00961CF4" w:rsidRPr="00290DEE" w:rsidRDefault="00961CF4" w:rsidP="00D06C7A">
            <w:pPr>
              <w:spacing w:before="120" w:after="120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290DEE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TDF+FTC+ DTG</w:t>
            </w:r>
          </w:p>
          <w:p w:rsidR="00961CF4" w:rsidRPr="00116D3A" w:rsidRDefault="00961CF4" w:rsidP="00D06C7A">
            <w:pPr>
              <w:spacing w:before="120" w:after="120"/>
              <w:jc w:val="center"/>
              <w:rPr>
                <w:rStyle w:val="FontStyle24"/>
                <w:sz w:val="30"/>
                <w:szCs w:val="30"/>
                <w:lang w:val="en-US"/>
              </w:rPr>
            </w:pPr>
            <w:r w:rsidRPr="00290DEE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TDF+3TC+ DTG</w:t>
            </w:r>
          </w:p>
        </w:tc>
      </w:tr>
    </w:tbl>
    <w:p w:rsidR="00961CF4" w:rsidRDefault="00961CF4" w:rsidP="00116D3A">
      <w:pPr>
        <w:spacing w:before="120"/>
        <w:ind w:firstLine="709"/>
        <w:rPr>
          <w:rFonts w:ascii="Times New Roman" w:hAnsi="Times New Roman" w:cs="Times New Roman"/>
          <w:sz w:val="30"/>
          <w:szCs w:val="30"/>
        </w:rPr>
      </w:pPr>
      <w:r w:rsidRPr="00901EC0">
        <w:rPr>
          <w:rFonts w:ascii="Times New Roman" w:hAnsi="Times New Roman" w:cs="Times New Roman"/>
          <w:sz w:val="30"/>
          <w:szCs w:val="30"/>
        </w:rPr>
        <w:t>Примечания:</w:t>
      </w:r>
    </w:p>
    <w:p w:rsidR="00961CF4" w:rsidRDefault="00961CF4" w:rsidP="00116D3A">
      <w:pPr>
        <w:pStyle w:val="CommentTex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>1</w:t>
      </w:r>
      <w:r>
        <w:rPr>
          <w:rFonts w:ascii="Times New Roman" w:hAnsi="Times New Roman" w:cs="Times New Roman"/>
          <w:sz w:val="30"/>
          <w:szCs w:val="30"/>
        </w:rPr>
        <w:t xml:space="preserve"> − с</w:t>
      </w:r>
      <w:r w:rsidRPr="00860C93">
        <w:rPr>
          <w:rFonts w:ascii="Times New Roman" w:hAnsi="Times New Roman" w:cs="Times New Roman"/>
          <w:sz w:val="30"/>
          <w:szCs w:val="30"/>
        </w:rPr>
        <w:t xml:space="preserve">реди рекомендованных к применению ЛС в </w:t>
      </w:r>
      <w:r>
        <w:rPr>
          <w:rFonts w:ascii="Times New Roman" w:hAnsi="Times New Roman" w:cs="Times New Roman"/>
          <w:sz w:val="30"/>
          <w:szCs w:val="30"/>
        </w:rPr>
        <w:t>настоящем</w:t>
      </w:r>
      <w:r w:rsidRPr="00860C93">
        <w:rPr>
          <w:rFonts w:ascii="Times New Roman" w:hAnsi="Times New Roman" w:cs="Times New Roman"/>
          <w:sz w:val="30"/>
          <w:szCs w:val="30"/>
        </w:rPr>
        <w:t xml:space="preserve"> Клиническом протоколе, указаны ЛС </w:t>
      </w:r>
      <w:r>
        <w:rPr>
          <w:rFonts w:ascii="Times New Roman" w:hAnsi="Times New Roman" w:cs="Times New Roman"/>
          <w:sz w:val="30"/>
          <w:szCs w:val="30"/>
        </w:rPr>
        <w:t>и (</w:t>
      </w:r>
      <w:r w:rsidRPr="00860C93">
        <w:rPr>
          <w:rFonts w:ascii="Times New Roman" w:hAnsi="Times New Roman" w:cs="Times New Roman"/>
          <w:sz w:val="30"/>
          <w:szCs w:val="30"/>
        </w:rPr>
        <w:t>или</w:t>
      </w:r>
      <w:r>
        <w:rPr>
          <w:rFonts w:ascii="Times New Roman" w:hAnsi="Times New Roman" w:cs="Times New Roman"/>
          <w:sz w:val="30"/>
          <w:szCs w:val="30"/>
        </w:rPr>
        <w:t>)</w:t>
      </w:r>
      <w:r w:rsidRPr="00860C93">
        <w:rPr>
          <w:rFonts w:ascii="Times New Roman" w:hAnsi="Times New Roman" w:cs="Times New Roman"/>
          <w:sz w:val="30"/>
          <w:szCs w:val="30"/>
        </w:rPr>
        <w:t xml:space="preserve"> отдельные формы выпуска ЛС, не имеющие регистрации в Республике Беларусь на момент утверждения данного документа. </w:t>
      </w:r>
      <w:r>
        <w:rPr>
          <w:rFonts w:ascii="Times New Roman" w:hAnsi="Times New Roman" w:cs="Times New Roman"/>
          <w:sz w:val="30"/>
          <w:szCs w:val="30"/>
        </w:rPr>
        <w:t>О</w:t>
      </w:r>
      <w:r w:rsidRPr="00860C93">
        <w:rPr>
          <w:rFonts w:ascii="Times New Roman" w:hAnsi="Times New Roman" w:cs="Times New Roman"/>
          <w:sz w:val="30"/>
          <w:szCs w:val="30"/>
        </w:rPr>
        <w:t xml:space="preserve">беспечение </w:t>
      </w:r>
      <w:r>
        <w:rPr>
          <w:rFonts w:ascii="Times New Roman" w:hAnsi="Times New Roman" w:cs="Times New Roman"/>
          <w:sz w:val="30"/>
          <w:szCs w:val="30"/>
        </w:rPr>
        <w:t xml:space="preserve">и лечение </w:t>
      </w:r>
      <w:r w:rsidRPr="00860C93">
        <w:rPr>
          <w:rFonts w:ascii="Times New Roman" w:hAnsi="Times New Roman" w:cs="Times New Roman"/>
          <w:sz w:val="30"/>
          <w:szCs w:val="30"/>
        </w:rPr>
        <w:t>пациентов ЛС, не имеющими регистрации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60C93">
        <w:rPr>
          <w:rFonts w:ascii="Times New Roman" w:hAnsi="Times New Roman" w:cs="Times New Roman"/>
          <w:sz w:val="30"/>
          <w:szCs w:val="30"/>
        </w:rPr>
        <w:t xml:space="preserve">в Республике Беларусь, осуществляют </w:t>
      </w:r>
      <w:r>
        <w:rPr>
          <w:rFonts w:ascii="Times New Roman" w:hAnsi="Times New Roman" w:cs="Times New Roman"/>
          <w:sz w:val="30"/>
          <w:szCs w:val="30"/>
        </w:rPr>
        <w:t>в соответствии с</w:t>
      </w:r>
      <w:r w:rsidRPr="00860C93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требованиями нормативно-правовых актов</w:t>
      </w:r>
      <w:r w:rsidRPr="00860C93">
        <w:rPr>
          <w:rFonts w:ascii="Times New Roman" w:hAnsi="Times New Roman" w:cs="Times New Roman"/>
          <w:sz w:val="30"/>
          <w:szCs w:val="30"/>
        </w:rPr>
        <w:t xml:space="preserve"> Республики </w:t>
      </w:r>
      <w:r w:rsidRPr="004F3B18">
        <w:rPr>
          <w:rFonts w:ascii="Times New Roman" w:hAnsi="Times New Roman" w:cs="Times New Roman"/>
          <w:sz w:val="30"/>
          <w:szCs w:val="30"/>
        </w:rPr>
        <w:t>Беларусь</w:t>
      </w:r>
      <w:r>
        <w:rPr>
          <w:rFonts w:ascii="Times New Roman" w:hAnsi="Times New Roman" w:cs="Times New Roman"/>
          <w:sz w:val="30"/>
          <w:szCs w:val="30"/>
        </w:rPr>
        <w:t xml:space="preserve">; </w:t>
      </w:r>
    </w:p>
    <w:p w:rsidR="00961CF4" w:rsidRPr="00290DEE" w:rsidRDefault="00961CF4" w:rsidP="00116D3A">
      <w:pPr>
        <w:jc w:val="both"/>
        <w:rPr>
          <w:rStyle w:val="FontStyle24"/>
          <w:sz w:val="30"/>
          <w:szCs w:val="30"/>
        </w:rPr>
      </w:pPr>
      <w:r>
        <w:rPr>
          <w:rStyle w:val="FontStyle24"/>
          <w:sz w:val="30"/>
          <w:szCs w:val="30"/>
          <w:vertAlign w:val="superscript"/>
        </w:rPr>
        <w:t>2</w:t>
      </w:r>
      <w:r>
        <w:rPr>
          <w:rStyle w:val="FontStyle24"/>
          <w:sz w:val="30"/>
          <w:szCs w:val="30"/>
        </w:rPr>
        <w:t xml:space="preserve"> – </w:t>
      </w:r>
      <w:r w:rsidRPr="00290DEE">
        <w:rPr>
          <w:rStyle w:val="FontStyle24"/>
          <w:sz w:val="30"/>
          <w:szCs w:val="30"/>
          <w:vertAlign w:val="superscript"/>
        </w:rPr>
        <w:t xml:space="preserve"> </w:t>
      </w:r>
      <w:r>
        <w:rPr>
          <w:rStyle w:val="FontStyle24"/>
          <w:sz w:val="30"/>
          <w:szCs w:val="30"/>
        </w:rPr>
        <w:t>схемы, д</w:t>
      </w:r>
      <w:r w:rsidRPr="00290DEE">
        <w:rPr>
          <w:rStyle w:val="FontStyle24"/>
          <w:sz w:val="30"/>
          <w:szCs w:val="30"/>
        </w:rPr>
        <w:t>опустимые при определенных условиях, то есть когда по причинам непереносимости, наличия клинических противопоказаний к использованию, лекарственных взаимодействий</w:t>
      </w:r>
      <w:r>
        <w:rPr>
          <w:rStyle w:val="FontStyle24"/>
          <w:sz w:val="30"/>
          <w:szCs w:val="30"/>
        </w:rPr>
        <w:t>,</w:t>
      </w:r>
      <w:r w:rsidRPr="00290DEE">
        <w:rPr>
          <w:rStyle w:val="FontStyle24"/>
          <w:sz w:val="30"/>
          <w:szCs w:val="30"/>
        </w:rPr>
        <w:t xml:space="preserve"> невозможно применить ни одну из предпочтительных или альтернативных схем.</w:t>
      </w:r>
    </w:p>
    <w:p w:rsidR="00961CF4" w:rsidRDefault="00961CF4">
      <w:pPr>
        <w:spacing w:after="200" w:line="276" w:lineRule="auto"/>
        <w:rPr>
          <w:rStyle w:val="FontStyle24"/>
          <w:sz w:val="30"/>
          <w:szCs w:val="30"/>
        </w:rPr>
      </w:pPr>
      <w:r>
        <w:rPr>
          <w:rStyle w:val="FontStyle24"/>
          <w:sz w:val="30"/>
          <w:szCs w:val="30"/>
        </w:rPr>
        <w:br w:type="page"/>
      </w:r>
    </w:p>
    <w:p w:rsidR="00961CF4" w:rsidRPr="00290DEE" w:rsidRDefault="00961CF4" w:rsidP="00D913B0">
      <w:pPr>
        <w:jc w:val="both"/>
        <w:rPr>
          <w:rStyle w:val="FontStyle24"/>
          <w:sz w:val="30"/>
          <w:szCs w:val="30"/>
        </w:rPr>
      </w:pPr>
    </w:p>
    <w:p w:rsidR="00961CF4" w:rsidRPr="000B29A9" w:rsidRDefault="00961CF4" w:rsidP="00116D3A">
      <w:pPr>
        <w:ind w:firstLine="708"/>
        <w:jc w:val="right"/>
        <w:rPr>
          <w:rStyle w:val="FontStyle24"/>
          <w:sz w:val="30"/>
          <w:szCs w:val="30"/>
        </w:rPr>
      </w:pPr>
      <w:r w:rsidRPr="000B29A9">
        <w:rPr>
          <w:rStyle w:val="FontStyle24"/>
          <w:sz w:val="30"/>
          <w:szCs w:val="30"/>
        </w:rPr>
        <w:t>Таблица 6</w:t>
      </w:r>
    </w:p>
    <w:p w:rsidR="00961CF4" w:rsidRDefault="00961CF4" w:rsidP="00116D3A">
      <w:pPr>
        <w:spacing w:before="120" w:after="120"/>
        <w:ind w:firstLine="709"/>
        <w:jc w:val="center"/>
        <w:rPr>
          <w:rStyle w:val="FontStyle24"/>
          <w:sz w:val="30"/>
          <w:szCs w:val="30"/>
        </w:rPr>
      </w:pPr>
      <w:r w:rsidRPr="000B29A9">
        <w:rPr>
          <w:rStyle w:val="FontStyle24"/>
          <w:sz w:val="30"/>
          <w:szCs w:val="30"/>
        </w:rPr>
        <w:t>Схемы АРТ первого ряда для детей в возрасте до 10 лет</w:t>
      </w:r>
      <w:r>
        <w:rPr>
          <w:rStyle w:val="FontStyle24"/>
          <w:sz w:val="30"/>
          <w:szCs w:val="30"/>
          <w:vertAlign w:val="superscript"/>
        </w:rPr>
        <w:t>1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60"/>
        <w:gridCol w:w="3448"/>
        <w:gridCol w:w="3449"/>
      </w:tblGrid>
      <w:tr w:rsidR="00961CF4" w:rsidRPr="00290DEE">
        <w:tc>
          <w:tcPr>
            <w:tcW w:w="2668" w:type="dxa"/>
          </w:tcPr>
          <w:p w:rsidR="00961CF4" w:rsidRPr="00290DEE" w:rsidRDefault="00961CF4" w:rsidP="00D06C7A">
            <w:pPr>
              <w:jc w:val="both"/>
              <w:rPr>
                <w:rStyle w:val="FontStyle24"/>
                <w:sz w:val="30"/>
                <w:szCs w:val="30"/>
              </w:rPr>
            </w:pPr>
          </w:p>
        </w:tc>
        <w:tc>
          <w:tcPr>
            <w:tcW w:w="3448" w:type="dxa"/>
            <w:vAlign w:val="center"/>
          </w:tcPr>
          <w:p w:rsidR="00961CF4" w:rsidRPr="00290DEE" w:rsidRDefault="00961CF4" w:rsidP="00D06C7A">
            <w:pPr>
              <w:jc w:val="center"/>
              <w:rPr>
                <w:rStyle w:val="FontStyle24"/>
                <w:sz w:val="30"/>
                <w:szCs w:val="30"/>
              </w:rPr>
            </w:pPr>
            <w:r w:rsidRPr="00290DEE">
              <w:rPr>
                <w:rStyle w:val="FontStyle24"/>
                <w:sz w:val="30"/>
                <w:szCs w:val="30"/>
              </w:rPr>
              <w:t>Схема первого ряда для лечения детей младше 3 лет (0</w:t>
            </w:r>
            <w:r>
              <w:rPr>
                <w:rStyle w:val="FontStyle24"/>
                <w:sz w:val="30"/>
                <w:szCs w:val="30"/>
              </w:rPr>
              <w:t xml:space="preserve"> − </w:t>
            </w:r>
            <w:r w:rsidRPr="00290DEE">
              <w:rPr>
                <w:rStyle w:val="FontStyle24"/>
                <w:sz w:val="30"/>
                <w:szCs w:val="30"/>
              </w:rPr>
              <w:t>3 года)</w:t>
            </w:r>
          </w:p>
        </w:tc>
        <w:tc>
          <w:tcPr>
            <w:tcW w:w="3449" w:type="dxa"/>
            <w:vAlign w:val="center"/>
          </w:tcPr>
          <w:p w:rsidR="00961CF4" w:rsidRPr="00290DEE" w:rsidRDefault="00961CF4" w:rsidP="00D06C7A">
            <w:pPr>
              <w:jc w:val="center"/>
              <w:rPr>
                <w:rStyle w:val="FontStyle24"/>
                <w:sz w:val="30"/>
                <w:szCs w:val="30"/>
              </w:rPr>
            </w:pPr>
            <w:r w:rsidRPr="00290DEE">
              <w:rPr>
                <w:rStyle w:val="FontStyle24"/>
                <w:sz w:val="30"/>
                <w:szCs w:val="30"/>
              </w:rPr>
              <w:t>Схема первого ряда для лечения детей старше 3 лет (3 – 10 лет) с массой тела менее 35 кг</w:t>
            </w:r>
          </w:p>
        </w:tc>
      </w:tr>
      <w:tr w:rsidR="00961CF4" w:rsidRPr="00290DEE">
        <w:tc>
          <w:tcPr>
            <w:tcW w:w="2668" w:type="dxa"/>
            <w:vAlign w:val="center"/>
          </w:tcPr>
          <w:p w:rsidR="00961CF4" w:rsidRPr="00290DEE" w:rsidRDefault="00961CF4" w:rsidP="00D06C7A">
            <w:pPr>
              <w:jc w:val="center"/>
              <w:rPr>
                <w:rStyle w:val="FontStyle24"/>
                <w:sz w:val="30"/>
                <w:szCs w:val="30"/>
              </w:rPr>
            </w:pPr>
            <w:r w:rsidRPr="00290DEE">
              <w:rPr>
                <w:rStyle w:val="FontStyle24"/>
                <w:sz w:val="30"/>
                <w:szCs w:val="30"/>
              </w:rPr>
              <w:t>Предпочтительные</w:t>
            </w:r>
          </w:p>
        </w:tc>
        <w:tc>
          <w:tcPr>
            <w:tcW w:w="3448" w:type="dxa"/>
            <w:vAlign w:val="center"/>
          </w:tcPr>
          <w:p w:rsidR="00961CF4" w:rsidRPr="00290DEE" w:rsidRDefault="00961CF4" w:rsidP="00D06C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 w:rsidRPr="00290DEE">
              <w:rPr>
                <w:rFonts w:ascii="Times New Roman" w:hAnsi="Times New Roman" w:cs="Times New Roman"/>
                <w:sz w:val="30"/>
                <w:szCs w:val="30"/>
              </w:rPr>
              <w:t>АВС или AZT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)</w:t>
            </w:r>
            <w:r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2</w:t>
            </w:r>
            <w:r w:rsidRPr="00290DEE">
              <w:rPr>
                <w:rFonts w:ascii="Times New Roman" w:hAnsi="Times New Roman" w:cs="Times New Roman"/>
                <w:sz w:val="30"/>
                <w:szCs w:val="30"/>
              </w:rPr>
              <w:t xml:space="preserve"> + 3ТС + LPV/r</w:t>
            </w:r>
          </w:p>
        </w:tc>
        <w:tc>
          <w:tcPr>
            <w:tcW w:w="3449" w:type="dxa"/>
            <w:vAlign w:val="center"/>
          </w:tcPr>
          <w:p w:rsidR="00961CF4" w:rsidRPr="00290DEE" w:rsidRDefault="00961CF4" w:rsidP="00D06C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 w:rsidRPr="00290DEE">
              <w:rPr>
                <w:rFonts w:ascii="Times New Roman" w:hAnsi="Times New Roman" w:cs="Times New Roman"/>
                <w:sz w:val="30"/>
                <w:szCs w:val="30"/>
              </w:rPr>
              <w:t>АВС + 3ТС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)</w:t>
            </w:r>
            <w:r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2</w:t>
            </w:r>
            <w:r w:rsidRPr="00290DEE">
              <w:rPr>
                <w:rFonts w:ascii="Times New Roman" w:hAnsi="Times New Roman" w:cs="Times New Roman"/>
                <w:sz w:val="30"/>
                <w:szCs w:val="30"/>
              </w:rPr>
              <w:t xml:space="preserve"> + EFV</w:t>
            </w:r>
          </w:p>
        </w:tc>
      </w:tr>
      <w:tr w:rsidR="00961CF4" w:rsidRPr="00290DEE">
        <w:tc>
          <w:tcPr>
            <w:tcW w:w="2668" w:type="dxa"/>
            <w:vAlign w:val="center"/>
          </w:tcPr>
          <w:p w:rsidR="00961CF4" w:rsidRPr="00290DEE" w:rsidRDefault="00961CF4" w:rsidP="00D06C7A">
            <w:pPr>
              <w:jc w:val="center"/>
              <w:rPr>
                <w:rStyle w:val="FontStyle24"/>
                <w:sz w:val="30"/>
                <w:szCs w:val="30"/>
              </w:rPr>
            </w:pPr>
            <w:r w:rsidRPr="00290DEE">
              <w:rPr>
                <w:rStyle w:val="FontStyle24"/>
                <w:sz w:val="30"/>
                <w:szCs w:val="30"/>
              </w:rPr>
              <w:t>Альтернативные</w:t>
            </w:r>
          </w:p>
        </w:tc>
        <w:tc>
          <w:tcPr>
            <w:tcW w:w="3448" w:type="dxa"/>
            <w:vAlign w:val="center"/>
          </w:tcPr>
          <w:p w:rsidR="00961CF4" w:rsidRPr="00AA44A9" w:rsidRDefault="00961CF4" w:rsidP="00D06C7A">
            <w:pPr>
              <w:ind w:firstLine="7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A44A9">
              <w:rPr>
                <w:rFonts w:ascii="Times New Roman" w:hAnsi="Times New Roman" w:cs="Times New Roman"/>
                <w:sz w:val="30"/>
                <w:szCs w:val="30"/>
              </w:rPr>
              <w:t>(АВС+3ТС)</w:t>
            </w:r>
            <w:r w:rsidRPr="00AA44A9"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+</w:t>
            </w:r>
            <w:r w:rsidRPr="00AA44A9">
              <w:rPr>
                <w:rFonts w:ascii="Times New Roman" w:hAnsi="Times New Roman" w:cs="Times New Roman"/>
                <w:sz w:val="30"/>
                <w:szCs w:val="30"/>
              </w:rPr>
              <w:t>NVP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961CF4" w:rsidRPr="009521EC" w:rsidRDefault="00961CF4" w:rsidP="00D06C7A">
            <w:pPr>
              <w:ind w:firstLine="7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A44A9">
              <w:rPr>
                <w:rFonts w:ascii="Times New Roman" w:hAnsi="Times New Roman" w:cs="Times New Roman"/>
                <w:sz w:val="30"/>
                <w:szCs w:val="30"/>
              </w:rPr>
              <w:t>(AZT+3ТС)</w:t>
            </w:r>
            <w:r w:rsidRPr="00AA44A9"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 xml:space="preserve"> 2</w:t>
            </w:r>
            <w:r w:rsidRPr="00AA44A9">
              <w:rPr>
                <w:rFonts w:ascii="Times New Roman" w:hAnsi="Times New Roman" w:cs="Times New Roman"/>
                <w:sz w:val="30"/>
                <w:szCs w:val="30"/>
              </w:rPr>
              <w:t>+NVP</w:t>
            </w:r>
          </w:p>
        </w:tc>
        <w:tc>
          <w:tcPr>
            <w:tcW w:w="3449" w:type="dxa"/>
            <w:vAlign w:val="center"/>
          </w:tcPr>
          <w:p w:rsidR="00961CF4" w:rsidRPr="00AA44A9" w:rsidRDefault="00961CF4" w:rsidP="00D06C7A">
            <w:pPr>
              <w:ind w:firstLine="7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A44A9">
              <w:rPr>
                <w:rFonts w:ascii="Times New Roman" w:hAnsi="Times New Roman" w:cs="Times New Roman"/>
                <w:sz w:val="30"/>
                <w:szCs w:val="30"/>
              </w:rPr>
              <w:t>(АВС+ЗТС)</w:t>
            </w:r>
            <w:r w:rsidRPr="00AA44A9"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2</w:t>
            </w:r>
            <w:r w:rsidRPr="00AA44A9">
              <w:rPr>
                <w:rFonts w:ascii="Times New Roman" w:hAnsi="Times New Roman" w:cs="Times New Roman"/>
                <w:sz w:val="30"/>
                <w:szCs w:val="30"/>
              </w:rPr>
              <w:t>+NVP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961CF4" w:rsidRPr="00AA44A9" w:rsidRDefault="00961CF4" w:rsidP="00D06C7A">
            <w:pPr>
              <w:ind w:firstLine="7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A44A9">
              <w:rPr>
                <w:rFonts w:ascii="Times New Roman" w:hAnsi="Times New Roman" w:cs="Times New Roman"/>
                <w:sz w:val="30"/>
                <w:szCs w:val="30"/>
              </w:rPr>
              <w:t>(AZT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+</w:t>
            </w:r>
            <w:r w:rsidRPr="00AA44A9">
              <w:rPr>
                <w:rFonts w:ascii="Times New Roman" w:hAnsi="Times New Roman" w:cs="Times New Roman"/>
                <w:sz w:val="30"/>
                <w:szCs w:val="30"/>
              </w:rPr>
              <w:t>ЗТС)</w:t>
            </w:r>
            <w:r w:rsidRPr="00AA44A9"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2</w:t>
            </w:r>
            <w:r w:rsidRPr="00AA44A9">
              <w:rPr>
                <w:rFonts w:ascii="Times New Roman" w:hAnsi="Times New Roman" w:cs="Times New Roman"/>
                <w:sz w:val="30"/>
                <w:szCs w:val="30"/>
              </w:rPr>
              <w:t>+EFV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961CF4" w:rsidRPr="00AA44A9" w:rsidRDefault="00961CF4" w:rsidP="00D06C7A">
            <w:pPr>
              <w:ind w:firstLine="7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A44A9">
              <w:rPr>
                <w:rFonts w:ascii="Times New Roman" w:hAnsi="Times New Roman" w:cs="Times New Roman"/>
                <w:sz w:val="30"/>
                <w:szCs w:val="30"/>
              </w:rPr>
              <w:t>(AZT+ЗТС)</w:t>
            </w:r>
            <w:r w:rsidRPr="00AA44A9"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2</w:t>
            </w:r>
            <w:r w:rsidRPr="00AA44A9">
              <w:rPr>
                <w:rFonts w:ascii="Times New Roman" w:hAnsi="Times New Roman" w:cs="Times New Roman"/>
                <w:sz w:val="30"/>
                <w:szCs w:val="30"/>
              </w:rPr>
              <w:t>+NVP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961CF4" w:rsidRPr="00AA44A9" w:rsidRDefault="00961CF4" w:rsidP="00D06C7A">
            <w:pPr>
              <w:ind w:firstLine="7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54A9E">
              <w:rPr>
                <w:rFonts w:ascii="Times New Roman" w:hAnsi="Times New Roman" w:cs="Times New Roman"/>
                <w:sz w:val="30"/>
                <w:szCs w:val="30"/>
              </w:rPr>
              <w:t>TDF</w:t>
            </w:r>
            <w:r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1</w:t>
            </w:r>
            <w:r w:rsidRPr="00AA44A9">
              <w:rPr>
                <w:rFonts w:ascii="Times New Roman" w:hAnsi="Times New Roman" w:cs="Times New Roman"/>
                <w:sz w:val="30"/>
                <w:szCs w:val="30"/>
              </w:rPr>
              <w:t>+ЗТС или FTC + EFV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961CF4" w:rsidRPr="00B62D77" w:rsidRDefault="00961CF4" w:rsidP="00D06C7A">
            <w:pPr>
              <w:ind w:firstLine="7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A44A9">
              <w:rPr>
                <w:rFonts w:ascii="Times New Roman" w:hAnsi="Times New Roman" w:cs="Times New Roman"/>
                <w:sz w:val="30"/>
                <w:szCs w:val="30"/>
              </w:rPr>
              <w:t>TDF+ ЗТС или FTC + NVP</w:t>
            </w:r>
          </w:p>
        </w:tc>
      </w:tr>
      <w:tr w:rsidR="00961CF4" w:rsidRPr="00290DEE">
        <w:tc>
          <w:tcPr>
            <w:tcW w:w="2668" w:type="dxa"/>
            <w:vAlign w:val="center"/>
          </w:tcPr>
          <w:p w:rsidR="00961CF4" w:rsidRPr="000B29A9" w:rsidRDefault="00961CF4" w:rsidP="00D06C7A">
            <w:pPr>
              <w:jc w:val="center"/>
              <w:rPr>
                <w:rStyle w:val="FontStyle24"/>
                <w:sz w:val="30"/>
                <w:szCs w:val="30"/>
                <w:vertAlign w:val="superscript"/>
              </w:rPr>
            </w:pPr>
            <w:r w:rsidRPr="00290DEE">
              <w:rPr>
                <w:rStyle w:val="FontStyle24"/>
                <w:sz w:val="30"/>
                <w:szCs w:val="30"/>
              </w:rPr>
              <w:t>Допустимые</w:t>
            </w:r>
            <w:r>
              <w:rPr>
                <w:rStyle w:val="FontStyle24"/>
                <w:sz w:val="30"/>
                <w:szCs w:val="30"/>
                <w:vertAlign w:val="superscript"/>
              </w:rPr>
              <w:t>3</w:t>
            </w:r>
          </w:p>
        </w:tc>
        <w:tc>
          <w:tcPr>
            <w:tcW w:w="3448" w:type="dxa"/>
            <w:vAlign w:val="center"/>
          </w:tcPr>
          <w:p w:rsidR="00961CF4" w:rsidRPr="009521EC" w:rsidRDefault="00961CF4" w:rsidP="00D06C7A">
            <w:pPr>
              <w:ind w:firstLine="708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9521E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(</w:t>
            </w:r>
            <w:r w:rsidRPr="00AA44A9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ABC</w:t>
            </w:r>
            <w:r w:rsidRPr="009521E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r w:rsidRPr="00AA44A9">
              <w:rPr>
                <w:rFonts w:ascii="Times New Roman" w:hAnsi="Times New Roman" w:cs="Times New Roman"/>
                <w:sz w:val="30"/>
                <w:szCs w:val="30"/>
              </w:rPr>
              <w:t>или</w:t>
            </w:r>
            <w:r w:rsidRPr="009521E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r w:rsidRPr="00AA44A9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AZT</w:t>
            </w:r>
            <w:r w:rsidRPr="009521E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)</w:t>
            </w:r>
            <w:r w:rsidRPr="009521EC">
              <w:rPr>
                <w:rFonts w:ascii="Times New Roman" w:hAnsi="Times New Roman" w:cs="Times New Roman"/>
                <w:sz w:val="30"/>
                <w:szCs w:val="30"/>
                <w:vertAlign w:val="superscript"/>
                <w:lang w:val="en-US"/>
              </w:rPr>
              <w:t>2</w:t>
            </w:r>
            <w:r w:rsidRPr="009521E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+3</w:t>
            </w:r>
            <w:r w:rsidRPr="00AA44A9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TC</w:t>
            </w:r>
            <w:r w:rsidRPr="009521E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+</w:t>
            </w:r>
            <w:r w:rsidRPr="00AA44A9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RAL</w:t>
            </w:r>
            <w:r w:rsidRPr="000B29A9">
              <w:rPr>
                <w:rFonts w:ascii="Times New Roman" w:hAnsi="Times New Roman" w:cs="Times New Roman"/>
                <w:sz w:val="30"/>
                <w:szCs w:val="30"/>
                <w:vertAlign w:val="superscript"/>
                <w:lang w:val="en-US"/>
              </w:rPr>
              <w:t>1</w:t>
            </w:r>
            <w:r w:rsidRPr="009521E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;</w:t>
            </w:r>
          </w:p>
          <w:p w:rsidR="00961CF4" w:rsidRPr="00AA44A9" w:rsidRDefault="00961CF4" w:rsidP="00D06C7A">
            <w:pPr>
              <w:ind w:firstLine="7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Pr="00AA44A9">
              <w:rPr>
                <w:rFonts w:ascii="Times New Roman" w:hAnsi="Times New Roman" w:cs="Times New Roman"/>
                <w:sz w:val="30"/>
                <w:szCs w:val="30"/>
              </w:rPr>
              <w:t>хема (при особых обстоятельствах) 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AA44A9">
              <w:rPr>
                <w:rFonts w:ascii="Times New Roman" w:hAnsi="Times New Roman" w:cs="Times New Roman"/>
                <w:sz w:val="30"/>
                <w:szCs w:val="30"/>
              </w:rPr>
              <w:t>при активном туберкулезе:</w:t>
            </w:r>
          </w:p>
          <w:p w:rsidR="00961CF4" w:rsidRPr="00290DEE" w:rsidRDefault="00961CF4" w:rsidP="00D06C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A44A9">
              <w:rPr>
                <w:rFonts w:ascii="Times New Roman" w:hAnsi="Times New Roman" w:cs="Times New Roman"/>
                <w:sz w:val="30"/>
                <w:szCs w:val="30"/>
              </w:rPr>
              <w:t>АВС+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3ТС</w:t>
            </w:r>
            <w:r w:rsidRPr="00AA44A9">
              <w:rPr>
                <w:rFonts w:ascii="Times New Roman" w:hAnsi="Times New Roman" w:cs="Times New Roman"/>
                <w:sz w:val="30"/>
                <w:szCs w:val="30"/>
              </w:rPr>
              <w:t>+AZT</w:t>
            </w:r>
          </w:p>
        </w:tc>
        <w:tc>
          <w:tcPr>
            <w:tcW w:w="3449" w:type="dxa"/>
            <w:vAlign w:val="center"/>
          </w:tcPr>
          <w:p w:rsidR="00961CF4" w:rsidRPr="00290DEE" w:rsidRDefault="00961CF4" w:rsidP="00D06C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961CF4" w:rsidRDefault="00961CF4" w:rsidP="00116D3A">
      <w:pPr>
        <w:spacing w:before="120"/>
        <w:ind w:firstLine="709"/>
        <w:jc w:val="both"/>
        <w:rPr>
          <w:rStyle w:val="FontStyle24"/>
          <w:sz w:val="30"/>
          <w:szCs w:val="30"/>
        </w:rPr>
      </w:pPr>
      <w:r>
        <w:rPr>
          <w:rStyle w:val="FontStyle24"/>
          <w:sz w:val="30"/>
          <w:szCs w:val="30"/>
        </w:rPr>
        <w:t xml:space="preserve">Примечания: </w:t>
      </w:r>
    </w:p>
    <w:p w:rsidR="00961CF4" w:rsidRPr="000B29A9" w:rsidRDefault="00961CF4" w:rsidP="00116D3A">
      <w:pPr>
        <w:ind w:firstLine="708"/>
        <w:jc w:val="both"/>
        <w:rPr>
          <w:rStyle w:val="FontStyle24"/>
          <w:sz w:val="30"/>
          <w:szCs w:val="30"/>
        </w:rPr>
      </w:pPr>
      <w:r>
        <w:rPr>
          <w:rStyle w:val="FontStyle24"/>
          <w:sz w:val="30"/>
          <w:szCs w:val="30"/>
          <w:vertAlign w:val="superscript"/>
        </w:rPr>
        <w:t>1</w:t>
      </w:r>
      <w:r>
        <w:rPr>
          <w:rStyle w:val="FontStyle24"/>
          <w:sz w:val="30"/>
          <w:szCs w:val="30"/>
        </w:rPr>
        <w:t xml:space="preserve"> − с</w:t>
      </w:r>
      <w:r w:rsidRPr="00860C93">
        <w:rPr>
          <w:rFonts w:ascii="Times New Roman" w:hAnsi="Times New Roman" w:cs="Times New Roman"/>
          <w:sz w:val="30"/>
          <w:szCs w:val="30"/>
        </w:rPr>
        <w:t xml:space="preserve">реди рекомендованных к применению ЛС в </w:t>
      </w:r>
      <w:r>
        <w:rPr>
          <w:rFonts w:ascii="Times New Roman" w:hAnsi="Times New Roman" w:cs="Times New Roman"/>
          <w:sz w:val="30"/>
          <w:szCs w:val="30"/>
        </w:rPr>
        <w:t>настоящем</w:t>
      </w:r>
      <w:r w:rsidRPr="00860C93">
        <w:rPr>
          <w:rFonts w:ascii="Times New Roman" w:hAnsi="Times New Roman" w:cs="Times New Roman"/>
          <w:sz w:val="30"/>
          <w:szCs w:val="30"/>
        </w:rPr>
        <w:t xml:space="preserve"> Клиническом протоколе, указаны ЛС </w:t>
      </w:r>
      <w:r>
        <w:rPr>
          <w:rFonts w:ascii="Times New Roman" w:hAnsi="Times New Roman" w:cs="Times New Roman"/>
          <w:sz w:val="30"/>
          <w:szCs w:val="30"/>
        </w:rPr>
        <w:t>и (</w:t>
      </w:r>
      <w:r w:rsidRPr="00860C93">
        <w:rPr>
          <w:rFonts w:ascii="Times New Roman" w:hAnsi="Times New Roman" w:cs="Times New Roman"/>
          <w:sz w:val="30"/>
          <w:szCs w:val="30"/>
        </w:rPr>
        <w:t>или</w:t>
      </w:r>
      <w:r>
        <w:rPr>
          <w:rFonts w:ascii="Times New Roman" w:hAnsi="Times New Roman" w:cs="Times New Roman"/>
          <w:sz w:val="30"/>
          <w:szCs w:val="30"/>
        </w:rPr>
        <w:t>)</w:t>
      </w:r>
      <w:r w:rsidRPr="00860C93">
        <w:rPr>
          <w:rFonts w:ascii="Times New Roman" w:hAnsi="Times New Roman" w:cs="Times New Roman"/>
          <w:sz w:val="30"/>
          <w:szCs w:val="30"/>
        </w:rPr>
        <w:t xml:space="preserve"> отдельные формы выпуска ЛС, не имеющие регистрации в Республике Беларусь на момент утверждения данного документа. </w:t>
      </w:r>
      <w:r>
        <w:rPr>
          <w:rFonts w:ascii="Times New Roman" w:hAnsi="Times New Roman" w:cs="Times New Roman"/>
          <w:sz w:val="30"/>
          <w:szCs w:val="30"/>
        </w:rPr>
        <w:t>О</w:t>
      </w:r>
      <w:r w:rsidRPr="00860C93">
        <w:rPr>
          <w:rFonts w:ascii="Times New Roman" w:hAnsi="Times New Roman" w:cs="Times New Roman"/>
          <w:sz w:val="30"/>
          <w:szCs w:val="30"/>
        </w:rPr>
        <w:t xml:space="preserve">беспечение </w:t>
      </w:r>
      <w:r>
        <w:rPr>
          <w:rFonts w:ascii="Times New Roman" w:hAnsi="Times New Roman" w:cs="Times New Roman"/>
          <w:sz w:val="30"/>
          <w:szCs w:val="30"/>
        </w:rPr>
        <w:t xml:space="preserve">и лечение </w:t>
      </w:r>
      <w:r w:rsidRPr="00860C93">
        <w:rPr>
          <w:rFonts w:ascii="Times New Roman" w:hAnsi="Times New Roman" w:cs="Times New Roman"/>
          <w:sz w:val="30"/>
          <w:szCs w:val="30"/>
        </w:rPr>
        <w:t>пациентов ЛС, не имеющими регистрации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60C93">
        <w:rPr>
          <w:rFonts w:ascii="Times New Roman" w:hAnsi="Times New Roman" w:cs="Times New Roman"/>
          <w:sz w:val="30"/>
          <w:szCs w:val="30"/>
        </w:rPr>
        <w:t xml:space="preserve">в Республике Беларусь, осуществляют </w:t>
      </w:r>
      <w:r>
        <w:rPr>
          <w:rFonts w:ascii="Times New Roman" w:hAnsi="Times New Roman" w:cs="Times New Roman"/>
          <w:sz w:val="30"/>
          <w:szCs w:val="30"/>
        </w:rPr>
        <w:t>в соответствии с</w:t>
      </w:r>
      <w:r w:rsidRPr="00860C93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требованиями нормативно-правовых актов</w:t>
      </w:r>
      <w:r w:rsidRPr="00860C93">
        <w:rPr>
          <w:rFonts w:ascii="Times New Roman" w:hAnsi="Times New Roman" w:cs="Times New Roman"/>
          <w:sz w:val="30"/>
          <w:szCs w:val="30"/>
        </w:rPr>
        <w:t xml:space="preserve"> Республики </w:t>
      </w:r>
      <w:r w:rsidRPr="004F3B18">
        <w:rPr>
          <w:rFonts w:ascii="Times New Roman" w:hAnsi="Times New Roman" w:cs="Times New Roman"/>
          <w:sz w:val="30"/>
          <w:szCs w:val="30"/>
        </w:rPr>
        <w:t>Беларусь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961CF4" w:rsidRPr="009521EC" w:rsidRDefault="00961CF4" w:rsidP="00116D3A">
      <w:pPr>
        <w:ind w:firstLine="708"/>
        <w:jc w:val="both"/>
        <w:rPr>
          <w:rStyle w:val="FontStyle24"/>
          <w:sz w:val="30"/>
          <w:szCs w:val="30"/>
        </w:rPr>
      </w:pPr>
      <w:r w:rsidRPr="00290DEE">
        <w:rPr>
          <w:rFonts w:ascii="Times New Roman" w:hAnsi="Times New Roman" w:cs="Times New Roman"/>
          <w:sz w:val="30"/>
          <w:szCs w:val="30"/>
          <w:vertAlign w:val="superscript"/>
        </w:rPr>
        <w:t>2</w:t>
      </w:r>
      <w:r w:rsidRPr="00290DEE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− </w:t>
      </w:r>
      <w:r w:rsidRPr="00290DEE">
        <w:rPr>
          <w:rFonts w:ascii="Times New Roman" w:hAnsi="Times New Roman" w:cs="Times New Roman"/>
          <w:sz w:val="30"/>
          <w:szCs w:val="30"/>
        </w:rPr>
        <w:t xml:space="preserve">АВС является предпочтительным НИОТ, назначение AZT только при </w:t>
      </w:r>
      <w:r>
        <w:rPr>
          <w:rFonts w:ascii="Times New Roman" w:hAnsi="Times New Roman" w:cs="Times New Roman"/>
          <w:sz w:val="30"/>
          <w:szCs w:val="30"/>
        </w:rPr>
        <w:t xml:space="preserve">установленной аллергической реакции и </w:t>
      </w:r>
      <w:r w:rsidRPr="00C862FC">
        <w:rPr>
          <w:rFonts w:ascii="Times New Roman" w:hAnsi="Times New Roman" w:cs="Times New Roman"/>
          <w:sz w:val="30"/>
          <w:szCs w:val="30"/>
        </w:rPr>
        <w:t>гиперчувствительности к АВС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961CF4" w:rsidRPr="00290DEE" w:rsidRDefault="00961CF4" w:rsidP="00116D3A">
      <w:pPr>
        <w:ind w:firstLine="708"/>
        <w:jc w:val="both"/>
        <w:rPr>
          <w:rStyle w:val="FontStyle24"/>
          <w:sz w:val="30"/>
          <w:szCs w:val="30"/>
        </w:rPr>
      </w:pPr>
      <w:r>
        <w:rPr>
          <w:rStyle w:val="FontStyle24"/>
          <w:sz w:val="30"/>
          <w:szCs w:val="30"/>
          <w:vertAlign w:val="superscript"/>
        </w:rPr>
        <w:t>3</w:t>
      </w:r>
      <w:r>
        <w:rPr>
          <w:rStyle w:val="FontStyle24"/>
          <w:sz w:val="30"/>
          <w:szCs w:val="30"/>
        </w:rPr>
        <w:t xml:space="preserve"> – схемы, д</w:t>
      </w:r>
      <w:r w:rsidRPr="00290DEE">
        <w:rPr>
          <w:rStyle w:val="FontStyle24"/>
          <w:sz w:val="30"/>
          <w:szCs w:val="30"/>
        </w:rPr>
        <w:t>опустимые при определенных условиях, то есть когда по причинам непереносимости, наличия клинических противопоказаний к использованию, лекарственных взаимодействий</w:t>
      </w:r>
      <w:r>
        <w:rPr>
          <w:rStyle w:val="FontStyle24"/>
          <w:sz w:val="30"/>
          <w:szCs w:val="30"/>
        </w:rPr>
        <w:t>,</w:t>
      </w:r>
      <w:r w:rsidRPr="00290DEE">
        <w:rPr>
          <w:rStyle w:val="FontStyle24"/>
          <w:sz w:val="30"/>
          <w:szCs w:val="30"/>
        </w:rPr>
        <w:t xml:space="preserve"> невозможно применить ни одну из предпочтительных или альтернативных схем.</w:t>
      </w:r>
    </w:p>
    <w:p w:rsidR="00961CF4" w:rsidRPr="00C862FC" w:rsidRDefault="00961CF4" w:rsidP="00116D3A">
      <w:pPr>
        <w:ind w:firstLine="708"/>
        <w:jc w:val="both"/>
        <w:rPr>
          <w:rStyle w:val="FontStyle24"/>
          <w:sz w:val="30"/>
          <w:szCs w:val="30"/>
        </w:rPr>
      </w:pPr>
    </w:p>
    <w:p w:rsidR="00961CF4" w:rsidRPr="00290DEE" w:rsidRDefault="00961CF4" w:rsidP="00116D3A">
      <w:pPr>
        <w:autoSpaceDE w:val="0"/>
        <w:autoSpaceDN w:val="0"/>
        <w:adjustRightInd w:val="0"/>
        <w:rPr>
          <w:rStyle w:val="FontStyle24"/>
          <w:sz w:val="30"/>
          <w:szCs w:val="30"/>
        </w:rPr>
        <w:sectPr w:rsidR="00961CF4" w:rsidRPr="00290DEE" w:rsidSect="00C44450">
          <w:pgSz w:w="11900" w:h="16840"/>
          <w:pgMar w:top="1134" w:right="567" w:bottom="1134" w:left="1701" w:header="709" w:footer="709" w:gutter="0"/>
          <w:cols w:space="708"/>
          <w:docGrid w:linePitch="360"/>
        </w:sectPr>
      </w:pPr>
    </w:p>
    <w:p w:rsidR="00961CF4" w:rsidRPr="00290DEE" w:rsidRDefault="00961CF4" w:rsidP="00116D3A">
      <w:pPr>
        <w:autoSpaceDE w:val="0"/>
        <w:autoSpaceDN w:val="0"/>
        <w:adjustRightInd w:val="0"/>
        <w:jc w:val="right"/>
        <w:rPr>
          <w:rStyle w:val="FontStyle24"/>
          <w:sz w:val="30"/>
          <w:szCs w:val="30"/>
        </w:rPr>
      </w:pPr>
      <w:r>
        <w:rPr>
          <w:rStyle w:val="FontStyle24"/>
          <w:sz w:val="30"/>
          <w:szCs w:val="30"/>
        </w:rPr>
        <w:t>Таблица 7</w:t>
      </w:r>
    </w:p>
    <w:p w:rsidR="00961CF4" w:rsidRDefault="00961CF4" w:rsidP="00116D3A">
      <w:pPr>
        <w:autoSpaceDE w:val="0"/>
        <w:autoSpaceDN w:val="0"/>
        <w:adjustRightInd w:val="0"/>
        <w:spacing w:before="120" w:after="120"/>
        <w:jc w:val="center"/>
        <w:rPr>
          <w:rStyle w:val="FontStyle24"/>
          <w:sz w:val="30"/>
          <w:szCs w:val="30"/>
        </w:rPr>
      </w:pPr>
      <w:r w:rsidRPr="00290DEE">
        <w:rPr>
          <w:rStyle w:val="FontStyle24"/>
          <w:sz w:val="30"/>
          <w:szCs w:val="30"/>
        </w:rPr>
        <w:t>Схемы АРТ с использованием определенных лекарственных форм у детей от рождения до 3 лет</w:t>
      </w:r>
      <w:r>
        <w:rPr>
          <w:rStyle w:val="FontStyle24"/>
          <w:sz w:val="30"/>
          <w:szCs w:val="30"/>
          <w:vertAlign w:val="superscript"/>
        </w:rPr>
        <w:t>1</w:t>
      </w:r>
      <w:r>
        <w:rPr>
          <w:rStyle w:val="FontStyle24"/>
          <w:sz w:val="30"/>
          <w:szCs w:val="30"/>
        </w:rPr>
        <w:t xml:space="preserve">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60"/>
        <w:gridCol w:w="2278"/>
        <w:gridCol w:w="2616"/>
        <w:gridCol w:w="2003"/>
      </w:tblGrid>
      <w:tr w:rsidR="00961CF4" w:rsidRPr="00290DEE">
        <w:tc>
          <w:tcPr>
            <w:tcW w:w="2668" w:type="dxa"/>
            <w:vAlign w:val="center"/>
          </w:tcPr>
          <w:p w:rsidR="00961CF4" w:rsidRPr="00290DEE" w:rsidRDefault="00961CF4" w:rsidP="00D06C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Схемы АРТ</w:t>
            </w:r>
          </w:p>
        </w:tc>
        <w:tc>
          <w:tcPr>
            <w:tcW w:w="2278" w:type="dxa"/>
            <w:vAlign w:val="center"/>
          </w:tcPr>
          <w:p w:rsidR="00961CF4" w:rsidRPr="00D12376" w:rsidRDefault="00961CF4" w:rsidP="00D06C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90DEE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− </w:t>
            </w:r>
            <w:r w:rsidRPr="00290DEE">
              <w:rPr>
                <w:rFonts w:ascii="Times New Roman" w:hAnsi="Times New Roman" w:cs="Times New Roman"/>
                <w:sz w:val="30"/>
                <w:szCs w:val="30"/>
              </w:rPr>
              <w:t>2 недели</w:t>
            </w:r>
          </w:p>
        </w:tc>
        <w:tc>
          <w:tcPr>
            <w:tcW w:w="2616" w:type="dxa"/>
            <w:vAlign w:val="center"/>
          </w:tcPr>
          <w:p w:rsidR="00961CF4" w:rsidRPr="00290DEE" w:rsidRDefault="00961CF4" w:rsidP="00D06C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 недели</w:t>
            </w:r>
            <w:r w:rsidRPr="00290DE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– 3 </w:t>
            </w:r>
            <w:r w:rsidRPr="00290DEE">
              <w:rPr>
                <w:rFonts w:ascii="Times New Roman" w:hAnsi="Times New Roman" w:cs="Times New Roman"/>
                <w:sz w:val="30"/>
                <w:szCs w:val="30"/>
              </w:rPr>
              <w:t>месяца</w:t>
            </w:r>
          </w:p>
        </w:tc>
        <w:tc>
          <w:tcPr>
            <w:tcW w:w="2003" w:type="dxa"/>
            <w:vAlign w:val="center"/>
          </w:tcPr>
          <w:p w:rsidR="00961CF4" w:rsidRPr="00290DEE" w:rsidRDefault="00961CF4" w:rsidP="00D06C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290DEE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290DEE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290DEE">
              <w:rPr>
                <w:rFonts w:ascii="Times New Roman" w:hAnsi="Times New Roman" w:cs="Times New Roman"/>
                <w:sz w:val="30"/>
                <w:szCs w:val="30"/>
              </w:rPr>
              <w:t>36 месяцев</w:t>
            </w:r>
          </w:p>
        </w:tc>
      </w:tr>
      <w:tr w:rsidR="00961CF4" w:rsidRPr="00AA44A9">
        <w:tc>
          <w:tcPr>
            <w:tcW w:w="2668" w:type="dxa"/>
            <w:vAlign w:val="center"/>
          </w:tcPr>
          <w:p w:rsidR="00961CF4" w:rsidRPr="00290DEE" w:rsidRDefault="00961CF4" w:rsidP="00D06C7A">
            <w:pPr>
              <w:jc w:val="center"/>
              <w:rPr>
                <w:rStyle w:val="FontStyle24"/>
                <w:sz w:val="30"/>
                <w:szCs w:val="30"/>
              </w:rPr>
            </w:pPr>
            <w:r w:rsidRPr="00290DEE">
              <w:rPr>
                <w:rStyle w:val="FontStyle24"/>
                <w:sz w:val="30"/>
                <w:szCs w:val="30"/>
              </w:rPr>
              <w:t>Предпочтительные</w:t>
            </w:r>
          </w:p>
        </w:tc>
        <w:tc>
          <w:tcPr>
            <w:tcW w:w="2278" w:type="dxa"/>
            <w:vAlign w:val="center"/>
          </w:tcPr>
          <w:p w:rsidR="00961CF4" w:rsidRPr="00D12376" w:rsidRDefault="00961CF4" w:rsidP="00D06C7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Style w:val="FontStyle24"/>
                <w:sz w:val="30"/>
                <w:szCs w:val="30"/>
              </w:rPr>
            </w:pPr>
            <w:r>
              <w:rPr>
                <w:rStyle w:val="FontStyle24"/>
                <w:sz w:val="30"/>
                <w:szCs w:val="30"/>
              </w:rPr>
              <w:t>AZT+3TC</w:t>
            </w:r>
            <w:r w:rsidRPr="00FE3EA1">
              <w:rPr>
                <w:rStyle w:val="FontStyle24"/>
                <w:sz w:val="30"/>
                <w:szCs w:val="30"/>
              </w:rPr>
              <w:t>+NVP</w:t>
            </w:r>
          </w:p>
        </w:tc>
        <w:tc>
          <w:tcPr>
            <w:tcW w:w="2616" w:type="dxa"/>
            <w:vAlign w:val="center"/>
          </w:tcPr>
          <w:p w:rsidR="00961CF4" w:rsidRPr="00243CC9" w:rsidRDefault="00961CF4" w:rsidP="00D06C7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Style w:val="FontStyle24"/>
                <w:sz w:val="30"/>
                <w:szCs w:val="30"/>
              </w:rPr>
            </w:pPr>
            <w:r>
              <w:rPr>
                <w:rStyle w:val="FontStyle24"/>
                <w:sz w:val="30"/>
                <w:szCs w:val="30"/>
              </w:rPr>
              <w:t>(</w:t>
            </w:r>
            <w:r w:rsidRPr="00290DEE">
              <w:rPr>
                <w:rStyle w:val="FontStyle24"/>
                <w:sz w:val="30"/>
                <w:szCs w:val="30"/>
                <w:lang w:val="en-US"/>
              </w:rPr>
              <w:t>ABC</w:t>
            </w:r>
            <w:r w:rsidRPr="00290DEE">
              <w:rPr>
                <w:rStyle w:val="FontStyle24"/>
                <w:sz w:val="30"/>
                <w:szCs w:val="30"/>
              </w:rPr>
              <w:t xml:space="preserve"> или </w:t>
            </w:r>
            <w:r w:rsidRPr="00290DEE">
              <w:rPr>
                <w:rStyle w:val="FontStyle24"/>
                <w:sz w:val="30"/>
                <w:szCs w:val="30"/>
                <w:lang w:val="en-US"/>
              </w:rPr>
              <w:t>AZT</w:t>
            </w:r>
            <w:r>
              <w:rPr>
                <w:rStyle w:val="FontStyle24"/>
                <w:sz w:val="30"/>
                <w:szCs w:val="30"/>
              </w:rPr>
              <w:t>)</w:t>
            </w:r>
            <w:r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2</w:t>
            </w:r>
            <w:r w:rsidRPr="00290DEE">
              <w:rPr>
                <w:rStyle w:val="FontStyle24"/>
                <w:sz w:val="30"/>
                <w:szCs w:val="30"/>
              </w:rPr>
              <w:t>+3</w:t>
            </w:r>
            <w:r w:rsidRPr="00290DEE">
              <w:rPr>
                <w:rStyle w:val="FontStyle24"/>
                <w:sz w:val="30"/>
                <w:szCs w:val="30"/>
                <w:lang w:val="en-US"/>
              </w:rPr>
              <w:t>TC</w:t>
            </w:r>
            <w:r w:rsidRPr="00290DEE">
              <w:rPr>
                <w:rStyle w:val="FontStyle24"/>
                <w:sz w:val="30"/>
                <w:szCs w:val="30"/>
              </w:rPr>
              <w:t>+</w:t>
            </w:r>
            <w:r w:rsidRPr="00290DEE">
              <w:rPr>
                <w:rStyle w:val="FontStyle24"/>
                <w:sz w:val="30"/>
                <w:szCs w:val="30"/>
                <w:lang w:val="en-US"/>
              </w:rPr>
              <w:t>LPV</w:t>
            </w:r>
            <w:r w:rsidRPr="00B04EBA">
              <w:rPr>
                <w:rStyle w:val="FontStyle24"/>
                <w:sz w:val="30"/>
                <w:szCs w:val="30"/>
              </w:rPr>
              <w:t>/</w:t>
            </w:r>
            <w:r w:rsidRPr="00290DEE">
              <w:rPr>
                <w:rStyle w:val="FontStyle24"/>
                <w:sz w:val="30"/>
                <w:szCs w:val="30"/>
                <w:lang w:val="en-US"/>
              </w:rPr>
              <w:t>r</w:t>
            </w:r>
          </w:p>
        </w:tc>
        <w:tc>
          <w:tcPr>
            <w:tcW w:w="2003" w:type="dxa"/>
            <w:vAlign w:val="center"/>
          </w:tcPr>
          <w:p w:rsidR="00961CF4" w:rsidRPr="00C63DF9" w:rsidRDefault="00961CF4" w:rsidP="00D06C7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Style w:val="FontStyle24"/>
                <w:sz w:val="30"/>
                <w:szCs w:val="30"/>
              </w:rPr>
            </w:pPr>
            <w:r>
              <w:rPr>
                <w:rStyle w:val="FontStyle24"/>
                <w:sz w:val="30"/>
                <w:szCs w:val="30"/>
              </w:rPr>
              <w:t>(</w:t>
            </w:r>
            <w:r w:rsidRPr="00290DEE">
              <w:rPr>
                <w:rStyle w:val="FontStyle24"/>
                <w:sz w:val="30"/>
                <w:szCs w:val="30"/>
                <w:lang w:val="en-US"/>
              </w:rPr>
              <w:t>ABC</w:t>
            </w:r>
            <w:r w:rsidRPr="00AA44A9">
              <w:rPr>
                <w:rStyle w:val="FontStyle24"/>
                <w:sz w:val="30"/>
                <w:szCs w:val="30"/>
              </w:rPr>
              <w:t xml:space="preserve"> </w:t>
            </w:r>
            <w:r>
              <w:rPr>
                <w:rStyle w:val="FontStyle24"/>
                <w:sz w:val="30"/>
                <w:szCs w:val="30"/>
              </w:rPr>
              <w:t>или</w:t>
            </w:r>
            <w:r w:rsidRPr="00AA44A9">
              <w:rPr>
                <w:rStyle w:val="FontStyle24"/>
                <w:sz w:val="30"/>
                <w:szCs w:val="30"/>
              </w:rPr>
              <w:t xml:space="preserve"> </w:t>
            </w:r>
            <w:r w:rsidRPr="00290DEE">
              <w:rPr>
                <w:rStyle w:val="FontStyle24"/>
                <w:sz w:val="30"/>
                <w:szCs w:val="30"/>
                <w:lang w:val="en-US"/>
              </w:rPr>
              <w:t>AZT</w:t>
            </w:r>
            <w:r>
              <w:rPr>
                <w:rStyle w:val="FontStyle24"/>
                <w:sz w:val="30"/>
                <w:szCs w:val="30"/>
              </w:rPr>
              <w:t>)</w:t>
            </w:r>
            <w:r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2</w:t>
            </w:r>
            <w:r w:rsidRPr="00AA44A9">
              <w:rPr>
                <w:rStyle w:val="FontStyle24"/>
                <w:sz w:val="30"/>
                <w:szCs w:val="30"/>
              </w:rPr>
              <w:t xml:space="preserve"> + 3</w:t>
            </w:r>
            <w:r w:rsidRPr="00290DEE">
              <w:rPr>
                <w:rStyle w:val="FontStyle24"/>
                <w:sz w:val="30"/>
                <w:szCs w:val="30"/>
                <w:lang w:val="en-US"/>
              </w:rPr>
              <w:t>TC</w:t>
            </w:r>
            <w:r w:rsidRPr="00AA44A9">
              <w:rPr>
                <w:rStyle w:val="FontStyle24"/>
                <w:sz w:val="30"/>
                <w:szCs w:val="30"/>
              </w:rPr>
              <w:t xml:space="preserve"> +</w:t>
            </w:r>
            <w:r w:rsidRPr="00290DEE">
              <w:rPr>
                <w:rStyle w:val="FontStyle24"/>
                <w:sz w:val="30"/>
                <w:szCs w:val="30"/>
                <w:lang w:val="en-US"/>
              </w:rPr>
              <w:t>LPV</w:t>
            </w:r>
            <w:r w:rsidRPr="00AA44A9">
              <w:rPr>
                <w:rStyle w:val="FontStyle24"/>
                <w:sz w:val="30"/>
                <w:szCs w:val="30"/>
              </w:rPr>
              <w:t>/</w:t>
            </w:r>
            <w:r w:rsidRPr="002A151D">
              <w:rPr>
                <w:rStyle w:val="FontStyle24"/>
                <w:sz w:val="30"/>
                <w:szCs w:val="30"/>
                <w:lang w:val="en-US"/>
              </w:rPr>
              <w:t>r</w:t>
            </w:r>
          </w:p>
        </w:tc>
      </w:tr>
      <w:tr w:rsidR="00961CF4" w:rsidRPr="00290DEE">
        <w:tc>
          <w:tcPr>
            <w:tcW w:w="2668" w:type="dxa"/>
            <w:vAlign w:val="center"/>
          </w:tcPr>
          <w:p w:rsidR="00961CF4" w:rsidRPr="00290DEE" w:rsidRDefault="00961CF4" w:rsidP="00D06C7A">
            <w:pPr>
              <w:jc w:val="center"/>
              <w:rPr>
                <w:rStyle w:val="FontStyle24"/>
                <w:sz w:val="30"/>
                <w:szCs w:val="30"/>
              </w:rPr>
            </w:pPr>
            <w:r w:rsidRPr="00290DEE">
              <w:rPr>
                <w:rStyle w:val="FontStyle24"/>
                <w:sz w:val="30"/>
                <w:szCs w:val="30"/>
              </w:rPr>
              <w:t>Альтернативные</w:t>
            </w:r>
          </w:p>
        </w:tc>
        <w:tc>
          <w:tcPr>
            <w:tcW w:w="4894" w:type="dxa"/>
            <w:gridSpan w:val="2"/>
            <w:vAlign w:val="center"/>
          </w:tcPr>
          <w:p w:rsidR="00961CF4" w:rsidRPr="00D12376" w:rsidRDefault="00961CF4" w:rsidP="00D06C7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Frutiger-BoldCn" w:hAnsi="Frutiger-BoldCn" w:cs="Frutiger-BoldCn"/>
                <w:b/>
                <w:bCs/>
                <w:sz w:val="16"/>
                <w:szCs w:val="16"/>
                <w:highlight w:val="darkCyan"/>
              </w:rPr>
            </w:pPr>
            <w:r w:rsidRPr="002A151D">
              <w:rPr>
                <w:rStyle w:val="FontStyle24"/>
                <w:sz w:val="30"/>
                <w:szCs w:val="30"/>
              </w:rPr>
              <w:t>AZT+3TC+NVP</w:t>
            </w:r>
          </w:p>
        </w:tc>
        <w:tc>
          <w:tcPr>
            <w:tcW w:w="2003" w:type="dxa"/>
            <w:vAlign w:val="center"/>
          </w:tcPr>
          <w:p w:rsidR="00961CF4" w:rsidRPr="00B62D77" w:rsidRDefault="00961CF4" w:rsidP="00D06C7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Style w:val="FontStyle24"/>
                <w:sz w:val="30"/>
                <w:szCs w:val="30"/>
              </w:rPr>
              <w:t>(</w:t>
            </w:r>
            <w:r w:rsidRPr="00290DEE">
              <w:rPr>
                <w:rStyle w:val="FontStyle24"/>
                <w:sz w:val="30"/>
                <w:szCs w:val="30"/>
                <w:lang w:val="en-US"/>
              </w:rPr>
              <w:t>ABC</w:t>
            </w:r>
            <w:r w:rsidRPr="00290DEE">
              <w:rPr>
                <w:rStyle w:val="FontStyle24"/>
                <w:sz w:val="30"/>
                <w:szCs w:val="30"/>
              </w:rPr>
              <w:t xml:space="preserve"> или </w:t>
            </w:r>
            <w:r w:rsidRPr="00290DEE">
              <w:rPr>
                <w:rStyle w:val="FontStyle24"/>
                <w:sz w:val="30"/>
                <w:szCs w:val="30"/>
                <w:lang w:val="en-US"/>
              </w:rPr>
              <w:t>AZT</w:t>
            </w:r>
            <w:r>
              <w:rPr>
                <w:rStyle w:val="FontStyle24"/>
                <w:sz w:val="30"/>
                <w:szCs w:val="30"/>
              </w:rPr>
              <w:t>)</w:t>
            </w:r>
            <w:r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2</w:t>
            </w:r>
            <w:r w:rsidRPr="00290DEE">
              <w:rPr>
                <w:rStyle w:val="FontStyle24"/>
                <w:sz w:val="30"/>
                <w:szCs w:val="30"/>
              </w:rPr>
              <w:t>+3</w:t>
            </w:r>
            <w:r w:rsidRPr="00290DEE">
              <w:rPr>
                <w:rStyle w:val="FontStyle24"/>
                <w:sz w:val="30"/>
                <w:szCs w:val="30"/>
                <w:lang w:val="en-US"/>
              </w:rPr>
              <w:t>TC</w:t>
            </w:r>
            <w:r w:rsidRPr="00290DEE">
              <w:rPr>
                <w:rStyle w:val="FontStyle24"/>
                <w:sz w:val="30"/>
                <w:szCs w:val="30"/>
              </w:rPr>
              <w:t>+</w:t>
            </w:r>
            <w:r>
              <w:rPr>
                <w:rStyle w:val="FontStyle24"/>
                <w:sz w:val="30"/>
                <w:szCs w:val="30"/>
              </w:rPr>
              <w:t xml:space="preserve"> </w:t>
            </w:r>
            <w:r w:rsidRPr="00290DEE">
              <w:rPr>
                <w:rStyle w:val="FontStyle24"/>
                <w:sz w:val="30"/>
                <w:szCs w:val="30"/>
                <w:lang w:val="en-US"/>
              </w:rPr>
              <w:t>LPV</w:t>
            </w:r>
            <w:r w:rsidRPr="00290DEE">
              <w:rPr>
                <w:rStyle w:val="FontStyle24"/>
                <w:sz w:val="30"/>
                <w:szCs w:val="30"/>
              </w:rPr>
              <w:t>/</w:t>
            </w:r>
            <w:r w:rsidRPr="00290DEE">
              <w:rPr>
                <w:rStyle w:val="FontStyle24"/>
                <w:sz w:val="30"/>
                <w:szCs w:val="30"/>
                <w:lang w:val="en-US"/>
              </w:rPr>
              <w:t>r</w:t>
            </w:r>
          </w:p>
        </w:tc>
      </w:tr>
      <w:tr w:rsidR="00961CF4" w:rsidRPr="00B21D04">
        <w:tc>
          <w:tcPr>
            <w:tcW w:w="2668" w:type="dxa"/>
            <w:vAlign w:val="center"/>
          </w:tcPr>
          <w:p w:rsidR="00961CF4" w:rsidRPr="00290DEE" w:rsidRDefault="00961CF4" w:rsidP="00D06C7A">
            <w:pPr>
              <w:jc w:val="center"/>
              <w:rPr>
                <w:rStyle w:val="FontStyle24"/>
                <w:sz w:val="30"/>
                <w:szCs w:val="30"/>
                <w:vertAlign w:val="superscript"/>
              </w:rPr>
            </w:pPr>
            <w:r w:rsidRPr="00290DEE">
              <w:rPr>
                <w:rStyle w:val="FontStyle24"/>
                <w:sz w:val="30"/>
                <w:szCs w:val="30"/>
              </w:rPr>
              <w:t>Допустимые</w:t>
            </w:r>
          </w:p>
        </w:tc>
        <w:tc>
          <w:tcPr>
            <w:tcW w:w="2278" w:type="dxa"/>
            <w:vAlign w:val="center"/>
          </w:tcPr>
          <w:p w:rsidR="00961CF4" w:rsidRPr="00B62D77" w:rsidRDefault="00961CF4" w:rsidP="00D06C7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A151D">
              <w:rPr>
                <w:rStyle w:val="FontStyle24"/>
                <w:sz w:val="30"/>
                <w:szCs w:val="30"/>
              </w:rPr>
              <w:t>AZT</w:t>
            </w:r>
            <w:r>
              <w:rPr>
                <w:rStyle w:val="FontStyle24"/>
                <w:sz w:val="30"/>
                <w:szCs w:val="30"/>
              </w:rPr>
              <w:t>+</w:t>
            </w:r>
            <w:r w:rsidRPr="002A151D">
              <w:rPr>
                <w:rStyle w:val="FontStyle24"/>
                <w:sz w:val="30"/>
                <w:szCs w:val="30"/>
              </w:rPr>
              <w:t>3TC+NVP</w:t>
            </w:r>
          </w:p>
        </w:tc>
        <w:tc>
          <w:tcPr>
            <w:tcW w:w="4619" w:type="dxa"/>
            <w:gridSpan w:val="2"/>
            <w:vAlign w:val="center"/>
          </w:tcPr>
          <w:p w:rsidR="00961CF4" w:rsidRPr="00B62D77" w:rsidRDefault="00961CF4" w:rsidP="00D06C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D12376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(</w:t>
            </w:r>
            <w:r w:rsidRPr="00290DEE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ABC </w:t>
            </w:r>
            <w:r w:rsidRPr="00290DEE">
              <w:rPr>
                <w:rFonts w:ascii="Times New Roman" w:hAnsi="Times New Roman" w:cs="Times New Roman"/>
                <w:sz w:val="30"/>
                <w:szCs w:val="30"/>
              </w:rPr>
              <w:t>или</w:t>
            </w:r>
            <w:r w:rsidRPr="00290DEE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AZT</w:t>
            </w:r>
            <w:r w:rsidRPr="00D12376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)</w:t>
            </w:r>
            <w:r w:rsidRPr="002A151D">
              <w:rPr>
                <w:rFonts w:ascii="Times New Roman" w:hAnsi="Times New Roman" w:cs="Times New Roman"/>
                <w:sz w:val="30"/>
                <w:szCs w:val="30"/>
                <w:vertAlign w:val="superscript"/>
                <w:lang w:val="en-US"/>
              </w:rPr>
              <w:t>2</w:t>
            </w:r>
            <w:r w:rsidRPr="00290DEE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+3TC+RAL</w:t>
            </w:r>
            <w:r w:rsidRPr="00C63DF9">
              <w:rPr>
                <w:rFonts w:ascii="Times New Roman" w:hAnsi="Times New Roman" w:cs="Times New Roman"/>
                <w:sz w:val="30"/>
                <w:szCs w:val="30"/>
                <w:vertAlign w:val="superscript"/>
                <w:lang w:val="en-US"/>
              </w:rPr>
              <w:t>1</w:t>
            </w:r>
            <w:r w:rsidRPr="00C63DF9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</w:p>
        </w:tc>
      </w:tr>
    </w:tbl>
    <w:p w:rsidR="00961CF4" w:rsidRPr="009521EC" w:rsidRDefault="00961CF4" w:rsidP="00116D3A">
      <w:pPr>
        <w:spacing w:before="120"/>
        <w:ind w:firstLine="709"/>
        <w:jc w:val="both"/>
        <w:rPr>
          <w:rStyle w:val="FontStyle24"/>
          <w:sz w:val="30"/>
          <w:szCs w:val="30"/>
        </w:rPr>
      </w:pPr>
      <w:r>
        <w:rPr>
          <w:rStyle w:val="FontStyle24"/>
          <w:sz w:val="30"/>
          <w:szCs w:val="30"/>
        </w:rPr>
        <w:t xml:space="preserve">Примечания: </w:t>
      </w:r>
    </w:p>
    <w:p w:rsidR="00961CF4" w:rsidRDefault="00961CF4" w:rsidP="00116D3A">
      <w:pPr>
        <w:pStyle w:val="CommentText"/>
        <w:jc w:val="both"/>
        <w:rPr>
          <w:rFonts w:ascii="Times New Roman" w:hAnsi="Times New Roman" w:cs="Times New Roman"/>
          <w:sz w:val="30"/>
          <w:szCs w:val="30"/>
        </w:rPr>
      </w:pPr>
      <w:r w:rsidRPr="009521EC">
        <w:rPr>
          <w:rStyle w:val="FontStyle24"/>
          <w:sz w:val="30"/>
          <w:szCs w:val="30"/>
          <w:vertAlign w:val="superscript"/>
        </w:rPr>
        <w:t>1</w:t>
      </w:r>
      <w:r>
        <w:rPr>
          <w:rStyle w:val="FontStyle24"/>
          <w:sz w:val="30"/>
          <w:szCs w:val="30"/>
        </w:rPr>
        <w:t xml:space="preserve"> – с</w:t>
      </w:r>
      <w:r w:rsidRPr="00860C93">
        <w:rPr>
          <w:rFonts w:ascii="Times New Roman" w:hAnsi="Times New Roman" w:cs="Times New Roman"/>
          <w:sz w:val="30"/>
          <w:szCs w:val="30"/>
        </w:rPr>
        <w:t xml:space="preserve">реди рекомендованных к применению ЛС в </w:t>
      </w:r>
      <w:r>
        <w:rPr>
          <w:rFonts w:ascii="Times New Roman" w:hAnsi="Times New Roman" w:cs="Times New Roman"/>
          <w:sz w:val="30"/>
          <w:szCs w:val="30"/>
        </w:rPr>
        <w:t>настоящем</w:t>
      </w:r>
      <w:r w:rsidRPr="00860C93">
        <w:rPr>
          <w:rFonts w:ascii="Times New Roman" w:hAnsi="Times New Roman" w:cs="Times New Roman"/>
          <w:sz w:val="30"/>
          <w:szCs w:val="30"/>
        </w:rPr>
        <w:t xml:space="preserve"> Клиническом протоколе, указаны ЛС </w:t>
      </w:r>
      <w:r>
        <w:rPr>
          <w:rFonts w:ascii="Times New Roman" w:hAnsi="Times New Roman" w:cs="Times New Roman"/>
          <w:sz w:val="30"/>
          <w:szCs w:val="30"/>
        </w:rPr>
        <w:t>и (</w:t>
      </w:r>
      <w:r w:rsidRPr="00860C93">
        <w:rPr>
          <w:rFonts w:ascii="Times New Roman" w:hAnsi="Times New Roman" w:cs="Times New Roman"/>
          <w:sz w:val="30"/>
          <w:szCs w:val="30"/>
        </w:rPr>
        <w:t>или</w:t>
      </w:r>
      <w:r>
        <w:rPr>
          <w:rFonts w:ascii="Times New Roman" w:hAnsi="Times New Roman" w:cs="Times New Roman"/>
          <w:sz w:val="30"/>
          <w:szCs w:val="30"/>
        </w:rPr>
        <w:t>)</w:t>
      </w:r>
      <w:r w:rsidRPr="00860C93">
        <w:rPr>
          <w:rFonts w:ascii="Times New Roman" w:hAnsi="Times New Roman" w:cs="Times New Roman"/>
          <w:sz w:val="30"/>
          <w:szCs w:val="30"/>
        </w:rPr>
        <w:t xml:space="preserve"> отдельные формы выпуска ЛС, не имеющие регистрации в Республике Беларусь на момент утверждения данного документа. </w:t>
      </w:r>
      <w:r>
        <w:rPr>
          <w:rFonts w:ascii="Times New Roman" w:hAnsi="Times New Roman" w:cs="Times New Roman"/>
          <w:sz w:val="30"/>
          <w:szCs w:val="30"/>
        </w:rPr>
        <w:t>О</w:t>
      </w:r>
      <w:r w:rsidRPr="00860C93">
        <w:rPr>
          <w:rFonts w:ascii="Times New Roman" w:hAnsi="Times New Roman" w:cs="Times New Roman"/>
          <w:sz w:val="30"/>
          <w:szCs w:val="30"/>
        </w:rPr>
        <w:t xml:space="preserve">беспечение </w:t>
      </w:r>
      <w:r>
        <w:rPr>
          <w:rFonts w:ascii="Times New Roman" w:hAnsi="Times New Roman" w:cs="Times New Roman"/>
          <w:sz w:val="30"/>
          <w:szCs w:val="30"/>
        </w:rPr>
        <w:t xml:space="preserve">и лечение </w:t>
      </w:r>
      <w:r w:rsidRPr="00860C93">
        <w:rPr>
          <w:rFonts w:ascii="Times New Roman" w:hAnsi="Times New Roman" w:cs="Times New Roman"/>
          <w:sz w:val="30"/>
          <w:szCs w:val="30"/>
        </w:rPr>
        <w:t>пациентов ЛС, не имеющими регистрации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60C93">
        <w:rPr>
          <w:rFonts w:ascii="Times New Roman" w:hAnsi="Times New Roman" w:cs="Times New Roman"/>
          <w:sz w:val="30"/>
          <w:szCs w:val="30"/>
        </w:rPr>
        <w:t xml:space="preserve">в Республике Беларусь, осуществляют </w:t>
      </w:r>
      <w:r>
        <w:rPr>
          <w:rFonts w:ascii="Times New Roman" w:hAnsi="Times New Roman" w:cs="Times New Roman"/>
          <w:sz w:val="30"/>
          <w:szCs w:val="30"/>
        </w:rPr>
        <w:t>в соответствии с</w:t>
      </w:r>
      <w:r w:rsidRPr="00860C93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требованиями нормативно-правовых актов</w:t>
      </w:r>
      <w:r w:rsidRPr="00860C93">
        <w:rPr>
          <w:rFonts w:ascii="Times New Roman" w:hAnsi="Times New Roman" w:cs="Times New Roman"/>
          <w:sz w:val="30"/>
          <w:szCs w:val="30"/>
        </w:rPr>
        <w:t xml:space="preserve"> Республики </w:t>
      </w:r>
      <w:r w:rsidRPr="004F3B18">
        <w:rPr>
          <w:rFonts w:ascii="Times New Roman" w:hAnsi="Times New Roman" w:cs="Times New Roman"/>
          <w:sz w:val="30"/>
          <w:szCs w:val="30"/>
        </w:rPr>
        <w:t>Беларусь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961CF4" w:rsidRDefault="00961CF4" w:rsidP="00116D3A">
      <w:pPr>
        <w:pStyle w:val="CommentTex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>2</w:t>
      </w:r>
      <w:r>
        <w:rPr>
          <w:rFonts w:ascii="Times New Roman" w:hAnsi="Times New Roman" w:cs="Times New Roman"/>
          <w:sz w:val="30"/>
          <w:szCs w:val="30"/>
        </w:rPr>
        <w:t xml:space="preserve"> − </w:t>
      </w:r>
      <w:r w:rsidRPr="00290DEE">
        <w:rPr>
          <w:rFonts w:ascii="Times New Roman" w:hAnsi="Times New Roman" w:cs="Times New Roman"/>
          <w:sz w:val="30"/>
          <w:szCs w:val="30"/>
        </w:rPr>
        <w:t xml:space="preserve">АВС является предпочтительным НИОТ, AZT </w:t>
      </w:r>
      <w:r>
        <w:rPr>
          <w:rFonts w:ascii="Times New Roman" w:hAnsi="Times New Roman" w:cs="Times New Roman"/>
          <w:sz w:val="30"/>
          <w:szCs w:val="30"/>
        </w:rPr>
        <w:t xml:space="preserve">назначают </w:t>
      </w:r>
      <w:r w:rsidRPr="00290DEE">
        <w:rPr>
          <w:rFonts w:ascii="Times New Roman" w:hAnsi="Times New Roman" w:cs="Times New Roman"/>
          <w:sz w:val="30"/>
          <w:szCs w:val="30"/>
        </w:rPr>
        <w:t xml:space="preserve">только при </w:t>
      </w:r>
      <w:r>
        <w:rPr>
          <w:rFonts w:ascii="Times New Roman" w:hAnsi="Times New Roman" w:cs="Times New Roman"/>
          <w:sz w:val="30"/>
          <w:szCs w:val="30"/>
        </w:rPr>
        <w:t xml:space="preserve">установленной аллергической реакции и </w:t>
      </w:r>
      <w:r w:rsidRPr="00C862FC">
        <w:rPr>
          <w:rFonts w:ascii="Times New Roman" w:hAnsi="Times New Roman" w:cs="Times New Roman"/>
          <w:sz w:val="30"/>
          <w:szCs w:val="30"/>
        </w:rPr>
        <w:t>гиперчувствительности к АВС</w:t>
      </w:r>
      <w:r>
        <w:rPr>
          <w:rFonts w:ascii="Times New Roman" w:hAnsi="Times New Roman" w:cs="Times New Roman"/>
          <w:sz w:val="30"/>
          <w:szCs w:val="30"/>
        </w:rPr>
        <w:t xml:space="preserve">, за исключением детей в возрасте </w:t>
      </w:r>
      <w:r w:rsidRPr="004E1F22">
        <w:rPr>
          <w:rFonts w:ascii="Times New Roman" w:hAnsi="Times New Roman" w:cs="Times New Roman"/>
          <w:sz w:val="30"/>
          <w:szCs w:val="30"/>
        </w:rPr>
        <w:t>0</w:t>
      </w:r>
      <w:r>
        <w:rPr>
          <w:rFonts w:ascii="Times New Roman" w:hAnsi="Times New Roman" w:cs="Times New Roman"/>
          <w:sz w:val="30"/>
          <w:szCs w:val="30"/>
        </w:rPr>
        <w:t xml:space="preserve"> − </w:t>
      </w:r>
      <w:r w:rsidRPr="004E1F22">
        <w:rPr>
          <w:rFonts w:ascii="Times New Roman" w:hAnsi="Times New Roman" w:cs="Times New Roman"/>
          <w:sz w:val="30"/>
          <w:szCs w:val="30"/>
        </w:rPr>
        <w:t>2 недели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:rsidR="00961CF4" w:rsidRDefault="00961CF4" w:rsidP="00116D3A">
      <w:pPr>
        <w:ind w:firstLine="708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</w:p>
    <w:p w:rsidR="00961CF4" w:rsidRPr="00290DEE" w:rsidRDefault="00961CF4" w:rsidP="00116D3A">
      <w:pPr>
        <w:jc w:val="both"/>
        <w:rPr>
          <w:rStyle w:val="FontStyle24"/>
          <w:sz w:val="30"/>
          <w:szCs w:val="30"/>
        </w:rPr>
        <w:sectPr w:rsidR="00961CF4" w:rsidRPr="00290DEE" w:rsidSect="00C44450">
          <w:pgSz w:w="11900" w:h="16840"/>
          <w:pgMar w:top="1134" w:right="567" w:bottom="1134" w:left="1701" w:header="709" w:footer="709" w:gutter="0"/>
          <w:cols w:space="708"/>
          <w:docGrid w:linePitch="360"/>
        </w:sectPr>
      </w:pPr>
    </w:p>
    <w:p w:rsidR="00961CF4" w:rsidRPr="001A6C21" w:rsidRDefault="00961CF4" w:rsidP="00116D3A">
      <w:pPr>
        <w:ind w:firstLine="708"/>
        <w:jc w:val="right"/>
        <w:rPr>
          <w:rStyle w:val="FontStyle24"/>
          <w:sz w:val="30"/>
          <w:szCs w:val="30"/>
        </w:rPr>
      </w:pPr>
      <w:r w:rsidRPr="001A6C21">
        <w:rPr>
          <w:rStyle w:val="FontStyle24"/>
          <w:sz w:val="30"/>
          <w:szCs w:val="30"/>
        </w:rPr>
        <w:t>Таблица 8</w:t>
      </w:r>
    </w:p>
    <w:p w:rsidR="00961CF4" w:rsidRDefault="00961CF4" w:rsidP="00116D3A">
      <w:pPr>
        <w:spacing w:before="120" w:after="120"/>
        <w:ind w:firstLine="709"/>
        <w:jc w:val="center"/>
        <w:rPr>
          <w:rStyle w:val="FontStyle24"/>
          <w:sz w:val="30"/>
          <w:szCs w:val="30"/>
        </w:rPr>
      </w:pPr>
      <w:r w:rsidRPr="001A6C21">
        <w:rPr>
          <w:rStyle w:val="FontStyle24"/>
          <w:sz w:val="30"/>
          <w:szCs w:val="30"/>
        </w:rPr>
        <w:t xml:space="preserve">Схемы АРТ второго ряда для взрослых и детей в возрасте 10 лет и </w:t>
      </w:r>
      <w:r w:rsidRPr="004B19C8">
        <w:rPr>
          <w:rStyle w:val="FontStyle24"/>
          <w:sz w:val="30"/>
          <w:szCs w:val="30"/>
        </w:rPr>
        <w:t>старше</w:t>
      </w:r>
      <w:r w:rsidRPr="004B19C8">
        <w:rPr>
          <w:rStyle w:val="FontStyle24"/>
          <w:sz w:val="30"/>
          <w:szCs w:val="30"/>
          <w:vertAlign w:val="superscript"/>
        </w:rPr>
        <w:t>1</w:t>
      </w:r>
      <w:r>
        <w:rPr>
          <w:rStyle w:val="FontStyle24"/>
          <w:sz w:val="30"/>
          <w:szCs w:val="30"/>
        </w:rPr>
        <w:t xml:space="preserve">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33"/>
        <w:gridCol w:w="2668"/>
        <w:gridCol w:w="4256"/>
      </w:tblGrid>
      <w:tr w:rsidR="00961CF4" w:rsidRPr="00290DEE">
        <w:tc>
          <w:tcPr>
            <w:tcW w:w="2641" w:type="dxa"/>
            <w:vMerge w:val="restart"/>
            <w:vAlign w:val="center"/>
          </w:tcPr>
          <w:p w:rsidR="00961CF4" w:rsidRPr="00290DEE" w:rsidRDefault="00961CF4" w:rsidP="00D06C7A">
            <w:pPr>
              <w:jc w:val="center"/>
              <w:rPr>
                <w:rStyle w:val="FontStyle24"/>
                <w:sz w:val="30"/>
                <w:szCs w:val="30"/>
              </w:rPr>
            </w:pPr>
            <w:r w:rsidRPr="00290DEE">
              <w:rPr>
                <w:rStyle w:val="FontStyle24"/>
                <w:sz w:val="30"/>
                <w:szCs w:val="30"/>
              </w:rPr>
              <w:t>Схема, использовавшаяся в первом ряду</w:t>
            </w:r>
          </w:p>
        </w:tc>
        <w:tc>
          <w:tcPr>
            <w:tcW w:w="6924" w:type="dxa"/>
            <w:gridSpan w:val="2"/>
            <w:vAlign w:val="center"/>
          </w:tcPr>
          <w:p w:rsidR="00961CF4" w:rsidRPr="00290DEE" w:rsidRDefault="00961CF4" w:rsidP="00D06C7A">
            <w:pPr>
              <w:spacing w:before="120" w:after="120"/>
              <w:jc w:val="center"/>
              <w:rPr>
                <w:rStyle w:val="FontStyle24"/>
                <w:sz w:val="30"/>
                <w:szCs w:val="30"/>
              </w:rPr>
            </w:pPr>
            <w:r w:rsidRPr="00290DEE">
              <w:rPr>
                <w:rStyle w:val="FontStyle24"/>
                <w:sz w:val="30"/>
                <w:szCs w:val="30"/>
              </w:rPr>
              <w:t>Схемы второго ряда</w:t>
            </w:r>
          </w:p>
        </w:tc>
      </w:tr>
      <w:tr w:rsidR="00961CF4" w:rsidRPr="00290DEE">
        <w:tc>
          <w:tcPr>
            <w:tcW w:w="2641" w:type="dxa"/>
            <w:vMerge/>
            <w:vAlign w:val="center"/>
          </w:tcPr>
          <w:p w:rsidR="00961CF4" w:rsidRPr="00290DEE" w:rsidRDefault="00961CF4" w:rsidP="00D06C7A">
            <w:pPr>
              <w:jc w:val="center"/>
              <w:rPr>
                <w:rStyle w:val="FontStyle24"/>
                <w:sz w:val="30"/>
                <w:szCs w:val="30"/>
              </w:rPr>
            </w:pPr>
          </w:p>
        </w:tc>
        <w:tc>
          <w:tcPr>
            <w:tcW w:w="2668" w:type="dxa"/>
            <w:vAlign w:val="center"/>
          </w:tcPr>
          <w:p w:rsidR="00961CF4" w:rsidRPr="00290DEE" w:rsidRDefault="00961CF4" w:rsidP="00D06C7A">
            <w:pPr>
              <w:jc w:val="center"/>
              <w:rPr>
                <w:rStyle w:val="FontStyle24"/>
                <w:sz w:val="30"/>
                <w:szCs w:val="30"/>
              </w:rPr>
            </w:pPr>
            <w:r w:rsidRPr="00290DEE">
              <w:rPr>
                <w:rStyle w:val="FontStyle24"/>
                <w:sz w:val="30"/>
                <w:szCs w:val="30"/>
              </w:rPr>
              <w:t>Предпочтительные</w:t>
            </w:r>
          </w:p>
        </w:tc>
        <w:tc>
          <w:tcPr>
            <w:tcW w:w="4256" w:type="dxa"/>
            <w:vAlign w:val="center"/>
          </w:tcPr>
          <w:p w:rsidR="00961CF4" w:rsidRPr="00290DEE" w:rsidRDefault="00961CF4" w:rsidP="00D06C7A">
            <w:pPr>
              <w:jc w:val="center"/>
              <w:rPr>
                <w:rStyle w:val="FontStyle24"/>
                <w:sz w:val="30"/>
                <w:szCs w:val="30"/>
              </w:rPr>
            </w:pPr>
            <w:r w:rsidRPr="00290DEE">
              <w:rPr>
                <w:rStyle w:val="FontStyle24"/>
                <w:sz w:val="30"/>
                <w:szCs w:val="30"/>
              </w:rPr>
              <w:t>Альтернативные</w:t>
            </w:r>
          </w:p>
        </w:tc>
      </w:tr>
      <w:tr w:rsidR="00961CF4" w:rsidRPr="00B21D04">
        <w:tc>
          <w:tcPr>
            <w:tcW w:w="2641" w:type="dxa"/>
            <w:vAlign w:val="center"/>
          </w:tcPr>
          <w:p w:rsidR="00961CF4" w:rsidRPr="00290DEE" w:rsidRDefault="00961CF4" w:rsidP="00D06C7A">
            <w:pPr>
              <w:jc w:val="center"/>
              <w:rPr>
                <w:rStyle w:val="FontStyle24"/>
                <w:sz w:val="30"/>
                <w:szCs w:val="30"/>
                <w:vertAlign w:val="superscript"/>
                <w:lang w:val="en-US"/>
              </w:rPr>
            </w:pPr>
            <w:r w:rsidRPr="00290DEE">
              <w:rPr>
                <w:rStyle w:val="FontStyle24"/>
                <w:sz w:val="30"/>
                <w:szCs w:val="30"/>
                <w:lang w:val="en-US"/>
              </w:rPr>
              <w:t>TDF+FTC+EFV</w:t>
            </w:r>
          </w:p>
          <w:p w:rsidR="00961CF4" w:rsidRPr="00290DEE" w:rsidRDefault="00961CF4" w:rsidP="00D06C7A">
            <w:pPr>
              <w:jc w:val="center"/>
              <w:rPr>
                <w:rStyle w:val="FontStyle24"/>
                <w:sz w:val="30"/>
                <w:szCs w:val="30"/>
                <w:lang w:val="en-US"/>
              </w:rPr>
            </w:pPr>
            <w:r w:rsidRPr="00290DEE">
              <w:rPr>
                <w:rStyle w:val="FontStyle24"/>
                <w:sz w:val="30"/>
                <w:szCs w:val="30"/>
                <w:lang w:val="en-US"/>
              </w:rPr>
              <w:t>TDF+3TC+EFV</w:t>
            </w:r>
          </w:p>
          <w:p w:rsidR="00961CF4" w:rsidRPr="00290DEE" w:rsidRDefault="00961CF4" w:rsidP="00D06C7A">
            <w:pPr>
              <w:jc w:val="center"/>
              <w:rPr>
                <w:rStyle w:val="FontStyle24"/>
                <w:sz w:val="30"/>
                <w:szCs w:val="30"/>
                <w:lang w:val="en-US"/>
              </w:rPr>
            </w:pPr>
            <w:r w:rsidRPr="00290DEE">
              <w:rPr>
                <w:rStyle w:val="FontStyle24"/>
                <w:sz w:val="30"/>
                <w:szCs w:val="30"/>
                <w:lang w:val="en-US"/>
              </w:rPr>
              <w:t>TDF+FTC+NVP</w:t>
            </w:r>
          </w:p>
          <w:p w:rsidR="00961CF4" w:rsidRPr="00290DEE" w:rsidRDefault="00961CF4" w:rsidP="00D06C7A">
            <w:pPr>
              <w:jc w:val="center"/>
              <w:rPr>
                <w:rStyle w:val="FontStyle24"/>
                <w:sz w:val="30"/>
                <w:szCs w:val="30"/>
                <w:lang w:val="en-US"/>
              </w:rPr>
            </w:pPr>
            <w:r w:rsidRPr="00290DEE">
              <w:rPr>
                <w:rStyle w:val="FontStyle24"/>
                <w:sz w:val="30"/>
                <w:szCs w:val="30"/>
                <w:lang w:val="en-US"/>
              </w:rPr>
              <w:t>TDF+3TC+NVP</w:t>
            </w:r>
          </w:p>
          <w:p w:rsidR="00961CF4" w:rsidRPr="00290DEE" w:rsidRDefault="00961CF4" w:rsidP="00D06C7A">
            <w:pPr>
              <w:jc w:val="center"/>
              <w:rPr>
                <w:rStyle w:val="FontStyle24"/>
                <w:sz w:val="30"/>
                <w:szCs w:val="30"/>
                <w:lang w:val="en-US"/>
              </w:rPr>
            </w:pPr>
            <w:r w:rsidRPr="00290DEE">
              <w:rPr>
                <w:rFonts w:ascii="Times New Roman" w:hAnsi="Times New Roman" w:cs="Times New Roman"/>
                <w:spacing w:val="-10"/>
                <w:kern w:val="1"/>
                <w:sz w:val="30"/>
                <w:szCs w:val="30"/>
                <w:lang w:val="en-US"/>
              </w:rPr>
              <w:t>ABC+3TC+ EFV</w:t>
            </w:r>
          </w:p>
          <w:p w:rsidR="00961CF4" w:rsidRPr="00116D3A" w:rsidRDefault="00961CF4" w:rsidP="00D06C7A">
            <w:pPr>
              <w:jc w:val="center"/>
              <w:rPr>
                <w:rStyle w:val="FontStyle24"/>
                <w:spacing w:val="-10"/>
                <w:kern w:val="1"/>
                <w:sz w:val="30"/>
                <w:szCs w:val="30"/>
                <w:lang w:val="en-US"/>
              </w:rPr>
            </w:pPr>
            <w:r w:rsidRPr="00290DEE">
              <w:rPr>
                <w:rFonts w:ascii="Times New Roman" w:hAnsi="Times New Roman" w:cs="Times New Roman"/>
                <w:spacing w:val="-10"/>
                <w:kern w:val="1"/>
                <w:sz w:val="30"/>
                <w:szCs w:val="30"/>
                <w:lang w:val="en-US"/>
              </w:rPr>
              <w:t>ABC+3TC+ NVP</w:t>
            </w:r>
          </w:p>
        </w:tc>
        <w:tc>
          <w:tcPr>
            <w:tcW w:w="2668" w:type="dxa"/>
            <w:vAlign w:val="center"/>
          </w:tcPr>
          <w:p w:rsidR="00961CF4" w:rsidRPr="00290DEE" w:rsidRDefault="00961CF4" w:rsidP="00D06C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0"/>
                <w:kern w:val="1"/>
                <w:sz w:val="30"/>
                <w:szCs w:val="30"/>
                <w:lang w:val="en-US"/>
              </w:rPr>
            </w:pPr>
            <w:r w:rsidRPr="00290DEE">
              <w:rPr>
                <w:rFonts w:ascii="Times New Roman" w:hAnsi="Times New Roman" w:cs="Times New Roman"/>
                <w:spacing w:val="-10"/>
                <w:kern w:val="1"/>
                <w:sz w:val="30"/>
                <w:szCs w:val="30"/>
                <w:lang w:val="en-US"/>
              </w:rPr>
              <w:t>AZT+3TC+LPV/r</w:t>
            </w:r>
          </w:p>
          <w:p w:rsidR="00961CF4" w:rsidRPr="00290DEE" w:rsidRDefault="00961CF4" w:rsidP="00D06C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0"/>
                <w:kern w:val="1"/>
                <w:sz w:val="30"/>
                <w:szCs w:val="30"/>
                <w:lang w:val="en-US"/>
              </w:rPr>
            </w:pPr>
            <w:r w:rsidRPr="00290DEE">
              <w:rPr>
                <w:rFonts w:ascii="Times New Roman" w:hAnsi="Times New Roman" w:cs="Times New Roman"/>
                <w:spacing w:val="-10"/>
                <w:kern w:val="1"/>
                <w:sz w:val="30"/>
                <w:szCs w:val="30"/>
                <w:lang w:val="en-US"/>
              </w:rPr>
              <w:t>AZT+3TC+ATV/r</w:t>
            </w:r>
          </w:p>
          <w:p w:rsidR="00961CF4" w:rsidRPr="00290DEE" w:rsidRDefault="00961CF4" w:rsidP="00D06C7A">
            <w:pPr>
              <w:jc w:val="center"/>
              <w:rPr>
                <w:rStyle w:val="FontStyle24"/>
                <w:sz w:val="30"/>
                <w:szCs w:val="30"/>
                <w:lang w:val="en-US"/>
              </w:rPr>
            </w:pPr>
          </w:p>
        </w:tc>
        <w:tc>
          <w:tcPr>
            <w:tcW w:w="4256" w:type="dxa"/>
            <w:vAlign w:val="center"/>
          </w:tcPr>
          <w:p w:rsidR="00961CF4" w:rsidRDefault="00961CF4" w:rsidP="00D06C7A">
            <w:pPr>
              <w:jc w:val="center"/>
              <w:rPr>
                <w:rFonts w:ascii="Times New Roman" w:hAnsi="Times New Roman" w:cs="Times New Roman"/>
                <w:spacing w:val="-10"/>
                <w:kern w:val="1"/>
                <w:sz w:val="30"/>
                <w:szCs w:val="30"/>
                <w:lang w:val="en-US"/>
              </w:rPr>
            </w:pPr>
            <w:r w:rsidRPr="00290DEE">
              <w:rPr>
                <w:rFonts w:ascii="Times New Roman" w:hAnsi="Times New Roman" w:cs="Times New Roman"/>
                <w:spacing w:val="-10"/>
                <w:kern w:val="1"/>
                <w:sz w:val="30"/>
                <w:szCs w:val="30"/>
                <w:lang w:val="en-US"/>
              </w:rPr>
              <w:t>AZT+3TC+ DRV/r</w:t>
            </w:r>
          </w:p>
          <w:p w:rsidR="00961CF4" w:rsidRPr="00290DEE" w:rsidRDefault="00961CF4" w:rsidP="00D06C7A">
            <w:pPr>
              <w:jc w:val="center"/>
              <w:rPr>
                <w:rFonts w:ascii="Times New Roman" w:hAnsi="Times New Roman" w:cs="Times New Roman"/>
                <w:spacing w:val="-10"/>
                <w:kern w:val="1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kern w:val="1"/>
                <w:sz w:val="30"/>
                <w:szCs w:val="30"/>
                <w:lang w:val="en-US"/>
              </w:rPr>
              <w:t>AZT+3TC+ DTG</w:t>
            </w:r>
          </w:p>
          <w:p w:rsidR="00961CF4" w:rsidRDefault="00961CF4" w:rsidP="00D06C7A">
            <w:pPr>
              <w:jc w:val="center"/>
              <w:rPr>
                <w:rStyle w:val="FontStyle24"/>
                <w:sz w:val="30"/>
                <w:szCs w:val="30"/>
                <w:lang w:val="en-US"/>
              </w:rPr>
            </w:pPr>
            <w:r w:rsidRPr="004B19C8">
              <w:rPr>
                <w:rStyle w:val="FontStyle24"/>
                <w:sz w:val="30"/>
                <w:szCs w:val="30"/>
                <w:lang w:val="en-US"/>
              </w:rPr>
              <w:t>RAL</w:t>
            </w:r>
            <w:r w:rsidRPr="004B19C8">
              <w:rPr>
                <w:rStyle w:val="FontStyle24"/>
                <w:sz w:val="30"/>
                <w:szCs w:val="30"/>
                <w:vertAlign w:val="superscript"/>
                <w:lang w:val="en-US"/>
              </w:rPr>
              <w:t>1</w:t>
            </w:r>
            <w:r w:rsidRPr="00290DEE">
              <w:rPr>
                <w:rStyle w:val="FontStyle24"/>
                <w:sz w:val="30"/>
                <w:szCs w:val="30"/>
                <w:lang w:val="en-US"/>
              </w:rPr>
              <w:t>+LPV/r</w:t>
            </w:r>
          </w:p>
          <w:p w:rsidR="00961CF4" w:rsidRPr="00290DEE" w:rsidRDefault="00961CF4" w:rsidP="00D06C7A">
            <w:pPr>
              <w:jc w:val="center"/>
              <w:rPr>
                <w:rStyle w:val="FontStyle24"/>
                <w:sz w:val="30"/>
                <w:szCs w:val="30"/>
                <w:lang w:val="en-US"/>
              </w:rPr>
            </w:pPr>
            <w:r>
              <w:rPr>
                <w:rStyle w:val="FontStyle24"/>
                <w:sz w:val="30"/>
                <w:szCs w:val="30"/>
                <w:lang w:val="en-US"/>
              </w:rPr>
              <w:t>DTG</w:t>
            </w:r>
            <w:r w:rsidRPr="00290DEE">
              <w:rPr>
                <w:rStyle w:val="FontStyle24"/>
                <w:sz w:val="30"/>
                <w:szCs w:val="30"/>
                <w:lang w:val="en-US"/>
              </w:rPr>
              <w:t>+LPV/r</w:t>
            </w:r>
          </w:p>
          <w:p w:rsidR="00961CF4" w:rsidRDefault="00961CF4" w:rsidP="00D06C7A">
            <w:pPr>
              <w:jc w:val="center"/>
              <w:rPr>
                <w:rStyle w:val="FontStyle24"/>
                <w:sz w:val="30"/>
                <w:szCs w:val="30"/>
                <w:lang w:val="en-US"/>
              </w:rPr>
            </w:pPr>
            <w:r w:rsidRPr="004B19C8">
              <w:rPr>
                <w:rStyle w:val="FontStyle24"/>
                <w:sz w:val="30"/>
                <w:szCs w:val="30"/>
                <w:lang w:val="en-US"/>
              </w:rPr>
              <w:t>RAL</w:t>
            </w:r>
            <w:r w:rsidRPr="0021421C">
              <w:rPr>
                <w:rStyle w:val="FontStyle24"/>
                <w:sz w:val="30"/>
                <w:szCs w:val="30"/>
                <w:vertAlign w:val="superscript"/>
                <w:lang w:val="en-US"/>
              </w:rPr>
              <w:t>1</w:t>
            </w:r>
            <w:r w:rsidRPr="004B19C8">
              <w:rPr>
                <w:rStyle w:val="FontStyle24"/>
                <w:sz w:val="30"/>
                <w:szCs w:val="30"/>
                <w:lang w:val="en-US"/>
              </w:rPr>
              <w:t>+DRV/r</w:t>
            </w:r>
          </w:p>
          <w:p w:rsidR="00961CF4" w:rsidRPr="004B19C8" w:rsidRDefault="00961CF4" w:rsidP="00D06C7A">
            <w:pPr>
              <w:jc w:val="center"/>
              <w:rPr>
                <w:rStyle w:val="FontStyle24"/>
                <w:sz w:val="30"/>
                <w:szCs w:val="30"/>
                <w:lang w:val="en-US"/>
              </w:rPr>
            </w:pPr>
            <w:r>
              <w:rPr>
                <w:rStyle w:val="FontStyle24"/>
                <w:sz w:val="30"/>
                <w:szCs w:val="30"/>
                <w:lang w:val="en-US"/>
              </w:rPr>
              <w:t>DTG</w:t>
            </w:r>
            <w:r w:rsidRPr="004B19C8">
              <w:rPr>
                <w:rStyle w:val="FontStyle24"/>
                <w:sz w:val="30"/>
                <w:szCs w:val="30"/>
                <w:lang w:val="en-US"/>
              </w:rPr>
              <w:t>+DRV/r</w:t>
            </w:r>
          </w:p>
        </w:tc>
      </w:tr>
      <w:tr w:rsidR="00961CF4" w:rsidRPr="00290DEE">
        <w:tc>
          <w:tcPr>
            <w:tcW w:w="2641" w:type="dxa"/>
            <w:vAlign w:val="center"/>
          </w:tcPr>
          <w:p w:rsidR="00961CF4" w:rsidRPr="00853477" w:rsidRDefault="00961CF4" w:rsidP="00D06C7A">
            <w:pPr>
              <w:jc w:val="center"/>
              <w:rPr>
                <w:rStyle w:val="FontStyle24"/>
                <w:sz w:val="30"/>
                <w:szCs w:val="30"/>
                <w:vertAlign w:val="superscript"/>
                <w:lang w:val="en-US"/>
              </w:rPr>
            </w:pPr>
            <w:r w:rsidRPr="00290DEE">
              <w:rPr>
                <w:rStyle w:val="FontStyle24"/>
                <w:sz w:val="30"/>
                <w:szCs w:val="30"/>
                <w:lang w:val="en-US"/>
              </w:rPr>
              <w:t>TDF+FTC+DTG</w:t>
            </w:r>
            <w:r w:rsidRPr="00853477">
              <w:rPr>
                <w:rStyle w:val="FontStyle24"/>
                <w:sz w:val="30"/>
                <w:szCs w:val="30"/>
                <w:vertAlign w:val="superscript"/>
                <w:lang w:val="en-US"/>
              </w:rPr>
              <w:t>2</w:t>
            </w:r>
          </w:p>
          <w:p w:rsidR="00961CF4" w:rsidRPr="00B62D77" w:rsidRDefault="00961CF4" w:rsidP="00D06C7A">
            <w:pPr>
              <w:jc w:val="center"/>
              <w:rPr>
                <w:rStyle w:val="FontStyle24"/>
                <w:sz w:val="30"/>
                <w:szCs w:val="30"/>
                <w:lang w:val="en-US"/>
              </w:rPr>
            </w:pPr>
            <w:r w:rsidRPr="00290DEE">
              <w:rPr>
                <w:rStyle w:val="FontStyle24"/>
                <w:sz w:val="30"/>
                <w:szCs w:val="30"/>
                <w:lang w:val="en-US"/>
              </w:rPr>
              <w:t>TDF+3TC+DTG</w:t>
            </w:r>
            <w:r w:rsidRPr="00853477">
              <w:rPr>
                <w:rStyle w:val="FontStyle24"/>
                <w:sz w:val="30"/>
                <w:szCs w:val="30"/>
                <w:vertAlign w:val="superscript"/>
                <w:lang w:val="en-US"/>
              </w:rPr>
              <w:t>2</w:t>
            </w:r>
          </w:p>
        </w:tc>
        <w:tc>
          <w:tcPr>
            <w:tcW w:w="2668" w:type="dxa"/>
            <w:vAlign w:val="center"/>
          </w:tcPr>
          <w:p w:rsidR="00961CF4" w:rsidRPr="00290DEE" w:rsidRDefault="00961CF4" w:rsidP="00D06C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0"/>
                <w:kern w:val="1"/>
                <w:sz w:val="30"/>
                <w:szCs w:val="30"/>
                <w:lang w:val="en-US"/>
              </w:rPr>
            </w:pPr>
            <w:r w:rsidRPr="00290DEE">
              <w:rPr>
                <w:rFonts w:ascii="Times New Roman" w:hAnsi="Times New Roman" w:cs="Times New Roman"/>
                <w:spacing w:val="-10"/>
                <w:kern w:val="1"/>
                <w:sz w:val="30"/>
                <w:szCs w:val="30"/>
                <w:lang w:val="en-US"/>
              </w:rPr>
              <w:t>AZT+3TC+LPV/r</w:t>
            </w:r>
          </w:p>
          <w:p w:rsidR="00961CF4" w:rsidRPr="00B4304F" w:rsidRDefault="00961CF4" w:rsidP="00D06C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0"/>
                <w:kern w:val="1"/>
                <w:sz w:val="30"/>
                <w:szCs w:val="30"/>
                <w:vertAlign w:val="superscript"/>
                <w:lang w:val="en-US"/>
              </w:rPr>
            </w:pPr>
            <w:r w:rsidRPr="00290DEE">
              <w:rPr>
                <w:rFonts w:ascii="Times New Roman" w:hAnsi="Times New Roman" w:cs="Times New Roman"/>
                <w:spacing w:val="-10"/>
                <w:kern w:val="1"/>
                <w:sz w:val="30"/>
                <w:szCs w:val="30"/>
                <w:lang w:val="en-US"/>
              </w:rPr>
              <w:t>AZT+3TC+</w:t>
            </w:r>
            <w:r w:rsidRPr="004B19C8">
              <w:rPr>
                <w:rFonts w:ascii="Times New Roman" w:hAnsi="Times New Roman" w:cs="Times New Roman"/>
                <w:spacing w:val="-10"/>
                <w:kern w:val="1"/>
                <w:sz w:val="30"/>
                <w:szCs w:val="30"/>
                <w:lang w:val="en-US"/>
              </w:rPr>
              <w:t>ATV/r</w:t>
            </w:r>
            <w:r w:rsidRPr="00B4304F">
              <w:rPr>
                <w:rFonts w:ascii="Times New Roman" w:hAnsi="Times New Roman" w:cs="Times New Roman"/>
                <w:spacing w:val="-10"/>
                <w:kern w:val="1"/>
                <w:sz w:val="30"/>
                <w:szCs w:val="30"/>
                <w:vertAlign w:val="superscript"/>
                <w:lang w:val="en-US"/>
              </w:rPr>
              <w:t>1</w:t>
            </w:r>
          </w:p>
        </w:tc>
        <w:tc>
          <w:tcPr>
            <w:tcW w:w="4256" w:type="dxa"/>
            <w:vAlign w:val="center"/>
          </w:tcPr>
          <w:p w:rsidR="00961CF4" w:rsidRPr="00290DEE" w:rsidRDefault="00961CF4" w:rsidP="00D06C7A">
            <w:pPr>
              <w:jc w:val="center"/>
              <w:rPr>
                <w:rFonts w:ascii="Times New Roman" w:hAnsi="Times New Roman" w:cs="Times New Roman"/>
                <w:spacing w:val="-10"/>
                <w:kern w:val="1"/>
                <w:sz w:val="30"/>
                <w:szCs w:val="30"/>
                <w:vertAlign w:val="superscript"/>
              </w:rPr>
            </w:pPr>
            <w:r w:rsidRPr="00290DEE">
              <w:rPr>
                <w:rFonts w:ascii="Times New Roman" w:hAnsi="Times New Roman" w:cs="Times New Roman"/>
                <w:spacing w:val="-10"/>
                <w:kern w:val="1"/>
                <w:sz w:val="30"/>
                <w:szCs w:val="30"/>
              </w:rPr>
              <w:t>AZT+3TC+ DRV/r</w:t>
            </w:r>
          </w:p>
          <w:p w:rsidR="00961CF4" w:rsidRPr="00290DEE" w:rsidRDefault="00961CF4" w:rsidP="00D06C7A">
            <w:pPr>
              <w:jc w:val="center"/>
              <w:rPr>
                <w:rFonts w:ascii="Times New Roman" w:hAnsi="Times New Roman" w:cs="Times New Roman"/>
                <w:spacing w:val="-10"/>
                <w:kern w:val="1"/>
                <w:sz w:val="30"/>
                <w:szCs w:val="30"/>
              </w:rPr>
            </w:pPr>
          </w:p>
        </w:tc>
      </w:tr>
      <w:tr w:rsidR="00961CF4" w:rsidRPr="00B21D04">
        <w:tc>
          <w:tcPr>
            <w:tcW w:w="2641" w:type="dxa"/>
            <w:vAlign w:val="center"/>
          </w:tcPr>
          <w:p w:rsidR="00961CF4" w:rsidRPr="00290DEE" w:rsidRDefault="00961CF4" w:rsidP="00D06C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0"/>
                <w:kern w:val="1"/>
                <w:sz w:val="30"/>
                <w:szCs w:val="30"/>
                <w:lang w:val="en-US"/>
              </w:rPr>
            </w:pPr>
            <w:r w:rsidRPr="00290DEE">
              <w:rPr>
                <w:rFonts w:ascii="Times New Roman" w:hAnsi="Times New Roman" w:cs="Times New Roman"/>
                <w:spacing w:val="-10"/>
                <w:kern w:val="1"/>
                <w:sz w:val="30"/>
                <w:szCs w:val="30"/>
                <w:lang w:val="en-US"/>
              </w:rPr>
              <w:t>AZT+3TC+NVP</w:t>
            </w:r>
          </w:p>
          <w:p w:rsidR="00961CF4" w:rsidRPr="00075329" w:rsidRDefault="00961CF4" w:rsidP="00D06C7A">
            <w:pPr>
              <w:jc w:val="center"/>
              <w:rPr>
                <w:rStyle w:val="FontStyle24"/>
                <w:spacing w:val="-10"/>
                <w:kern w:val="1"/>
                <w:sz w:val="30"/>
                <w:szCs w:val="30"/>
                <w:lang w:val="en-US"/>
              </w:rPr>
            </w:pPr>
            <w:r w:rsidRPr="00290DEE">
              <w:rPr>
                <w:rFonts w:ascii="Times New Roman" w:hAnsi="Times New Roman" w:cs="Times New Roman"/>
                <w:spacing w:val="-10"/>
                <w:kern w:val="1"/>
                <w:sz w:val="30"/>
                <w:szCs w:val="30"/>
                <w:lang w:val="en-US"/>
              </w:rPr>
              <w:t>AZT+3TC+EFV</w:t>
            </w:r>
          </w:p>
        </w:tc>
        <w:tc>
          <w:tcPr>
            <w:tcW w:w="2668" w:type="dxa"/>
            <w:vAlign w:val="center"/>
          </w:tcPr>
          <w:p w:rsidR="00961CF4" w:rsidRPr="00290DEE" w:rsidRDefault="00961CF4" w:rsidP="00D06C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0"/>
                <w:kern w:val="1"/>
                <w:sz w:val="30"/>
                <w:szCs w:val="30"/>
                <w:lang w:val="en-US"/>
              </w:rPr>
            </w:pPr>
            <w:r w:rsidRPr="00290DEE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TDF+FTC</w:t>
            </w:r>
            <w:r w:rsidRPr="00290DEE">
              <w:rPr>
                <w:rFonts w:ascii="Times New Roman" w:hAnsi="Times New Roman" w:cs="Times New Roman"/>
                <w:spacing w:val="-10"/>
                <w:kern w:val="1"/>
                <w:sz w:val="30"/>
                <w:szCs w:val="30"/>
                <w:lang w:val="en-US"/>
              </w:rPr>
              <w:t>+LPV/r</w:t>
            </w:r>
          </w:p>
          <w:p w:rsidR="00961CF4" w:rsidRPr="00290DEE" w:rsidRDefault="00961CF4" w:rsidP="00D06C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0"/>
                <w:kern w:val="1"/>
                <w:sz w:val="30"/>
                <w:szCs w:val="30"/>
                <w:lang w:val="en-US"/>
              </w:rPr>
            </w:pPr>
            <w:r w:rsidRPr="00290DEE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TDF+3TC</w:t>
            </w:r>
            <w:r w:rsidRPr="00290DEE">
              <w:rPr>
                <w:rFonts w:ascii="Times New Roman" w:hAnsi="Times New Roman" w:cs="Times New Roman"/>
                <w:spacing w:val="-10"/>
                <w:kern w:val="1"/>
                <w:sz w:val="30"/>
                <w:szCs w:val="30"/>
                <w:lang w:val="en-US"/>
              </w:rPr>
              <w:t xml:space="preserve"> +LPV/r</w:t>
            </w:r>
          </w:p>
          <w:p w:rsidR="00961CF4" w:rsidRPr="00290DEE" w:rsidRDefault="00961CF4" w:rsidP="00D06C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0"/>
                <w:kern w:val="1"/>
                <w:sz w:val="30"/>
                <w:szCs w:val="30"/>
                <w:lang w:val="en-US"/>
              </w:rPr>
            </w:pPr>
            <w:r w:rsidRPr="00290DEE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TDF+FTC</w:t>
            </w:r>
            <w:r w:rsidRPr="00290DEE">
              <w:rPr>
                <w:rFonts w:ascii="Times New Roman" w:hAnsi="Times New Roman" w:cs="Times New Roman"/>
                <w:spacing w:val="-10"/>
                <w:kern w:val="1"/>
                <w:sz w:val="30"/>
                <w:szCs w:val="30"/>
                <w:lang w:val="en-US"/>
              </w:rPr>
              <w:t>+ATV/r</w:t>
            </w:r>
          </w:p>
          <w:p w:rsidR="00961CF4" w:rsidRPr="00290DEE" w:rsidRDefault="00961CF4" w:rsidP="00D06C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0"/>
                <w:kern w:val="1"/>
                <w:sz w:val="30"/>
                <w:szCs w:val="30"/>
                <w:lang w:val="en-US"/>
              </w:rPr>
            </w:pPr>
            <w:r w:rsidRPr="00290DEE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TDF+3TC</w:t>
            </w:r>
            <w:r w:rsidRPr="00290DEE">
              <w:rPr>
                <w:rFonts w:ascii="Times New Roman" w:hAnsi="Times New Roman" w:cs="Times New Roman"/>
                <w:spacing w:val="-10"/>
                <w:kern w:val="1"/>
                <w:sz w:val="30"/>
                <w:szCs w:val="30"/>
                <w:lang w:val="en-US"/>
              </w:rPr>
              <w:t xml:space="preserve"> +ATV/r</w:t>
            </w:r>
          </w:p>
          <w:p w:rsidR="00961CF4" w:rsidRPr="00290DEE" w:rsidRDefault="00961CF4" w:rsidP="00D06C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</w:tc>
        <w:tc>
          <w:tcPr>
            <w:tcW w:w="4256" w:type="dxa"/>
            <w:vAlign w:val="center"/>
          </w:tcPr>
          <w:p w:rsidR="00961CF4" w:rsidRPr="00290DEE" w:rsidRDefault="00961CF4" w:rsidP="00D06C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0"/>
                <w:kern w:val="1"/>
                <w:sz w:val="30"/>
                <w:szCs w:val="30"/>
                <w:lang w:val="en-US"/>
              </w:rPr>
            </w:pPr>
            <w:r w:rsidRPr="00290DEE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TDF+FTC</w:t>
            </w:r>
            <w:r w:rsidRPr="00290DEE">
              <w:rPr>
                <w:rFonts w:ascii="Times New Roman" w:hAnsi="Times New Roman" w:cs="Times New Roman"/>
                <w:spacing w:val="-10"/>
                <w:kern w:val="1"/>
                <w:sz w:val="30"/>
                <w:szCs w:val="30"/>
                <w:lang w:val="en-US"/>
              </w:rPr>
              <w:t>+DRV/r</w:t>
            </w:r>
          </w:p>
          <w:p w:rsidR="00961CF4" w:rsidRDefault="00961CF4" w:rsidP="00D06C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0"/>
                <w:kern w:val="1"/>
                <w:sz w:val="30"/>
                <w:szCs w:val="30"/>
                <w:lang w:val="en-US"/>
              </w:rPr>
            </w:pPr>
            <w:r w:rsidRPr="00290DEE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TDF+3TC</w:t>
            </w:r>
            <w:r w:rsidRPr="00290DEE">
              <w:rPr>
                <w:rFonts w:ascii="Times New Roman" w:hAnsi="Times New Roman" w:cs="Times New Roman"/>
                <w:spacing w:val="-10"/>
                <w:kern w:val="1"/>
                <w:sz w:val="30"/>
                <w:szCs w:val="30"/>
                <w:lang w:val="en-US"/>
              </w:rPr>
              <w:t>+DRV/r</w:t>
            </w:r>
          </w:p>
          <w:p w:rsidR="00961CF4" w:rsidRPr="00290DEE" w:rsidRDefault="00961CF4" w:rsidP="00D06C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0"/>
                <w:kern w:val="1"/>
                <w:sz w:val="30"/>
                <w:szCs w:val="30"/>
                <w:lang w:val="en-US"/>
              </w:rPr>
            </w:pPr>
            <w:r w:rsidRPr="00290DEE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TDF+FTC</w:t>
            </w:r>
            <w:r>
              <w:rPr>
                <w:rFonts w:ascii="Times New Roman" w:hAnsi="Times New Roman" w:cs="Times New Roman"/>
                <w:spacing w:val="-10"/>
                <w:kern w:val="1"/>
                <w:sz w:val="30"/>
                <w:szCs w:val="30"/>
                <w:lang w:val="en-US"/>
              </w:rPr>
              <w:t>+DTG</w:t>
            </w:r>
          </w:p>
          <w:p w:rsidR="00961CF4" w:rsidRDefault="00961CF4" w:rsidP="00D06C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0"/>
                <w:kern w:val="1"/>
                <w:sz w:val="30"/>
                <w:szCs w:val="30"/>
                <w:lang w:val="en-US"/>
              </w:rPr>
            </w:pPr>
            <w:r w:rsidRPr="00290DEE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TDF+3TC</w:t>
            </w:r>
            <w:r>
              <w:rPr>
                <w:rFonts w:ascii="Times New Roman" w:hAnsi="Times New Roman" w:cs="Times New Roman"/>
                <w:spacing w:val="-10"/>
                <w:kern w:val="1"/>
                <w:sz w:val="30"/>
                <w:szCs w:val="30"/>
                <w:lang w:val="en-US"/>
              </w:rPr>
              <w:t>+DTG</w:t>
            </w:r>
          </w:p>
          <w:p w:rsidR="00961CF4" w:rsidRPr="00290DEE" w:rsidRDefault="00961CF4" w:rsidP="00D06C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0"/>
                <w:kern w:val="1"/>
                <w:sz w:val="30"/>
                <w:szCs w:val="30"/>
                <w:lang w:val="en-US"/>
              </w:rPr>
            </w:pPr>
            <w:r w:rsidRPr="00290DEE">
              <w:rPr>
                <w:rFonts w:ascii="Times New Roman" w:hAnsi="Times New Roman" w:cs="Times New Roman"/>
                <w:spacing w:val="-10"/>
                <w:kern w:val="1"/>
                <w:sz w:val="30"/>
                <w:szCs w:val="30"/>
                <w:lang w:val="en-US"/>
              </w:rPr>
              <w:t>ABC+3TC+LPV/r</w:t>
            </w:r>
          </w:p>
          <w:p w:rsidR="00961CF4" w:rsidRPr="00865F6C" w:rsidRDefault="00961CF4" w:rsidP="00D06C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0"/>
                <w:kern w:val="1"/>
                <w:sz w:val="30"/>
                <w:szCs w:val="30"/>
                <w:vertAlign w:val="superscript"/>
                <w:lang w:val="en-US"/>
              </w:rPr>
            </w:pPr>
            <w:r w:rsidRPr="00290DEE">
              <w:rPr>
                <w:rFonts w:ascii="Times New Roman" w:hAnsi="Times New Roman" w:cs="Times New Roman"/>
                <w:spacing w:val="-10"/>
                <w:kern w:val="1"/>
                <w:sz w:val="30"/>
                <w:szCs w:val="30"/>
                <w:lang w:val="en-US"/>
              </w:rPr>
              <w:t>ABC+3TC+</w:t>
            </w:r>
            <w:r w:rsidRPr="004B19C8">
              <w:rPr>
                <w:rFonts w:ascii="Times New Roman" w:hAnsi="Times New Roman" w:cs="Times New Roman"/>
                <w:spacing w:val="-10"/>
                <w:kern w:val="1"/>
                <w:sz w:val="30"/>
                <w:szCs w:val="30"/>
                <w:lang w:val="en-US"/>
              </w:rPr>
              <w:t>ATV/r</w:t>
            </w:r>
            <w:r w:rsidRPr="00865F6C">
              <w:rPr>
                <w:rFonts w:ascii="Times New Roman" w:hAnsi="Times New Roman" w:cs="Times New Roman"/>
                <w:spacing w:val="-10"/>
                <w:kern w:val="1"/>
                <w:sz w:val="30"/>
                <w:szCs w:val="30"/>
                <w:vertAlign w:val="superscript"/>
                <w:lang w:val="en-US"/>
              </w:rPr>
              <w:t>1</w:t>
            </w:r>
          </w:p>
          <w:p w:rsidR="00961CF4" w:rsidRDefault="00961CF4" w:rsidP="00D06C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0"/>
                <w:kern w:val="1"/>
                <w:sz w:val="30"/>
                <w:szCs w:val="30"/>
                <w:lang w:val="en-US"/>
              </w:rPr>
            </w:pPr>
            <w:r w:rsidRPr="00290DEE">
              <w:rPr>
                <w:rFonts w:ascii="Times New Roman" w:hAnsi="Times New Roman" w:cs="Times New Roman"/>
                <w:spacing w:val="-10"/>
                <w:kern w:val="1"/>
                <w:sz w:val="30"/>
                <w:szCs w:val="30"/>
                <w:lang w:val="en-US"/>
              </w:rPr>
              <w:t>ABC+3TC+DRV/r</w:t>
            </w:r>
          </w:p>
          <w:p w:rsidR="00961CF4" w:rsidRPr="00290DEE" w:rsidRDefault="00961CF4" w:rsidP="00D06C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0"/>
                <w:kern w:val="1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kern w:val="1"/>
                <w:sz w:val="30"/>
                <w:szCs w:val="30"/>
                <w:lang w:val="en-US"/>
              </w:rPr>
              <w:t>ABC+3TC+DTG</w:t>
            </w:r>
          </w:p>
          <w:p w:rsidR="00961CF4" w:rsidRDefault="00961CF4" w:rsidP="00D06C7A">
            <w:pPr>
              <w:jc w:val="center"/>
              <w:rPr>
                <w:rStyle w:val="FontStyle24"/>
                <w:sz w:val="30"/>
                <w:szCs w:val="30"/>
                <w:lang w:val="en-US"/>
              </w:rPr>
            </w:pPr>
            <w:r w:rsidRPr="004B19C8">
              <w:rPr>
                <w:rStyle w:val="FontStyle24"/>
                <w:sz w:val="30"/>
                <w:szCs w:val="30"/>
                <w:lang w:val="en-US"/>
              </w:rPr>
              <w:t>RAL</w:t>
            </w:r>
            <w:r w:rsidRPr="004B19C8">
              <w:rPr>
                <w:rStyle w:val="FontStyle24"/>
                <w:sz w:val="30"/>
                <w:szCs w:val="30"/>
                <w:vertAlign w:val="superscript"/>
                <w:lang w:val="en-US"/>
              </w:rPr>
              <w:t>1</w:t>
            </w:r>
            <w:r w:rsidRPr="00290DEE">
              <w:rPr>
                <w:rStyle w:val="FontStyle24"/>
                <w:sz w:val="30"/>
                <w:szCs w:val="30"/>
                <w:lang w:val="en-US"/>
              </w:rPr>
              <w:t>+LPV/r</w:t>
            </w:r>
          </w:p>
          <w:p w:rsidR="00961CF4" w:rsidRPr="00290DEE" w:rsidRDefault="00961CF4" w:rsidP="00D06C7A">
            <w:pPr>
              <w:jc w:val="center"/>
              <w:rPr>
                <w:rStyle w:val="FontStyle24"/>
                <w:sz w:val="30"/>
                <w:szCs w:val="30"/>
                <w:lang w:val="en-US"/>
              </w:rPr>
            </w:pPr>
            <w:r>
              <w:rPr>
                <w:rStyle w:val="FontStyle24"/>
                <w:sz w:val="30"/>
                <w:szCs w:val="30"/>
                <w:lang w:val="en-US"/>
              </w:rPr>
              <w:t>DTG</w:t>
            </w:r>
            <w:r w:rsidRPr="00290DEE">
              <w:rPr>
                <w:rStyle w:val="FontStyle24"/>
                <w:sz w:val="30"/>
                <w:szCs w:val="30"/>
                <w:lang w:val="en-US"/>
              </w:rPr>
              <w:t>+LPV/r</w:t>
            </w:r>
          </w:p>
          <w:p w:rsidR="00961CF4" w:rsidRDefault="00961CF4" w:rsidP="00D06C7A">
            <w:pPr>
              <w:jc w:val="center"/>
              <w:rPr>
                <w:rStyle w:val="FontStyle24"/>
                <w:sz w:val="30"/>
                <w:szCs w:val="30"/>
                <w:lang w:val="en-US"/>
              </w:rPr>
            </w:pPr>
            <w:r w:rsidRPr="004B19C8">
              <w:rPr>
                <w:rStyle w:val="FontStyle24"/>
                <w:sz w:val="30"/>
                <w:szCs w:val="30"/>
                <w:lang w:val="en-US"/>
              </w:rPr>
              <w:t>RAL</w:t>
            </w:r>
            <w:r w:rsidRPr="00116D3A">
              <w:rPr>
                <w:rStyle w:val="FontStyle24"/>
                <w:sz w:val="30"/>
                <w:szCs w:val="30"/>
                <w:vertAlign w:val="superscript"/>
                <w:lang w:val="en-US"/>
              </w:rPr>
              <w:t>1</w:t>
            </w:r>
            <w:r w:rsidRPr="00290DEE">
              <w:rPr>
                <w:rStyle w:val="FontStyle24"/>
                <w:sz w:val="30"/>
                <w:szCs w:val="30"/>
                <w:lang w:val="en-US"/>
              </w:rPr>
              <w:t>+DRV/r</w:t>
            </w:r>
          </w:p>
          <w:p w:rsidR="00961CF4" w:rsidRPr="00116D3A" w:rsidRDefault="00961CF4" w:rsidP="00D06C7A">
            <w:pPr>
              <w:jc w:val="center"/>
              <w:rPr>
                <w:rStyle w:val="FontStyle24"/>
                <w:sz w:val="30"/>
                <w:szCs w:val="30"/>
                <w:lang w:val="en-US"/>
              </w:rPr>
            </w:pPr>
            <w:r>
              <w:rPr>
                <w:rStyle w:val="FontStyle24"/>
                <w:sz w:val="30"/>
                <w:szCs w:val="30"/>
                <w:lang w:val="en-US"/>
              </w:rPr>
              <w:t>DTG</w:t>
            </w:r>
            <w:r w:rsidRPr="004B19C8">
              <w:rPr>
                <w:rStyle w:val="FontStyle24"/>
                <w:sz w:val="30"/>
                <w:szCs w:val="30"/>
                <w:lang w:val="en-US"/>
              </w:rPr>
              <w:t>+DRV/r</w:t>
            </w:r>
          </w:p>
        </w:tc>
      </w:tr>
      <w:tr w:rsidR="00961CF4" w:rsidRPr="00290DEE">
        <w:tc>
          <w:tcPr>
            <w:tcW w:w="2641" w:type="dxa"/>
            <w:vAlign w:val="center"/>
          </w:tcPr>
          <w:p w:rsidR="00961CF4" w:rsidRPr="00290DEE" w:rsidRDefault="00961CF4" w:rsidP="00D06C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0"/>
                <w:kern w:val="1"/>
                <w:sz w:val="30"/>
                <w:szCs w:val="30"/>
                <w:lang w:val="en-US"/>
              </w:rPr>
            </w:pPr>
            <w:r w:rsidRPr="00290DEE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TDF+FTC</w:t>
            </w:r>
            <w:r w:rsidRPr="00290DEE">
              <w:rPr>
                <w:rFonts w:ascii="Times New Roman" w:hAnsi="Times New Roman" w:cs="Times New Roman"/>
                <w:spacing w:val="-10"/>
                <w:kern w:val="1"/>
                <w:sz w:val="30"/>
                <w:szCs w:val="30"/>
                <w:lang w:val="en-US"/>
              </w:rPr>
              <w:t>+LPV/r</w:t>
            </w:r>
          </w:p>
          <w:p w:rsidR="00961CF4" w:rsidRPr="00290DEE" w:rsidRDefault="00961CF4" w:rsidP="00D06C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0"/>
                <w:kern w:val="1"/>
                <w:sz w:val="30"/>
                <w:szCs w:val="30"/>
                <w:lang w:val="en-US"/>
              </w:rPr>
            </w:pPr>
            <w:r w:rsidRPr="00290DEE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TDF+3TC</w:t>
            </w:r>
            <w:r w:rsidRPr="00290DEE">
              <w:rPr>
                <w:rFonts w:ascii="Times New Roman" w:hAnsi="Times New Roman" w:cs="Times New Roman"/>
                <w:spacing w:val="-10"/>
                <w:kern w:val="1"/>
                <w:sz w:val="30"/>
                <w:szCs w:val="30"/>
                <w:lang w:val="en-US"/>
              </w:rPr>
              <w:t xml:space="preserve"> +LPV/r</w:t>
            </w:r>
          </w:p>
          <w:p w:rsidR="00961CF4" w:rsidRPr="004B19C8" w:rsidRDefault="00961CF4" w:rsidP="00D06C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0"/>
                <w:kern w:val="1"/>
                <w:sz w:val="30"/>
                <w:szCs w:val="30"/>
                <w:vertAlign w:val="superscript"/>
                <w:lang w:val="en-US"/>
              </w:rPr>
            </w:pPr>
            <w:r w:rsidRPr="00290DEE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TDF+FTC</w:t>
            </w:r>
            <w:r w:rsidRPr="00290DEE">
              <w:rPr>
                <w:rFonts w:ascii="Times New Roman" w:hAnsi="Times New Roman" w:cs="Times New Roman"/>
                <w:spacing w:val="-10"/>
                <w:kern w:val="1"/>
                <w:sz w:val="30"/>
                <w:szCs w:val="30"/>
                <w:lang w:val="en-US"/>
              </w:rPr>
              <w:t>+</w:t>
            </w:r>
            <w:r w:rsidRPr="004B19C8">
              <w:rPr>
                <w:rFonts w:ascii="Times New Roman" w:hAnsi="Times New Roman" w:cs="Times New Roman"/>
                <w:spacing w:val="-10"/>
                <w:kern w:val="1"/>
                <w:sz w:val="30"/>
                <w:szCs w:val="30"/>
                <w:lang w:val="en-US"/>
              </w:rPr>
              <w:t>ATV/r</w:t>
            </w:r>
            <w:r w:rsidRPr="004B19C8">
              <w:rPr>
                <w:rFonts w:ascii="Times New Roman" w:hAnsi="Times New Roman" w:cs="Times New Roman"/>
                <w:spacing w:val="-10"/>
                <w:kern w:val="1"/>
                <w:sz w:val="30"/>
                <w:szCs w:val="30"/>
                <w:vertAlign w:val="superscript"/>
                <w:lang w:val="en-US"/>
              </w:rPr>
              <w:t>1</w:t>
            </w:r>
          </w:p>
          <w:p w:rsidR="00961CF4" w:rsidRPr="00290DEE" w:rsidRDefault="00961CF4" w:rsidP="00D06C7A">
            <w:pPr>
              <w:jc w:val="center"/>
              <w:rPr>
                <w:rFonts w:ascii="Times New Roman" w:hAnsi="Times New Roman" w:cs="Times New Roman"/>
                <w:spacing w:val="-10"/>
                <w:kern w:val="1"/>
                <w:sz w:val="30"/>
                <w:szCs w:val="30"/>
                <w:lang w:val="en-US"/>
              </w:rPr>
            </w:pPr>
            <w:r w:rsidRPr="00290DEE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TDF+3TC</w:t>
            </w:r>
            <w:r w:rsidRPr="00290DEE">
              <w:rPr>
                <w:rFonts w:ascii="Times New Roman" w:hAnsi="Times New Roman" w:cs="Times New Roman"/>
                <w:spacing w:val="-10"/>
                <w:kern w:val="1"/>
                <w:sz w:val="30"/>
                <w:szCs w:val="30"/>
                <w:lang w:val="en-US"/>
              </w:rPr>
              <w:t>+</w:t>
            </w:r>
            <w:r w:rsidRPr="004B19C8">
              <w:rPr>
                <w:rFonts w:ascii="Times New Roman" w:hAnsi="Times New Roman" w:cs="Times New Roman"/>
                <w:spacing w:val="-10"/>
                <w:kern w:val="1"/>
                <w:sz w:val="30"/>
                <w:szCs w:val="30"/>
                <w:lang w:val="en-US"/>
              </w:rPr>
              <w:t>ATV/r</w:t>
            </w:r>
            <w:r w:rsidRPr="004B19C8">
              <w:rPr>
                <w:rFonts w:ascii="Times New Roman" w:hAnsi="Times New Roman" w:cs="Times New Roman"/>
                <w:spacing w:val="-10"/>
                <w:kern w:val="1"/>
                <w:sz w:val="30"/>
                <w:szCs w:val="30"/>
                <w:vertAlign w:val="superscript"/>
                <w:lang w:val="en-US"/>
              </w:rPr>
              <w:t>1</w:t>
            </w:r>
          </w:p>
          <w:p w:rsidR="00961CF4" w:rsidRPr="00290DEE" w:rsidRDefault="00961CF4" w:rsidP="00D06C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0"/>
                <w:kern w:val="1"/>
                <w:sz w:val="30"/>
                <w:szCs w:val="30"/>
                <w:lang w:val="en-US"/>
              </w:rPr>
            </w:pPr>
            <w:r w:rsidRPr="00290DEE">
              <w:rPr>
                <w:rFonts w:ascii="Times New Roman" w:hAnsi="Times New Roman" w:cs="Times New Roman"/>
                <w:spacing w:val="-10"/>
                <w:kern w:val="1"/>
                <w:sz w:val="30"/>
                <w:szCs w:val="30"/>
                <w:lang w:val="en-US"/>
              </w:rPr>
              <w:t>ABC+3TC+LPV/r</w:t>
            </w:r>
          </w:p>
          <w:p w:rsidR="00961CF4" w:rsidRPr="00116D3A" w:rsidRDefault="00961CF4" w:rsidP="00D06C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Style w:val="FontStyle24"/>
                <w:spacing w:val="-10"/>
                <w:kern w:val="1"/>
                <w:sz w:val="30"/>
                <w:szCs w:val="30"/>
                <w:lang w:val="en-US"/>
              </w:rPr>
            </w:pPr>
            <w:r w:rsidRPr="00290DEE">
              <w:rPr>
                <w:rFonts w:ascii="Times New Roman" w:hAnsi="Times New Roman" w:cs="Times New Roman"/>
                <w:spacing w:val="-10"/>
                <w:kern w:val="1"/>
                <w:sz w:val="30"/>
                <w:szCs w:val="30"/>
                <w:lang w:val="en-US"/>
              </w:rPr>
              <w:t>ABC+3TC+</w:t>
            </w:r>
            <w:r w:rsidRPr="004B19C8">
              <w:rPr>
                <w:rFonts w:ascii="Times New Roman" w:hAnsi="Times New Roman" w:cs="Times New Roman"/>
                <w:spacing w:val="-10"/>
                <w:kern w:val="1"/>
                <w:sz w:val="30"/>
                <w:szCs w:val="30"/>
                <w:lang w:val="en-US"/>
              </w:rPr>
              <w:t>ATV/r</w:t>
            </w:r>
            <w:r w:rsidRPr="00116D3A">
              <w:rPr>
                <w:rFonts w:ascii="Times New Roman" w:hAnsi="Times New Roman" w:cs="Times New Roman"/>
                <w:spacing w:val="-10"/>
                <w:kern w:val="1"/>
                <w:sz w:val="30"/>
                <w:szCs w:val="30"/>
                <w:vertAlign w:val="superscript"/>
                <w:lang w:val="en-US"/>
              </w:rPr>
              <w:t>1</w:t>
            </w:r>
          </w:p>
        </w:tc>
        <w:tc>
          <w:tcPr>
            <w:tcW w:w="2668" w:type="dxa"/>
            <w:vAlign w:val="center"/>
          </w:tcPr>
          <w:p w:rsidR="00961CF4" w:rsidRPr="00290DEE" w:rsidRDefault="00961CF4" w:rsidP="00D06C7A">
            <w:pPr>
              <w:jc w:val="center"/>
              <w:rPr>
                <w:rFonts w:ascii="Times New Roman" w:hAnsi="Times New Roman" w:cs="Times New Roman"/>
                <w:spacing w:val="-10"/>
                <w:kern w:val="1"/>
                <w:sz w:val="30"/>
                <w:szCs w:val="30"/>
                <w:vertAlign w:val="superscript"/>
              </w:rPr>
            </w:pPr>
            <w:r w:rsidRPr="00290DEE">
              <w:rPr>
                <w:rFonts w:ascii="Times New Roman" w:hAnsi="Times New Roman" w:cs="Times New Roman"/>
                <w:sz w:val="30"/>
                <w:szCs w:val="30"/>
              </w:rPr>
              <w:t>AZT+3TC</w:t>
            </w:r>
            <w:r w:rsidRPr="00290DEE">
              <w:rPr>
                <w:rFonts w:ascii="Times New Roman" w:hAnsi="Times New Roman" w:cs="Times New Roman"/>
                <w:spacing w:val="-10"/>
                <w:kern w:val="1"/>
                <w:sz w:val="30"/>
                <w:szCs w:val="30"/>
              </w:rPr>
              <w:t xml:space="preserve"> + DRV/r</w:t>
            </w:r>
          </w:p>
          <w:p w:rsidR="00961CF4" w:rsidRPr="00290DEE" w:rsidRDefault="00961CF4" w:rsidP="00D06C7A">
            <w:pPr>
              <w:jc w:val="center"/>
              <w:rPr>
                <w:rFonts w:ascii="Times New Roman" w:hAnsi="Times New Roman" w:cs="Times New Roman"/>
                <w:spacing w:val="-10"/>
                <w:kern w:val="1"/>
                <w:sz w:val="30"/>
                <w:szCs w:val="30"/>
              </w:rPr>
            </w:pPr>
          </w:p>
        </w:tc>
        <w:tc>
          <w:tcPr>
            <w:tcW w:w="4256" w:type="dxa"/>
            <w:vMerge w:val="restart"/>
            <w:vAlign w:val="center"/>
          </w:tcPr>
          <w:p w:rsidR="00961CF4" w:rsidRPr="00290DEE" w:rsidRDefault="00961CF4" w:rsidP="00D06C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0"/>
                <w:kern w:val="1"/>
                <w:sz w:val="30"/>
                <w:szCs w:val="30"/>
              </w:rPr>
            </w:pPr>
            <w:r w:rsidRPr="00290DEE">
              <w:rPr>
                <w:rFonts w:ascii="Times New Roman" w:hAnsi="Times New Roman" w:cs="Times New Roman"/>
                <w:spacing w:val="-10"/>
                <w:kern w:val="1"/>
                <w:sz w:val="30"/>
                <w:szCs w:val="30"/>
              </w:rPr>
              <w:t>2НИОТ+NVP</w:t>
            </w:r>
          </w:p>
          <w:p w:rsidR="00961CF4" w:rsidRPr="00290DEE" w:rsidRDefault="00961CF4" w:rsidP="00D06C7A">
            <w:pPr>
              <w:jc w:val="center"/>
              <w:rPr>
                <w:rFonts w:ascii="Times New Roman" w:hAnsi="Times New Roman" w:cs="Times New Roman"/>
                <w:spacing w:val="-10"/>
                <w:kern w:val="1"/>
                <w:sz w:val="30"/>
                <w:szCs w:val="30"/>
              </w:rPr>
            </w:pPr>
            <w:r w:rsidRPr="00290DEE">
              <w:rPr>
                <w:rFonts w:ascii="Times New Roman" w:hAnsi="Times New Roman" w:cs="Times New Roman"/>
                <w:spacing w:val="-10"/>
                <w:kern w:val="1"/>
                <w:sz w:val="30"/>
                <w:szCs w:val="30"/>
              </w:rPr>
              <w:t>2НИОТ+EFV</w:t>
            </w:r>
          </w:p>
          <w:p w:rsidR="00961CF4" w:rsidRPr="00290DEE" w:rsidRDefault="00961CF4" w:rsidP="00D06C7A">
            <w:pPr>
              <w:jc w:val="center"/>
              <w:rPr>
                <w:rFonts w:ascii="Times New Roman" w:hAnsi="Times New Roman" w:cs="Times New Roman"/>
                <w:spacing w:val="-10"/>
                <w:kern w:val="1"/>
                <w:sz w:val="30"/>
                <w:szCs w:val="30"/>
              </w:rPr>
            </w:pPr>
            <w:r w:rsidRPr="00290DEE">
              <w:rPr>
                <w:rFonts w:ascii="Times New Roman" w:hAnsi="Times New Roman" w:cs="Times New Roman"/>
                <w:spacing w:val="-10"/>
                <w:kern w:val="1"/>
                <w:sz w:val="30"/>
                <w:szCs w:val="30"/>
              </w:rPr>
              <w:t>2НИОТ+DTG</w:t>
            </w:r>
          </w:p>
          <w:p w:rsidR="00961CF4" w:rsidRPr="00290DEE" w:rsidRDefault="00961CF4" w:rsidP="00D06C7A">
            <w:pPr>
              <w:jc w:val="center"/>
              <w:rPr>
                <w:rFonts w:ascii="Times New Roman" w:hAnsi="Times New Roman" w:cs="Times New Roman"/>
                <w:spacing w:val="-10"/>
                <w:kern w:val="1"/>
                <w:sz w:val="30"/>
                <w:szCs w:val="30"/>
              </w:rPr>
            </w:pPr>
            <w:r w:rsidRPr="00290DEE">
              <w:rPr>
                <w:rFonts w:ascii="Times New Roman" w:hAnsi="Times New Roman" w:cs="Times New Roman"/>
                <w:spacing w:val="-10"/>
                <w:kern w:val="1"/>
                <w:sz w:val="30"/>
                <w:szCs w:val="30"/>
              </w:rPr>
              <w:t>при использовании в схеме двух полностью активных НИОТ</w:t>
            </w:r>
            <w:r>
              <w:rPr>
                <w:rFonts w:ascii="Times New Roman" w:hAnsi="Times New Roman" w:cs="Times New Roman"/>
                <w:spacing w:val="-10"/>
                <w:kern w:val="1"/>
                <w:sz w:val="30"/>
                <w:szCs w:val="30"/>
                <w:vertAlign w:val="superscript"/>
              </w:rPr>
              <w:t>3</w:t>
            </w:r>
          </w:p>
        </w:tc>
      </w:tr>
      <w:tr w:rsidR="00961CF4" w:rsidRPr="00290DEE">
        <w:tc>
          <w:tcPr>
            <w:tcW w:w="2641" w:type="dxa"/>
            <w:vAlign w:val="center"/>
          </w:tcPr>
          <w:p w:rsidR="00961CF4" w:rsidRPr="00290DEE" w:rsidRDefault="00961CF4" w:rsidP="00D06C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0"/>
                <w:kern w:val="1"/>
                <w:sz w:val="30"/>
                <w:szCs w:val="30"/>
                <w:lang w:val="en-US"/>
              </w:rPr>
            </w:pPr>
            <w:r w:rsidRPr="00290DEE">
              <w:rPr>
                <w:rFonts w:ascii="Times New Roman" w:hAnsi="Times New Roman" w:cs="Times New Roman"/>
                <w:spacing w:val="-10"/>
                <w:kern w:val="1"/>
                <w:sz w:val="30"/>
                <w:szCs w:val="30"/>
                <w:lang w:val="en-US"/>
              </w:rPr>
              <w:t>AZT+3TC+LPV/r</w:t>
            </w:r>
          </w:p>
          <w:p w:rsidR="00961CF4" w:rsidRPr="00E0362E" w:rsidRDefault="00961CF4" w:rsidP="00D06C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Style w:val="FontStyle24"/>
                <w:spacing w:val="-10"/>
                <w:kern w:val="1"/>
                <w:sz w:val="30"/>
                <w:szCs w:val="30"/>
                <w:vertAlign w:val="superscript"/>
                <w:lang w:val="en-US"/>
              </w:rPr>
            </w:pPr>
            <w:r w:rsidRPr="00290DEE">
              <w:rPr>
                <w:rFonts w:ascii="Times New Roman" w:hAnsi="Times New Roman" w:cs="Times New Roman"/>
                <w:spacing w:val="-10"/>
                <w:kern w:val="1"/>
                <w:sz w:val="30"/>
                <w:szCs w:val="30"/>
                <w:lang w:val="en-US"/>
              </w:rPr>
              <w:t>AZT+3TC+</w:t>
            </w:r>
            <w:r w:rsidRPr="004B19C8">
              <w:rPr>
                <w:rFonts w:ascii="Times New Roman" w:hAnsi="Times New Roman" w:cs="Times New Roman"/>
                <w:spacing w:val="-10"/>
                <w:kern w:val="1"/>
                <w:sz w:val="30"/>
                <w:szCs w:val="30"/>
                <w:lang w:val="en-US"/>
              </w:rPr>
              <w:t>ATV/r</w:t>
            </w:r>
            <w:r w:rsidRPr="00E0362E">
              <w:rPr>
                <w:rFonts w:ascii="Times New Roman" w:hAnsi="Times New Roman" w:cs="Times New Roman"/>
                <w:spacing w:val="-10"/>
                <w:kern w:val="1"/>
                <w:sz w:val="30"/>
                <w:szCs w:val="30"/>
                <w:vertAlign w:val="superscript"/>
                <w:lang w:val="en-US"/>
              </w:rPr>
              <w:t>1</w:t>
            </w:r>
          </w:p>
        </w:tc>
        <w:tc>
          <w:tcPr>
            <w:tcW w:w="2668" w:type="dxa"/>
            <w:vAlign w:val="center"/>
          </w:tcPr>
          <w:p w:rsidR="00961CF4" w:rsidRPr="00116D3A" w:rsidRDefault="00961CF4" w:rsidP="00D06C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0"/>
                <w:kern w:val="1"/>
                <w:sz w:val="30"/>
                <w:szCs w:val="30"/>
                <w:vertAlign w:val="superscript"/>
                <w:lang w:val="en-US"/>
              </w:rPr>
            </w:pPr>
            <w:r w:rsidRPr="00290DEE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TDF+FTC</w:t>
            </w:r>
            <w:r w:rsidRPr="00290DEE">
              <w:rPr>
                <w:rFonts w:ascii="Times New Roman" w:hAnsi="Times New Roman" w:cs="Times New Roman"/>
                <w:spacing w:val="-10"/>
                <w:kern w:val="1"/>
                <w:sz w:val="30"/>
                <w:szCs w:val="30"/>
                <w:lang w:val="en-US"/>
              </w:rPr>
              <w:t>+DRV/r</w:t>
            </w:r>
          </w:p>
          <w:p w:rsidR="00961CF4" w:rsidRPr="00290DEE" w:rsidRDefault="00961CF4" w:rsidP="00D06C7A">
            <w:pPr>
              <w:jc w:val="center"/>
              <w:rPr>
                <w:rFonts w:ascii="Times New Roman" w:hAnsi="Times New Roman" w:cs="Times New Roman"/>
                <w:spacing w:val="-10"/>
                <w:kern w:val="1"/>
                <w:sz w:val="30"/>
                <w:szCs w:val="30"/>
                <w:lang w:val="en-US"/>
              </w:rPr>
            </w:pPr>
            <w:r w:rsidRPr="00290DEE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TDF+3TC</w:t>
            </w:r>
            <w:r w:rsidRPr="00290DEE">
              <w:rPr>
                <w:rFonts w:ascii="Times New Roman" w:hAnsi="Times New Roman" w:cs="Times New Roman"/>
                <w:spacing w:val="-10"/>
                <w:kern w:val="1"/>
                <w:sz w:val="30"/>
                <w:szCs w:val="30"/>
                <w:lang w:val="en-US"/>
              </w:rPr>
              <w:t xml:space="preserve"> +DRV/r</w:t>
            </w:r>
          </w:p>
          <w:p w:rsidR="00961CF4" w:rsidRPr="00290DEE" w:rsidRDefault="00961CF4" w:rsidP="00D06C7A">
            <w:pPr>
              <w:jc w:val="center"/>
              <w:rPr>
                <w:rFonts w:ascii="Times New Roman" w:hAnsi="Times New Roman" w:cs="Times New Roman"/>
                <w:spacing w:val="-10"/>
                <w:kern w:val="1"/>
                <w:sz w:val="30"/>
                <w:szCs w:val="30"/>
              </w:rPr>
            </w:pPr>
            <w:r w:rsidRPr="00290DEE">
              <w:rPr>
                <w:rFonts w:ascii="Times New Roman" w:hAnsi="Times New Roman" w:cs="Times New Roman"/>
                <w:sz w:val="30"/>
                <w:szCs w:val="30"/>
              </w:rPr>
              <w:t>ABC+3TC</w:t>
            </w:r>
            <w:r w:rsidRPr="00290DEE">
              <w:rPr>
                <w:rFonts w:ascii="Times New Roman" w:hAnsi="Times New Roman" w:cs="Times New Roman"/>
                <w:spacing w:val="-10"/>
                <w:kern w:val="1"/>
                <w:sz w:val="30"/>
                <w:szCs w:val="30"/>
              </w:rPr>
              <w:t xml:space="preserve"> +DRV/r</w:t>
            </w:r>
          </w:p>
        </w:tc>
        <w:tc>
          <w:tcPr>
            <w:tcW w:w="4256" w:type="dxa"/>
            <w:vMerge/>
          </w:tcPr>
          <w:p w:rsidR="00961CF4" w:rsidRPr="00290DEE" w:rsidRDefault="00961CF4" w:rsidP="00D06C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Style w:val="FontStyle24"/>
                <w:sz w:val="30"/>
                <w:szCs w:val="30"/>
              </w:rPr>
            </w:pPr>
          </w:p>
        </w:tc>
      </w:tr>
    </w:tbl>
    <w:p w:rsidR="00961CF4" w:rsidRPr="009521EC" w:rsidRDefault="00961CF4" w:rsidP="00116D3A">
      <w:pPr>
        <w:spacing w:before="120"/>
        <w:ind w:firstLine="709"/>
        <w:jc w:val="both"/>
        <w:rPr>
          <w:rStyle w:val="FontStyle24"/>
          <w:sz w:val="30"/>
          <w:szCs w:val="30"/>
        </w:rPr>
      </w:pPr>
      <w:r>
        <w:rPr>
          <w:rStyle w:val="FontStyle24"/>
          <w:sz w:val="30"/>
          <w:szCs w:val="30"/>
        </w:rPr>
        <w:t xml:space="preserve">Примечания: </w:t>
      </w:r>
    </w:p>
    <w:p w:rsidR="00961CF4" w:rsidRDefault="00961CF4" w:rsidP="00116D3A">
      <w:pPr>
        <w:jc w:val="both"/>
        <w:rPr>
          <w:rFonts w:ascii="Times New Roman" w:hAnsi="Times New Roman" w:cs="Times New Roman"/>
          <w:sz w:val="30"/>
          <w:szCs w:val="30"/>
        </w:rPr>
      </w:pPr>
      <w:r w:rsidRPr="00290DEE">
        <w:rPr>
          <w:rStyle w:val="FontStyle24"/>
          <w:sz w:val="30"/>
          <w:szCs w:val="30"/>
          <w:vertAlign w:val="superscript"/>
        </w:rPr>
        <w:t>1</w:t>
      </w:r>
      <w:r>
        <w:rPr>
          <w:rStyle w:val="FontStyle24"/>
          <w:sz w:val="30"/>
          <w:szCs w:val="30"/>
        </w:rPr>
        <w:t xml:space="preserve"> − с</w:t>
      </w:r>
      <w:r w:rsidRPr="00860C93">
        <w:rPr>
          <w:rFonts w:ascii="Times New Roman" w:hAnsi="Times New Roman" w:cs="Times New Roman"/>
          <w:sz w:val="30"/>
          <w:szCs w:val="30"/>
        </w:rPr>
        <w:t xml:space="preserve">реди рекомендованных к применению ЛС в </w:t>
      </w:r>
      <w:r>
        <w:rPr>
          <w:rFonts w:ascii="Times New Roman" w:hAnsi="Times New Roman" w:cs="Times New Roman"/>
          <w:sz w:val="30"/>
          <w:szCs w:val="30"/>
        </w:rPr>
        <w:t>настоящем</w:t>
      </w:r>
      <w:r w:rsidRPr="00860C93">
        <w:rPr>
          <w:rFonts w:ascii="Times New Roman" w:hAnsi="Times New Roman" w:cs="Times New Roman"/>
          <w:sz w:val="30"/>
          <w:szCs w:val="30"/>
        </w:rPr>
        <w:t xml:space="preserve"> Клиническом протоколе, указаны ЛС </w:t>
      </w:r>
      <w:r>
        <w:rPr>
          <w:rFonts w:ascii="Times New Roman" w:hAnsi="Times New Roman" w:cs="Times New Roman"/>
          <w:sz w:val="30"/>
          <w:szCs w:val="30"/>
        </w:rPr>
        <w:t>и (</w:t>
      </w:r>
      <w:r w:rsidRPr="00860C93">
        <w:rPr>
          <w:rFonts w:ascii="Times New Roman" w:hAnsi="Times New Roman" w:cs="Times New Roman"/>
          <w:sz w:val="30"/>
          <w:szCs w:val="30"/>
        </w:rPr>
        <w:t>или</w:t>
      </w:r>
      <w:r>
        <w:rPr>
          <w:rFonts w:ascii="Times New Roman" w:hAnsi="Times New Roman" w:cs="Times New Roman"/>
          <w:sz w:val="30"/>
          <w:szCs w:val="30"/>
        </w:rPr>
        <w:t>)</w:t>
      </w:r>
      <w:r w:rsidRPr="00860C93">
        <w:rPr>
          <w:rFonts w:ascii="Times New Roman" w:hAnsi="Times New Roman" w:cs="Times New Roman"/>
          <w:sz w:val="30"/>
          <w:szCs w:val="30"/>
        </w:rPr>
        <w:t xml:space="preserve"> отдельные формы выпуска ЛС, не имеющие регистрации в Республике Беларусь на момент утверждения данного документа. </w:t>
      </w:r>
      <w:r>
        <w:rPr>
          <w:rFonts w:ascii="Times New Roman" w:hAnsi="Times New Roman" w:cs="Times New Roman"/>
          <w:sz w:val="30"/>
          <w:szCs w:val="30"/>
        </w:rPr>
        <w:t>О</w:t>
      </w:r>
      <w:r w:rsidRPr="00860C93">
        <w:rPr>
          <w:rFonts w:ascii="Times New Roman" w:hAnsi="Times New Roman" w:cs="Times New Roman"/>
          <w:sz w:val="30"/>
          <w:szCs w:val="30"/>
        </w:rPr>
        <w:t xml:space="preserve">беспечение </w:t>
      </w:r>
      <w:r>
        <w:rPr>
          <w:rFonts w:ascii="Times New Roman" w:hAnsi="Times New Roman" w:cs="Times New Roman"/>
          <w:sz w:val="30"/>
          <w:szCs w:val="30"/>
        </w:rPr>
        <w:t xml:space="preserve">и лечение </w:t>
      </w:r>
      <w:r w:rsidRPr="00860C93">
        <w:rPr>
          <w:rFonts w:ascii="Times New Roman" w:hAnsi="Times New Roman" w:cs="Times New Roman"/>
          <w:sz w:val="30"/>
          <w:szCs w:val="30"/>
        </w:rPr>
        <w:t>пациентов ЛС, не имеющими регистрации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60C93">
        <w:rPr>
          <w:rFonts w:ascii="Times New Roman" w:hAnsi="Times New Roman" w:cs="Times New Roman"/>
          <w:sz w:val="30"/>
          <w:szCs w:val="30"/>
        </w:rPr>
        <w:t xml:space="preserve">в Республике Беларусь, осуществляют </w:t>
      </w:r>
      <w:r>
        <w:rPr>
          <w:rFonts w:ascii="Times New Roman" w:hAnsi="Times New Roman" w:cs="Times New Roman"/>
          <w:sz w:val="30"/>
          <w:szCs w:val="30"/>
        </w:rPr>
        <w:t>в соответствии с</w:t>
      </w:r>
      <w:r w:rsidRPr="00860C93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требованиями нормативно-правовых актов</w:t>
      </w:r>
      <w:r w:rsidRPr="00860C93">
        <w:rPr>
          <w:rFonts w:ascii="Times New Roman" w:hAnsi="Times New Roman" w:cs="Times New Roman"/>
          <w:sz w:val="30"/>
          <w:szCs w:val="30"/>
        </w:rPr>
        <w:t xml:space="preserve"> Республики </w:t>
      </w:r>
      <w:r w:rsidRPr="004F3B18">
        <w:rPr>
          <w:rFonts w:ascii="Times New Roman" w:hAnsi="Times New Roman" w:cs="Times New Roman"/>
          <w:sz w:val="30"/>
          <w:szCs w:val="30"/>
        </w:rPr>
        <w:t>Беларусь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961CF4" w:rsidRDefault="00961CF4" w:rsidP="00116D3A">
      <w:pPr>
        <w:jc w:val="both"/>
        <w:rPr>
          <w:rStyle w:val="FontStyle24"/>
          <w:sz w:val="30"/>
          <w:szCs w:val="30"/>
        </w:rPr>
      </w:pPr>
      <w:r>
        <w:rPr>
          <w:rStyle w:val="FontStyle24"/>
          <w:sz w:val="30"/>
          <w:szCs w:val="30"/>
          <w:vertAlign w:val="superscript"/>
        </w:rPr>
        <w:t>2</w:t>
      </w:r>
      <w:r w:rsidRPr="00290DEE">
        <w:rPr>
          <w:rStyle w:val="FontStyle24"/>
          <w:sz w:val="30"/>
          <w:szCs w:val="30"/>
          <w:vertAlign w:val="superscript"/>
        </w:rPr>
        <w:t xml:space="preserve"> </w:t>
      </w:r>
      <w:r>
        <w:rPr>
          <w:rStyle w:val="FontStyle24"/>
          <w:sz w:val="30"/>
          <w:szCs w:val="30"/>
        </w:rPr>
        <w:t xml:space="preserve">− </w:t>
      </w:r>
      <w:r w:rsidRPr="00290DEE">
        <w:rPr>
          <w:rStyle w:val="FontStyle24"/>
          <w:sz w:val="30"/>
          <w:szCs w:val="30"/>
        </w:rPr>
        <w:t xml:space="preserve">при использовании схем с </w:t>
      </w:r>
      <w:r>
        <w:rPr>
          <w:rStyle w:val="FontStyle24"/>
          <w:sz w:val="30"/>
          <w:szCs w:val="30"/>
        </w:rPr>
        <w:t>долутегравиром</w:t>
      </w:r>
      <w:r w:rsidRPr="00290DEE">
        <w:rPr>
          <w:rStyle w:val="FontStyle24"/>
          <w:sz w:val="30"/>
          <w:szCs w:val="30"/>
        </w:rPr>
        <w:t xml:space="preserve"> вирусологическая неудача скорее всего связана с низкой приверженностью или лекарственными взаимодействиями и переход на второй ряд не требуется</w:t>
      </w:r>
      <w:r>
        <w:rPr>
          <w:rStyle w:val="FontStyle24"/>
          <w:sz w:val="30"/>
          <w:szCs w:val="30"/>
        </w:rPr>
        <w:t>;</w:t>
      </w:r>
      <w:r w:rsidRPr="00290DEE">
        <w:rPr>
          <w:rStyle w:val="FontStyle24"/>
          <w:sz w:val="30"/>
          <w:szCs w:val="30"/>
        </w:rPr>
        <w:t xml:space="preserve"> при невозможности провести молекулярно-генетическое исследование плазмы крови на наличие мутаций лекарственной резистентности в РНК</w:t>
      </w:r>
      <w:r>
        <w:rPr>
          <w:rStyle w:val="FontStyle24"/>
          <w:sz w:val="30"/>
          <w:szCs w:val="30"/>
        </w:rPr>
        <w:t> </w:t>
      </w:r>
      <w:r w:rsidRPr="00290DEE">
        <w:rPr>
          <w:rStyle w:val="FontStyle24"/>
          <w:sz w:val="30"/>
          <w:szCs w:val="30"/>
        </w:rPr>
        <w:t>ВИЧ переходят на предложенные схемы второго ряда</w:t>
      </w:r>
      <w:r>
        <w:rPr>
          <w:rStyle w:val="FontStyle24"/>
          <w:sz w:val="30"/>
          <w:szCs w:val="30"/>
        </w:rPr>
        <w:t>;</w:t>
      </w:r>
    </w:p>
    <w:p w:rsidR="00961CF4" w:rsidRPr="00290DEE" w:rsidRDefault="00961CF4" w:rsidP="00116D3A">
      <w:pPr>
        <w:jc w:val="both"/>
        <w:rPr>
          <w:rStyle w:val="FontStyle24"/>
          <w:sz w:val="30"/>
          <w:szCs w:val="30"/>
          <w:vertAlign w:val="superscript"/>
        </w:rPr>
      </w:pPr>
      <w:r>
        <w:rPr>
          <w:rStyle w:val="FontStyle24"/>
          <w:sz w:val="30"/>
          <w:szCs w:val="30"/>
          <w:vertAlign w:val="superscript"/>
        </w:rPr>
        <w:t>3</w:t>
      </w:r>
      <w:r>
        <w:rPr>
          <w:rStyle w:val="FontStyle24"/>
          <w:sz w:val="30"/>
          <w:szCs w:val="30"/>
        </w:rPr>
        <w:t xml:space="preserve"> − </w:t>
      </w:r>
      <w:r w:rsidRPr="00290DEE">
        <w:rPr>
          <w:rStyle w:val="FontStyle24"/>
          <w:sz w:val="30"/>
          <w:szCs w:val="30"/>
        </w:rPr>
        <w:t>по результатам молекулярно-генетического исследования плазмы крови на наличие мутаций лекарственной резистентности в РНК ВИЧ.</w:t>
      </w:r>
    </w:p>
    <w:p w:rsidR="00961CF4" w:rsidRPr="00290DEE" w:rsidRDefault="00961CF4" w:rsidP="00116D3A">
      <w:pPr>
        <w:jc w:val="both"/>
        <w:rPr>
          <w:rStyle w:val="FontStyle24"/>
          <w:sz w:val="30"/>
          <w:szCs w:val="30"/>
        </w:rPr>
      </w:pPr>
    </w:p>
    <w:p w:rsidR="00961CF4" w:rsidRPr="00290DEE" w:rsidRDefault="00961CF4" w:rsidP="00116D3A">
      <w:pPr>
        <w:ind w:firstLine="708"/>
        <w:jc w:val="both"/>
        <w:rPr>
          <w:rStyle w:val="FontStyle24"/>
          <w:sz w:val="30"/>
          <w:szCs w:val="30"/>
        </w:rPr>
        <w:sectPr w:rsidR="00961CF4" w:rsidRPr="00290DEE" w:rsidSect="00C44450">
          <w:pgSz w:w="11900" w:h="16840"/>
          <w:pgMar w:top="1134" w:right="567" w:bottom="1134" w:left="1701" w:header="709" w:footer="709" w:gutter="0"/>
          <w:cols w:space="708"/>
          <w:docGrid w:linePitch="360"/>
        </w:sectPr>
      </w:pPr>
    </w:p>
    <w:p w:rsidR="00961CF4" w:rsidRPr="00290DEE" w:rsidRDefault="00961CF4" w:rsidP="00116D3A">
      <w:pPr>
        <w:jc w:val="right"/>
        <w:rPr>
          <w:rStyle w:val="FontStyle24"/>
          <w:sz w:val="30"/>
          <w:szCs w:val="30"/>
        </w:rPr>
      </w:pPr>
      <w:r>
        <w:rPr>
          <w:rStyle w:val="FontStyle24"/>
          <w:sz w:val="30"/>
          <w:szCs w:val="30"/>
        </w:rPr>
        <w:t>Таблица 9</w:t>
      </w:r>
    </w:p>
    <w:p w:rsidR="00961CF4" w:rsidRDefault="00961CF4" w:rsidP="00116D3A">
      <w:pPr>
        <w:spacing w:before="120" w:after="120"/>
        <w:jc w:val="center"/>
        <w:rPr>
          <w:rStyle w:val="FontStyle24"/>
          <w:sz w:val="30"/>
          <w:szCs w:val="30"/>
        </w:rPr>
      </w:pPr>
      <w:r w:rsidRPr="00290DEE">
        <w:rPr>
          <w:rStyle w:val="FontStyle24"/>
          <w:sz w:val="30"/>
          <w:szCs w:val="30"/>
        </w:rPr>
        <w:t xml:space="preserve">Схемы АРТ </w:t>
      </w:r>
      <w:r>
        <w:rPr>
          <w:rStyle w:val="FontStyle24"/>
          <w:sz w:val="30"/>
          <w:szCs w:val="30"/>
        </w:rPr>
        <w:t xml:space="preserve">первого и </w:t>
      </w:r>
      <w:r w:rsidRPr="00290DEE">
        <w:rPr>
          <w:rStyle w:val="FontStyle24"/>
          <w:sz w:val="30"/>
          <w:szCs w:val="30"/>
        </w:rPr>
        <w:t>второго ряда</w:t>
      </w:r>
      <w:r>
        <w:rPr>
          <w:rStyle w:val="FontStyle24"/>
          <w:sz w:val="30"/>
          <w:szCs w:val="30"/>
        </w:rPr>
        <w:t xml:space="preserve"> для детей в возрасте до 10 лет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30"/>
        <w:gridCol w:w="3365"/>
        <w:gridCol w:w="2745"/>
      </w:tblGrid>
      <w:tr w:rsidR="00961CF4" w:rsidRPr="00290DEE">
        <w:tc>
          <w:tcPr>
            <w:tcW w:w="0" w:type="auto"/>
            <w:vAlign w:val="center"/>
          </w:tcPr>
          <w:p w:rsidR="00961CF4" w:rsidRPr="00290DEE" w:rsidRDefault="00961CF4" w:rsidP="00D06C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90DEE">
              <w:rPr>
                <w:rFonts w:ascii="Times New Roman" w:hAnsi="Times New Roman" w:cs="Times New Roman"/>
                <w:sz w:val="30"/>
                <w:szCs w:val="30"/>
              </w:rPr>
              <w:t>Возраст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 (использовавшаяся схема первого ряда)</w:t>
            </w:r>
          </w:p>
        </w:tc>
        <w:tc>
          <w:tcPr>
            <w:tcW w:w="0" w:type="auto"/>
            <w:vAlign w:val="center"/>
          </w:tcPr>
          <w:p w:rsidR="00961CF4" w:rsidRPr="00290DEE" w:rsidRDefault="00961CF4" w:rsidP="00D06C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90DEE">
              <w:rPr>
                <w:rStyle w:val="FontStyle24"/>
                <w:sz w:val="30"/>
                <w:szCs w:val="30"/>
              </w:rPr>
              <w:t>Схема, использовавшаяся в первом ряду</w:t>
            </w:r>
          </w:p>
        </w:tc>
        <w:tc>
          <w:tcPr>
            <w:tcW w:w="0" w:type="auto"/>
            <w:vAlign w:val="center"/>
          </w:tcPr>
          <w:p w:rsidR="00961CF4" w:rsidRPr="00290DEE" w:rsidRDefault="00961CF4" w:rsidP="00D06C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90DEE">
              <w:rPr>
                <w:rStyle w:val="FontStyle24"/>
                <w:sz w:val="30"/>
                <w:szCs w:val="30"/>
              </w:rPr>
              <w:t>Схемы второго ряда</w:t>
            </w:r>
          </w:p>
        </w:tc>
      </w:tr>
      <w:tr w:rsidR="00961CF4" w:rsidRPr="00290DEE">
        <w:tc>
          <w:tcPr>
            <w:tcW w:w="0" w:type="auto"/>
            <w:vAlign w:val="center"/>
          </w:tcPr>
          <w:p w:rsidR="00961CF4" w:rsidRPr="00290DEE" w:rsidRDefault="00961CF4" w:rsidP="00D06C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90DEE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− </w:t>
            </w:r>
            <w:r w:rsidRPr="00290DEE">
              <w:rPr>
                <w:rFonts w:ascii="Times New Roman" w:hAnsi="Times New Roman" w:cs="Times New Roman"/>
                <w:sz w:val="30"/>
                <w:szCs w:val="30"/>
              </w:rPr>
              <w:t>3 года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290DE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 w:rsidRPr="00290DEE">
              <w:rPr>
                <w:rFonts w:ascii="Times New Roman" w:hAnsi="Times New Roman" w:cs="Times New Roman"/>
                <w:sz w:val="30"/>
                <w:szCs w:val="30"/>
              </w:rPr>
              <w:t>на основе LPV/r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0" w:type="auto"/>
            <w:vAlign w:val="center"/>
          </w:tcPr>
          <w:p w:rsidR="00961CF4" w:rsidRPr="00290DEE" w:rsidRDefault="00961CF4" w:rsidP="00D06C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90DEE">
              <w:rPr>
                <w:rFonts w:ascii="Times New Roman" w:hAnsi="Times New Roman" w:cs="Times New Roman"/>
                <w:sz w:val="30"/>
                <w:szCs w:val="30"/>
              </w:rPr>
              <w:t>ABC</w:t>
            </w:r>
            <w:r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2</w:t>
            </w:r>
            <w:r w:rsidRPr="00290DEE">
              <w:rPr>
                <w:rFonts w:ascii="Times New Roman" w:hAnsi="Times New Roman" w:cs="Times New Roman"/>
                <w:sz w:val="30"/>
                <w:szCs w:val="30"/>
              </w:rPr>
              <w:t>+3TC+LPV/r AZT</w:t>
            </w:r>
            <w:r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2</w:t>
            </w:r>
            <w:r w:rsidRPr="00290DEE">
              <w:rPr>
                <w:rFonts w:ascii="Times New Roman" w:hAnsi="Times New Roman" w:cs="Times New Roman"/>
                <w:sz w:val="30"/>
                <w:szCs w:val="30"/>
              </w:rPr>
              <w:t>3TC+LPV/r</w:t>
            </w:r>
          </w:p>
        </w:tc>
        <w:tc>
          <w:tcPr>
            <w:tcW w:w="0" w:type="auto"/>
            <w:vAlign w:val="center"/>
          </w:tcPr>
          <w:p w:rsidR="00961CF4" w:rsidRPr="00290DEE" w:rsidRDefault="00961CF4" w:rsidP="00D06C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90DEE">
              <w:rPr>
                <w:rFonts w:ascii="Times New Roman" w:hAnsi="Times New Roman" w:cs="Times New Roman"/>
                <w:sz w:val="30"/>
                <w:szCs w:val="30"/>
              </w:rPr>
              <w:t>AZT</w:t>
            </w:r>
            <w:r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2</w:t>
            </w:r>
            <w:r w:rsidRPr="00290DEE">
              <w:rPr>
                <w:rFonts w:ascii="Times New Roman" w:hAnsi="Times New Roman" w:cs="Times New Roman"/>
                <w:sz w:val="30"/>
                <w:szCs w:val="30"/>
              </w:rPr>
              <w:t>или АВС</w:t>
            </w:r>
            <w:r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2</w:t>
            </w:r>
            <w:r w:rsidRPr="00290DEE">
              <w:rPr>
                <w:rFonts w:ascii="Times New Roman" w:hAnsi="Times New Roman" w:cs="Times New Roman"/>
                <w:sz w:val="30"/>
                <w:szCs w:val="30"/>
              </w:rPr>
              <w:t>+3TC+ RAL</w:t>
            </w:r>
            <w:r w:rsidRPr="001A145D"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1</w:t>
            </w:r>
          </w:p>
        </w:tc>
      </w:tr>
      <w:tr w:rsidR="00961CF4" w:rsidRPr="00B21D04">
        <w:trPr>
          <w:trHeight w:val="313"/>
        </w:trPr>
        <w:tc>
          <w:tcPr>
            <w:tcW w:w="0" w:type="auto"/>
            <w:vMerge w:val="restart"/>
            <w:vAlign w:val="center"/>
          </w:tcPr>
          <w:p w:rsidR="00961CF4" w:rsidRPr="00290DEE" w:rsidRDefault="00961CF4" w:rsidP="00D06C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90DEE">
              <w:rPr>
                <w:rFonts w:ascii="Times New Roman" w:hAnsi="Times New Roman" w:cs="Times New Roman"/>
                <w:sz w:val="30"/>
                <w:szCs w:val="30"/>
              </w:rPr>
              <w:t>старше 3 лет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290DE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 w:rsidRPr="00290DEE">
              <w:rPr>
                <w:rFonts w:ascii="Times New Roman" w:hAnsi="Times New Roman" w:cs="Times New Roman"/>
                <w:sz w:val="30"/>
                <w:szCs w:val="30"/>
              </w:rPr>
              <w:t>на основе LPV/r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0" w:type="auto"/>
            <w:vMerge w:val="restart"/>
            <w:vAlign w:val="center"/>
          </w:tcPr>
          <w:p w:rsidR="00961CF4" w:rsidRPr="00290DEE" w:rsidRDefault="00961CF4" w:rsidP="00D06C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90DEE">
              <w:rPr>
                <w:rFonts w:ascii="Times New Roman" w:hAnsi="Times New Roman" w:cs="Times New Roman"/>
                <w:sz w:val="30"/>
                <w:szCs w:val="30"/>
              </w:rPr>
              <w:t>ABC</w:t>
            </w:r>
            <w:r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2</w:t>
            </w:r>
            <w:r w:rsidRPr="00290DEE">
              <w:rPr>
                <w:rFonts w:ascii="Times New Roman" w:hAnsi="Times New Roman" w:cs="Times New Roman"/>
                <w:sz w:val="30"/>
                <w:szCs w:val="30"/>
              </w:rPr>
              <w:t>+3TC+LPV/r AZT</w:t>
            </w:r>
            <w:r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2</w:t>
            </w:r>
            <w:r w:rsidRPr="00290DEE">
              <w:rPr>
                <w:rFonts w:ascii="Times New Roman" w:hAnsi="Times New Roman" w:cs="Times New Roman"/>
                <w:sz w:val="30"/>
                <w:szCs w:val="30"/>
              </w:rPr>
              <w:t>+3TC+LPV/r</w:t>
            </w:r>
          </w:p>
        </w:tc>
        <w:tc>
          <w:tcPr>
            <w:tcW w:w="0" w:type="auto"/>
            <w:vAlign w:val="center"/>
          </w:tcPr>
          <w:p w:rsidR="00961CF4" w:rsidRPr="00FB386A" w:rsidRDefault="00961CF4" w:rsidP="00D06C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290DEE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AZT</w:t>
            </w:r>
            <w:r w:rsidRPr="001A145D">
              <w:rPr>
                <w:rFonts w:ascii="Times New Roman" w:hAnsi="Times New Roman" w:cs="Times New Roman"/>
                <w:sz w:val="30"/>
                <w:szCs w:val="30"/>
                <w:vertAlign w:val="superscript"/>
                <w:lang w:val="en-US"/>
              </w:rPr>
              <w:t>2</w:t>
            </w:r>
            <w:r w:rsidRPr="00290DEE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+ 3TC + EFV </w:t>
            </w:r>
            <w:r w:rsidRPr="00290DEE">
              <w:rPr>
                <w:rFonts w:ascii="Times New Roman" w:hAnsi="Times New Roman" w:cs="Times New Roman"/>
                <w:sz w:val="30"/>
                <w:szCs w:val="30"/>
              </w:rPr>
              <w:t>или</w:t>
            </w:r>
            <w:r w:rsidRPr="00290DEE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RAL</w:t>
            </w:r>
            <w:r w:rsidRPr="00FB386A">
              <w:rPr>
                <w:rFonts w:ascii="Times New Roman" w:hAnsi="Times New Roman" w:cs="Times New Roman"/>
                <w:sz w:val="30"/>
                <w:szCs w:val="30"/>
                <w:vertAlign w:val="superscript"/>
                <w:lang w:val="en-US"/>
              </w:rPr>
              <w:t>1</w:t>
            </w:r>
          </w:p>
        </w:tc>
      </w:tr>
      <w:tr w:rsidR="00961CF4" w:rsidRPr="00B21D04">
        <w:trPr>
          <w:trHeight w:val="312"/>
        </w:trPr>
        <w:tc>
          <w:tcPr>
            <w:tcW w:w="0" w:type="auto"/>
            <w:vMerge/>
            <w:vAlign w:val="center"/>
          </w:tcPr>
          <w:p w:rsidR="00961CF4" w:rsidRPr="00290DEE" w:rsidRDefault="00961CF4" w:rsidP="00D06C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961CF4" w:rsidRPr="00290DEE" w:rsidRDefault="00961CF4" w:rsidP="00D06C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961CF4" w:rsidRPr="00B62D77" w:rsidRDefault="00961CF4" w:rsidP="00D06C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290DEE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ABC</w:t>
            </w:r>
            <w:r w:rsidRPr="001A145D">
              <w:rPr>
                <w:rFonts w:ascii="Times New Roman" w:hAnsi="Times New Roman" w:cs="Times New Roman"/>
                <w:sz w:val="30"/>
                <w:szCs w:val="30"/>
                <w:vertAlign w:val="superscript"/>
                <w:lang w:val="en-US"/>
              </w:rPr>
              <w:t>2</w:t>
            </w:r>
            <w:r w:rsidRPr="00290DEE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or TDF</w:t>
            </w:r>
            <w:r w:rsidRPr="001A145D">
              <w:rPr>
                <w:rFonts w:ascii="Times New Roman" w:hAnsi="Times New Roman" w:cs="Times New Roman"/>
                <w:sz w:val="30"/>
                <w:szCs w:val="30"/>
                <w:vertAlign w:val="superscript"/>
                <w:lang w:val="en-US"/>
              </w:rPr>
              <w:t>1,3</w:t>
            </w:r>
            <w:r w:rsidRPr="003A5F31">
              <w:rPr>
                <w:rFonts w:ascii="Times New Roman" w:hAnsi="Times New Roman" w:cs="Times New Roman"/>
                <w:color w:val="FF0000"/>
                <w:sz w:val="30"/>
                <w:szCs w:val="30"/>
                <w:vertAlign w:val="superscript"/>
                <w:lang w:val="en-US"/>
              </w:rPr>
              <w:t xml:space="preserve"> </w:t>
            </w:r>
            <w:r w:rsidRPr="00290DEE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+ 3TC + EFV </w:t>
            </w:r>
            <w:r w:rsidRPr="00290DEE">
              <w:rPr>
                <w:rFonts w:ascii="Times New Roman" w:hAnsi="Times New Roman" w:cs="Times New Roman"/>
                <w:sz w:val="30"/>
                <w:szCs w:val="30"/>
              </w:rPr>
              <w:t>или</w:t>
            </w:r>
            <w:r w:rsidRPr="00290DEE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RAL</w:t>
            </w:r>
            <w:r w:rsidRPr="001A145D">
              <w:rPr>
                <w:rFonts w:ascii="Times New Roman" w:hAnsi="Times New Roman" w:cs="Times New Roman"/>
                <w:sz w:val="30"/>
                <w:szCs w:val="30"/>
                <w:vertAlign w:val="superscript"/>
                <w:lang w:val="en-US"/>
              </w:rPr>
              <w:t>1</w:t>
            </w:r>
          </w:p>
        </w:tc>
      </w:tr>
      <w:tr w:rsidR="00961CF4" w:rsidRPr="00290DEE">
        <w:trPr>
          <w:trHeight w:val="312"/>
        </w:trPr>
        <w:tc>
          <w:tcPr>
            <w:tcW w:w="0" w:type="auto"/>
            <w:vMerge w:val="restart"/>
            <w:vAlign w:val="center"/>
          </w:tcPr>
          <w:p w:rsidR="00961CF4" w:rsidRPr="00290DEE" w:rsidRDefault="00961CF4" w:rsidP="00D06C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90DEE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− </w:t>
            </w:r>
            <w:r w:rsidRPr="00290DEE">
              <w:rPr>
                <w:rFonts w:ascii="Times New Roman" w:hAnsi="Times New Roman" w:cs="Times New Roman"/>
                <w:sz w:val="30"/>
                <w:szCs w:val="30"/>
              </w:rPr>
              <w:t>10 лет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290DE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 w:rsidRPr="00290DEE">
              <w:rPr>
                <w:rFonts w:ascii="Times New Roman" w:hAnsi="Times New Roman" w:cs="Times New Roman"/>
                <w:sz w:val="30"/>
                <w:szCs w:val="30"/>
              </w:rPr>
              <w:t>на основе ННИОТ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0" w:type="auto"/>
            <w:vAlign w:val="center"/>
          </w:tcPr>
          <w:p w:rsidR="00961CF4" w:rsidRPr="00290DEE" w:rsidRDefault="00961CF4" w:rsidP="00D06C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90DEE">
              <w:rPr>
                <w:rFonts w:ascii="Times New Roman" w:hAnsi="Times New Roman" w:cs="Times New Roman"/>
                <w:sz w:val="30"/>
                <w:szCs w:val="30"/>
              </w:rPr>
              <w:t>ABC</w:t>
            </w:r>
            <w:r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2</w:t>
            </w:r>
            <w:r w:rsidRPr="00290DEE">
              <w:rPr>
                <w:rFonts w:ascii="Times New Roman" w:hAnsi="Times New Roman" w:cs="Times New Roman"/>
                <w:sz w:val="30"/>
                <w:szCs w:val="30"/>
              </w:rPr>
              <w:t xml:space="preserve"> + 3TC + EFV или NVP</w:t>
            </w:r>
          </w:p>
        </w:tc>
        <w:tc>
          <w:tcPr>
            <w:tcW w:w="0" w:type="auto"/>
            <w:vMerge w:val="restart"/>
            <w:vAlign w:val="center"/>
          </w:tcPr>
          <w:p w:rsidR="00961CF4" w:rsidRPr="00290DEE" w:rsidRDefault="00961CF4" w:rsidP="00D06C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90DEE">
              <w:rPr>
                <w:rFonts w:ascii="Times New Roman" w:hAnsi="Times New Roman" w:cs="Times New Roman"/>
                <w:sz w:val="30"/>
                <w:szCs w:val="30"/>
              </w:rPr>
              <w:t>AZT</w:t>
            </w:r>
            <w:r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2</w:t>
            </w:r>
            <w:r w:rsidRPr="00290DEE">
              <w:rPr>
                <w:rFonts w:ascii="Times New Roman" w:hAnsi="Times New Roman" w:cs="Times New Roman"/>
                <w:sz w:val="30"/>
                <w:szCs w:val="30"/>
              </w:rPr>
              <w:t xml:space="preserve"> + 3TC + ATV/r</w:t>
            </w:r>
            <w:r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1,4</w:t>
            </w:r>
            <w:r w:rsidRPr="00290DEE">
              <w:rPr>
                <w:rFonts w:ascii="Times New Roman" w:hAnsi="Times New Roman" w:cs="Times New Roman"/>
                <w:sz w:val="30"/>
                <w:szCs w:val="30"/>
              </w:rPr>
              <w:t xml:space="preserve"> или LPV/r</w:t>
            </w:r>
          </w:p>
        </w:tc>
      </w:tr>
      <w:tr w:rsidR="00961CF4" w:rsidRPr="00290DEE">
        <w:trPr>
          <w:trHeight w:val="312"/>
        </w:trPr>
        <w:tc>
          <w:tcPr>
            <w:tcW w:w="0" w:type="auto"/>
            <w:vMerge/>
          </w:tcPr>
          <w:p w:rsidR="00961CF4" w:rsidRPr="00290DEE" w:rsidRDefault="00961CF4" w:rsidP="00D06C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  <w:vAlign w:val="center"/>
          </w:tcPr>
          <w:p w:rsidR="00961CF4" w:rsidRPr="00290DEE" w:rsidRDefault="00961CF4" w:rsidP="00D06C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90DEE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TDF</w:t>
            </w:r>
            <w:r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1,3</w:t>
            </w:r>
            <w:r w:rsidRPr="00AA44A9">
              <w:rPr>
                <w:rFonts w:ascii="Times New Roman" w:hAnsi="Times New Roman" w:cs="Times New Roman"/>
                <w:color w:val="FF0000"/>
                <w:sz w:val="30"/>
                <w:szCs w:val="30"/>
                <w:vertAlign w:val="superscript"/>
              </w:rPr>
              <w:t xml:space="preserve"> </w:t>
            </w:r>
            <w:r w:rsidRPr="00290DEE">
              <w:rPr>
                <w:rFonts w:ascii="Times New Roman" w:hAnsi="Times New Roman" w:cs="Times New Roman"/>
                <w:sz w:val="30"/>
                <w:szCs w:val="30"/>
              </w:rPr>
              <w:t>+ 3</w:t>
            </w:r>
            <w:r w:rsidRPr="00290DEE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TC</w:t>
            </w:r>
            <w:r w:rsidRPr="00290DEE">
              <w:rPr>
                <w:rFonts w:ascii="Times New Roman" w:hAnsi="Times New Roman" w:cs="Times New Roman"/>
                <w:sz w:val="30"/>
                <w:szCs w:val="30"/>
              </w:rPr>
              <w:t xml:space="preserve"> (или </w:t>
            </w:r>
            <w:r w:rsidRPr="00290DEE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FTC</w:t>
            </w:r>
            <w:r w:rsidRPr="00290DEE">
              <w:rPr>
                <w:rFonts w:ascii="Times New Roman" w:hAnsi="Times New Roman" w:cs="Times New Roman"/>
                <w:sz w:val="30"/>
                <w:szCs w:val="30"/>
              </w:rPr>
              <w:t xml:space="preserve">) + </w:t>
            </w:r>
            <w:r w:rsidRPr="00290DEE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EFV</w:t>
            </w:r>
          </w:p>
          <w:p w:rsidR="00961CF4" w:rsidRPr="00290DEE" w:rsidRDefault="00961CF4" w:rsidP="00D06C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90DEE">
              <w:rPr>
                <w:rFonts w:ascii="Times New Roman" w:hAnsi="Times New Roman" w:cs="Times New Roman"/>
                <w:sz w:val="30"/>
                <w:szCs w:val="30"/>
              </w:rPr>
              <w:t xml:space="preserve">(или </w:t>
            </w:r>
            <w:r w:rsidRPr="00290DEE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NVP</w:t>
            </w:r>
            <w:r w:rsidRPr="00290DEE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0" w:type="auto"/>
            <w:vMerge/>
            <w:vAlign w:val="center"/>
          </w:tcPr>
          <w:p w:rsidR="00961CF4" w:rsidRPr="00290DEE" w:rsidRDefault="00961CF4" w:rsidP="00D06C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61CF4" w:rsidRPr="00290DEE">
        <w:trPr>
          <w:trHeight w:val="312"/>
        </w:trPr>
        <w:tc>
          <w:tcPr>
            <w:tcW w:w="0" w:type="auto"/>
            <w:vMerge/>
          </w:tcPr>
          <w:p w:rsidR="00961CF4" w:rsidRPr="00290DEE" w:rsidRDefault="00961CF4" w:rsidP="00D06C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  <w:vAlign w:val="center"/>
          </w:tcPr>
          <w:p w:rsidR="00961CF4" w:rsidRPr="00290DEE" w:rsidRDefault="00961CF4" w:rsidP="00D06C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90DEE">
              <w:rPr>
                <w:rFonts w:ascii="Times New Roman" w:hAnsi="Times New Roman" w:cs="Times New Roman"/>
                <w:sz w:val="30"/>
                <w:szCs w:val="30"/>
              </w:rPr>
              <w:t>AZT</w:t>
            </w:r>
            <w:r w:rsidRPr="00D52CFA"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2</w:t>
            </w:r>
            <w:r w:rsidRPr="00290DEE">
              <w:rPr>
                <w:rFonts w:ascii="Times New Roman" w:hAnsi="Times New Roman" w:cs="Times New Roman"/>
                <w:sz w:val="30"/>
                <w:szCs w:val="30"/>
              </w:rPr>
              <w:t xml:space="preserve"> + 3TC + EFV или (NVP)</w:t>
            </w:r>
          </w:p>
        </w:tc>
        <w:tc>
          <w:tcPr>
            <w:tcW w:w="0" w:type="auto"/>
            <w:vAlign w:val="center"/>
          </w:tcPr>
          <w:p w:rsidR="00961CF4" w:rsidRPr="00290DEE" w:rsidRDefault="00961CF4" w:rsidP="00D06C7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90DEE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ABC</w:t>
            </w:r>
            <w:r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2</w:t>
            </w:r>
            <w:r w:rsidRPr="00290DEE">
              <w:rPr>
                <w:rFonts w:ascii="Times New Roman" w:hAnsi="Times New Roman" w:cs="Times New Roman"/>
                <w:sz w:val="30"/>
                <w:szCs w:val="30"/>
              </w:rPr>
              <w:t xml:space="preserve"> или </w:t>
            </w:r>
            <w:r w:rsidRPr="00290DEE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TDF</w:t>
            </w:r>
            <w:r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1,3</w:t>
            </w:r>
            <w:r w:rsidRPr="00290DEE">
              <w:rPr>
                <w:rFonts w:ascii="Times New Roman" w:hAnsi="Times New Roman" w:cs="Times New Roman"/>
                <w:sz w:val="30"/>
                <w:szCs w:val="30"/>
              </w:rPr>
              <w:t xml:space="preserve"> + 3</w:t>
            </w:r>
            <w:r w:rsidRPr="00290DEE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TC</w:t>
            </w:r>
          </w:p>
          <w:p w:rsidR="00961CF4" w:rsidRPr="00290DEE" w:rsidRDefault="00961CF4" w:rsidP="00D06C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90DEE">
              <w:rPr>
                <w:rFonts w:ascii="Times New Roman" w:hAnsi="Times New Roman" w:cs="Times New Roman"/>
                <w:sz w:val="30"/>
                <w:szCs w:val="30"/>
              </w:rPr>
              <w:t xml:space="preserve">(или </w:t>
            </w:r>
            <w:r w:rsidRPr="00290DEE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FTC</w:t>
            </w:r>
            <w:r w:rsidRPr="00290DEE">
              <w:rPr>
                <w:rFonts w:ascii="Times New Roman" w:hAnsi="Times New Roman" w:cs="Times New Roman"/>
                <w:sz w:val="30"/>
                <w:szCs w:val="30"/>
              </w:rPr>
              <w:t xml:space="preserve">) + </w:t>
            </w:r>
            <w:r w:rsidRPr="00290DEE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ATV</w:t>
            </w:r>
            <w:r w:rsidRPr="00290DEE">
              <w:rPr>
                <w:rFonts w:ascii="Times New Roman" w:hAnsi="Times New Roman" w:cs="Times New Roman"/>
                <w:sz w:val="30"/>
                <w:szCs w:val="30"/>
              </w:rPr>
              <w:t>/</w:t>
            </w:r>
            <w:r w:rsidRPr="00290DEE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1,4</w:t>
            </w:r>
            <w:r w:rsidRPr="00290DEE">
              <w:rPr>
                <w:rFonts w:ascii="Times New Roman" w:hAnsi="Times New Roman" w:cs="Times New Roman"/>
                <w:sz w:val="30"/>
                <w:szCs w:val="30"/>
              </w:rPr>
              <w:t xml:space="preserve"> или </w:t>
            </w:r>
            <w:r w:rsidRPr="00290DEE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LPV</w:t>
            </w:r>
            <w:r w:rsidRPr="00290DEE">
              <w:rPr>
                <w:rFonts w:ascii="Times New Roman" w:hAnsi="Times New Roman" w:cs="Times New Roman"/>
                <w:sz w:val="30"/>
                <w:szCs w:val="30"/>
              </w:rPr>
              <w:t>/</w:t>
            </w:r>
            <w:r w:rsidRPr="00290DEE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r</w:t>
            </w:r>
          </w:p>
        </w:tc>
      </w:tr>
    </w:tbl>
    <w:p w:rsidR="00961CF4" w:rsidRPr="009521EC" w:rsidRDefault="00961CF4" w:rsidP="00116D3A">
      <w:pPr>
        <w:spacing w:before="120"/>
        <w:ind w:firstLine="709"/>
        <w:jc w:val="both"/>
        <w:rPr>
          <w:rStyle w:val="FontStyle24"/>
          <w:sz w:val="30"/>
          <w:szCs w:val="30"/>
        </w:rPr>
      </w:pPr>
      <w:r>
        <w:rPr>
          <w:rStyle w:val="FontStyle24"/>
          <w:sz w:val="30"/>
          <w:szCs w:val="30"/>
        </w:rPr>
        <w:t xml:space="preserve">Примечания: </w:t>
      </w:r>
    </w:p>
    <w:p w:rsidR="00961CF4" w:rsidRDefault="00961CF4" w:rsidP="00116D3A">
      <w:pPr>
        <w:jc w:val="both"/>
        <w:rPr>
          <w:rFonts w:ascii="Times New Roman" w:hAnsi="Times New Roman" w:cs="Times New Roman"/>
          <w:sz w:val="30"/>
          <w:szCs w:val="30"/>
        </w:rPr>
      </w:pPr>
      <w:r w:rsidRPr="00290DEE">
        <w:rPr>
          <w:rFonts w:ascii="Times New Roman" w:hAnsi="Times New Roman" w:cs="Times New Roman"/>
          <w:sz w:val="30"/>
          <w:szCs w:val="30"/>
          <w:vertAlign w:val="superscript"/>
        </w:rPr>
        <w:t>1</w:t>
      </w:r>
      <w:r>
        <w:rPr>
          <w:rFonts w:ascii="Times New Roman" w:hAnsi="Times New Roman" w:cs="Times New Roman"/>
          <w:sz w:val="30"/>
          <w:szCs w:val="30"/>
        </w:rPr>
        <w:t xml:space="preserve"> – с</w:t>
      </w:r>
      <w:r w:rsidRPr="00860C93">
        <w:rPr>
          <w:rFonts w:ascii="Times New Roman" w:hAnsi="Times New Roman" w:cs="Times New Roman"/>
          <w:sz w:val="30"/>
          <w:szCs w:val="30"/>
        </w:rPr>
        <w:t xml:space="preserve">реди рекомендованных к применению ЛС в </w:t>
      </w:r>
      <w:r>
        <w:rPr>
          <w:rFonts w:ascii="Times New Roman" w:hAnsi="Times New Roman" w:cs="Times New Roman"/>
          <w:sz w:val="30"/>
          <w:szCs w:val="30"/>
        </w:rPr>
        <w:t>настоящем</w:t>
      </w:r>
      <w:r w:rsidRPr="00860C93">
        <w:rPr>
          <w:rFonts w:ascii="Times New Roman" w:hAnsi="Times New Roman" w:cs="Times New Roman"/>
          <w:sz w:val="30"/>
          <w:szCs w:val="30"/>
        </w:rPr>
        <w:t xml:space="preserve"> Клиническом протоколе, указаны ЛС </w:t>
      </w:r>
      <w:r>
        <w:rPr>
          <w:rFonts w:ascii="Times New Roman" w:hAnsi="Times New Roman" w:cs="Times New Roman"/>
          <w:sz w:val="30"/>
          <w:szCs w:val="30"/>
        </w:rPr>
        <w:t>и (</w:t>
      </w:r>
      <w:r w:rsidRPr="00860C93">
        <w:rPr>
          <w:rFonts w:ascii="Times New Roman" w:hAnsi="Times New Roman" w:cs="Times New Roman"/>
          <w:sz w:val="30"/>
          <w:szCs w:val="30"/>
        </w:rPr>
        <w:t>или</w:t>
      </w:r>
      <w:r>
        <w:rPr>
          <w:rFonts w:ascii="Times New Roman" w:hAnsi="Times New Roman" w:cs="Times New Roman"/>
          <w:sz w:val="30"/>
          <w:szCs w:val="30"/>
        </w:rPr>
        <w:t>)</w:t>
      </w:r>
      <w:r w:rsidRPr="00860C93">
        <w:rPr>
          <w:rFonts w:ascii="Times New Roman" w:hAnsi="Times New Roman" w:cs="Times New Roman"/>
          <w:sz w:val="30"/>
          <w:szCs w:val="30"/>
        </w:rPr>
        <w:t xml:space="preserve"> отдельные формы выпуска ЛС, не имеющие регистрации в Республике Беларусь на момент утверждения данного документа. </w:t>
      </w:r>
      <w:r>
        <w:rPr>
          <w:rFonts w:ascii="Times New Roman" w:hAnsi="Times New Roman" w:cs="Times New Roman"/>
          <w:sz w:val="30"/>
          <w:szCs w:val="30"/>
        </w:rPr>
        <w:t>О</w:t>
      </w:r>
      <w:r w:rsidRPr="00860C93">
        <w:rPr>
          <w:rFonts w:ascii="Times New Roman" w:hAnsi="Times New Roman" w:cs="Times New Roman"/>
          <w:sz w:val="30"/>
          <w:szCs w:val="30"/>
        </w:rPr>
        <w:t xml:space="preserve">беспечение </w:t>
      </w:r>
      <w:r>
        <w:rPr>
          <w:rFonts w:ascii="Times New Roman" w:hAnsi="Times New Roman" w:cs="Times New Roman"/>
          <w:sz w:val="30"/>
          <w:szCs w:val="30"/>
        </w:rPr>
        <w:t xml:space="preserve">и лечение </w:t>
      </w:r>
      <w:r w:rsidRPr="00860C93">
        <w:rPr>
          <w:rFonts w:ascii="Times New Roman" w:hAnsi="Times New Roman" w:cs="Times New Roman"/>
          <w:sz w:val="30"/>
          <w:szCs w:val="30"/>
        </w:rPr>
        <w:t>пациентов ЛС, не имеющими регистрации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60C93">
        <w:rPr>
          <w:rFonts w:ascii="Times New Roman" w:hAnsi="Times New Roman" w:cs="Times New Roman"/>
          <w:sz w:val="30"/>
          <w:szCs w:val="30"/>
        </w:rPr>
        <w:t xml:space="preserve">в Республике Беларусь, осуществляют </w:t>
      </w:r>
      <w:r>
        <w:rPr>
          <w:rFonts w:ascii="Times New Roman" w:hAnsi="Times New Roman" w:cs="Times New Roman"/>
          <w:sz w:val="30"/>
          <w:szCs w:val="30"/>
        </w:rPr>
        <w:t>в соответствии с</w:t>
      </w:r>
      <w:r w:rsidRPr="00860C93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требованиями нормативно-правовых актов</w:t>
      </w:r>
      <w:r w:rsidRPr="00860C93">
        <w:rPr>
          <w:rFonts w:ascii="Times New Roman" w:hAnsi="Times New Roman" w:cs="Times New Roman"/>
          <w:sz w:val="30"/>
          <w:szCs w:val="30"/>
        </w:rPr>
        <w:t xml:space="preserve"> Республики </w:t>
      </w:r>
      <w:r w:rsidRPr="004F3B18">
        <w:rPr>
          <w:rFonts w:ascii="Times New Roman" w:hAnsi="Times New Roman" w:cs="Times New Roman"/>
          <w:sz w:val="30"/>
          <w:szCs w:val="30"/>
        </w:rPr>
        <w:t>Беларусь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961CF4" w:rsidRDefault="00961CF4" w:rsidP="00116D3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>2</w:t>
      </w:r>
      <w:r>
        <w:rPr>
          <w:rFonts w:ascii="Times New Roman" w:hAnsi="Times New Roman" w:cs="Times New Roman"/>
          <w:sz w:val="30"/>
          <w:szCs w:val="30"/>
        </w:rPr>
        <w:t xml:space="preserve"> − </w:t>
      </w:r>
      <w:r w:rsidRPr="00290DEE">
        <w:rPr>
          <w:rFonts w:ascii="Times New Roman" w:hAnsi="Times New Roman" w:cs="Times New Roman"/>
          <w:sz w:val="30"/>
          <w:szCs w:val="30"/>
        </w:rPr>
        <w:t xml:space="preserve">АВС является предпочтительным НИОТ, AZT </w:t>
      </w:r>
      <w:r>
        <w:rPr>
          <w:rFonts w:ascii="Times New Roman" w:hAnsi="Times New Roman" w:cs="Times New Roman"/>
          <w:sz w:val="30"/>
          <w:szCs w:val="30"/>
        </w:rPr>
        <w:t xml:space="preserve">назначают </w:t>
      </w:r>
      <w:r w:rsidRPr="00290DEE">
        <w:rPr>
          <w:rFonts w:ascii="Times New Roman" w:hAnsi="Times New Roman" w:cs="Times New Roman"/>
          <w:sz w:val="30"/>
          <w:szCs w:val="30"/>
        </w:rPr>
        <w:t xml:space="preserve">только при </w:t>
      </w:r>
      <w:r>
        <w:rPr>
          <w:rFonts w:ascii="Times New Roman" w:hAnsi="Times New Roman" w:cs="Times New Roman"/>
          <w:sz w:val="30"/>
          <w:szCs w:val="30"/>
        </w:rPr>
        <w:t xml:space="preserve">установленной аллергической реакции и </w:t>
      </w:r>
      <w:r w:rsidRPr="00C862FC">
        <w:rPr>
          <w:rFonts w:ascii="Times New Roman" w:hAnsi="Times New Roman" w:cs="Times New Roman"/>
          <w:sz w:val="30"/>
          <w:szCs w:val="30"/>
        </w:rPr>
        <w:t>гиперчувствительности к АВС</w:t>
      </w:r>
      <w:r>
        <w:rPr>
          <w:rFonts w:ascii="Times New Roman" w:hAnsi="Times New Roman" w:cs="Times New Roman"/>
          <w:sz w:val="30"/>
          <w:szCs w:val="30"/>
        </w:rPr>
        <w:t xml:space="preserve">; </w:t>
      </w:r>
    </w:p>
    <w:p w:rsidR="00961CF4" w:rsidRDefault="00961CF4" w:rsidP="00116D3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3 − </w:t>
      </w:r>
      <w:r w:rsidRPr="00C862FC">
        <w:rPr>
          <w:rFonts w:ascii="Times New Roman" w:hAnsi="Times New Roman" w:cs="Times New Roman"/>
          <w:sz w:val="30"/>
          <w:szCs w:val="30"/>
        </w:rPr>
        <w:t xml:space="preserve">TDF разрешен </w:t>
      </w:r>
      <w:r w:rsidRPr="00FB386A">
        <w:rPr>
          <w:rFonts w:ascii="Times New Roman" w:hAnsi="Times New Roman" w:cs="Times New Roman"/>
          <w:sz w:val="30"/>
          <w:szCs w:val="30"/>
        </w:rPr>
        <w:t>ВОЗ</w:t>
      </w:r>
      <w:r w:rsidRPr="00C862FC">
        <w:rPr>
          <w:rFonts w:ascii="Times New Roman" w:hAnsi="Times New Roman" w:cs="Times New Roman"/>
          <w:sz w:val="30"/>
          <w:szCs w:val="30"/>
        </w:rPr>
        <w:t xml:space="preserve"> к использованию у детей старше 2 лет</w:t>
      </w:r>
      <w:r>
        <w:rPr>
          <w:rFonts w:ascii="Times New Roman" w:hAnsi="Times New Roman" w:cs="Times New Roman"/>
          <w:sz w:val="30"/>
          <w:szCs w:val="30"/>
        </w:rPr>
        <w:t xml:space="preserve">; </w:t>
      </w:r>
    </w:p>
    <w:p w:rsidR="00961CF4" w:rsidRDefault="00961CF4" w:rsidP="00116D3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4 </w:t>
      </w:r>
      <w:r>
        <w:rPr>
          <w:rFonts w:ascii="Times New Roman" w:hAnsi="Times New Roman" w:cs="Times New Roman"/>
          <w:sz w:val="30"/>
          <w:szCs w:val="30"/>
        </w:rPr>
        <w:t xml:space="preserve">− </w:t>
      </w:r>
      <w:r w:rsidRPr="00290DEE">
        <w:rPr>
          <w:rFonts w:ascii="Times New Roman" w:hAnsi="Times New Roman" w:cs="Times New Roman"/>
          <w:sz w:val="30"/>
          <w:szCs w:val="30"/>
        </w:rPr>
        <w:t>ATV/r использ</w:t>
      </w:r>
      <w:r>
        <w:rPr>
          <w:rFonts w:ascii="Times New Roman" w:hAnsi="Times New Roman" w:cs="Times New Roman"/>
          <w:sz w:val="30"/>
          <w:szCs w:val="30"/>
        </w:rPr>
        <w:t>уют</w:t>
      </w:r>
      <w:r w:rsidRPr="00290DEE">
        <w:rPr>
          <w:rFonts w:ascii="Times New Roman" w:hAnsi="Times New Roman" w:cs="Times New Roman"/>
          <w:sz w:val="30"/>
          <w:szCs w:val="30"/>
        </w:rPr>
        <w:t xml:space="preserve"> как альтернатив</w:t>
      </w:r>
      <w:r>
        <w:rPr>
          <w:rFonts w:ascii="Times New Roman" w:hAnsi="Times New Roman" w:cs="Times New Roman"/>
          <w:sz w:val="30"/>
          <w:szCs w:val="30"/>
        </w:rPr>
        <w:t>у</w:t>
      </w:r>
      <w:r w:rsidRPr="00290DEE">
        <w:rPr>
          <w:rFonts w:ascii="Times New Roman" w:hAnsi="Times New Roman" w:cs="Times New Roman"/>
          <w:sz w:val="30"/>
          <w:szCs w:val="30"/>
        </w:rPr>
        <w:t xml:space="preserve"> LPV/r у детей старше 3 месяцев. </w:t>
      </w:r>
    </w:p>
    <w:p w:rsidR="00961CF4" w:rsidRPr="001A145D" w:rsidRDefault="00961CF4" w:rsidP="00116D3A">
      <w:pPr>
        <w:ind w:firstLine="708"/>
        <w:jc w:val="both"/>
        <w:rPr>
          <w:rStyle w:val="FontStyle24"/>
          <w:color w:val="FF0000"/>
          <w:sz w:val="30"/>
          <w:szCs w:val="30"/>
          <w:vertAlign w:val="superscript"/>
        </w:rPr>
        <w:sectPr w:rsidR="00961CF4" w:rsidRPr="001A145D" w:rsidSect="00C44450">
          <w:pgSz w:w="11900" w:h="16840"/>
          <w:pgMar w:top="1134" w:right="567" w:bottom="1134" w:left="1701" w:header="709" w:footer="709" w:gutter="0"/>
          <w:cols w:space="708"/>
          <w:docGrid w:linePitch="360"/>
        </w:sectPr>
      </w:pPr>
    </w:p>
    <w:p w:rsidR="00961CF4" w:rsidRPr="00290DEE" w:rsidRDefault="00961CF4" w:rsidP="00116D3A">
      <w:pPr>
        <w:ind w:firstLine="708"/>
        <w:jc w:val="right"/>
        <w:rPr>
          <w:rStyle w:val="FontStyle24"/>
          <w:sz w:val="30"/>
          <w:szCs w:val="30"/>
        </w:rPr>
      </w:pPr>
      <w:r w:rsidRPr="00290DEE">
        <w:rPr>
          <w:rStyle w:val="FontStyle24"/>
          <w:sz w:val="30"/>
          <w:szCs w:val="30"/>
        </w:rPr>
        <w:t>Таблица 10</w:t>
      </w:r>
    </w:p>
    <w:p w:rsidR="00961CF4" w:rsidRDefault="00961CF4" w:rsidP="00116D3A">
      <w:pPr>
        <w:spacing w:before="120" w:after="120"/>
        <w:ind w:firstLine="709"/>
        <w:jc w:val="center"/>
        <w:rPr>
          <w:rStyle w:val="FontStyle24"/>
          <w:sz w:val="30"/>
          <w:szCs w:val="30"/>
        </w:rPr>
      </w:pPr>
      <w:r w:rsidRPr="00290DEE">
        <w:rPr>
          <w:rStyle w:val="FontStyle24"/>
          <w:sz w:val="30"/>
          <w:szCs w:val="30"/>
        </w:rPr>
        <w:t>Схемы АРТ третьего ряда для взрослых и детей в возрасте 10 лет и старше</w:t>
      </w:r>
      <w:r w:rsidRPr="00290DEE">
        <w:rPr>
          <w:rStyle w:val="FontStyle24"/>
          <w:sz w:val="30"/>
          <w:szCs w:val="30"/>
          <w:vertAlign w:val="superscript"/>
        </w:rPr>
        <w:t>1</w:t>
      </w:r>
      <w:r>
        <w:rPr>
          <w:rStyle w:val="FontStyle24"/>
          <w:sz w:val="30"/>
          <w:szCs w:val="30"/>
        </w:rPr>
        <w:t xml:space="preserve">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81"/>
        <w:gridCol w:w="2629"/>
        <w:gridCol w:w="4630"/>
      </w:tblGrid>
      <w:tr w:rsidR="00961CF4" w:rsidRPr="00290DEE">
        <w:tc>
          <w:tcPr>
            <w:tcW w:w="0" w:type="auto"/>
            <w:vAlign w:val="center"/>
          </w:tcPr>
          <w:p w:rsidR="00961CF4" w:rsidRPr="00290DEE" w:rsidRDefault="00961CF4" w:rsidP="00D06C7A">
            <w:pPr>
              <w:jc w:val="center"/>
              <w:rPr>
                <w:rStyle w:val="FontStyle24"/>
                <w:sz w:val="30"/>
                <w:szCs w:val="30"/>
              </w:rPr>
            </w:pPr>
            <w:r w:rsidRPr="00290DEE">
              <w:rPr>
                <w:rStyle w:val="FontStyle24"/>
                <w:sz w:val="30"/>
                <w:szCs w:val="30"/>
              </w:rPr>
              <w:t>Схема первого ряда</w:t>
            </w:r>
          </w:p>
        </w:tc>
        <w:tc>
          <w:tcPr>
            <w:tcW w:w="0" w:type="auto"/>
            <w:vAlign w:val="center"/>
          </w:tcPr>
          <w:p w:rsidR="00961CF4" w:rsidRPr="00290DEE" w:rsidRDefault="00961CF4" w:rsidP="00D06C7A">
            <w:pPr>
              <w:jc w:val="center"/>
              <w:rPr>
                <w:rStyle w:val="FontStyle24"/>
                <w:sz w:val="30"/>
                <w:szCs w:val="30"/>
              </w:rPr>
            </w:pPr>
            <w:r w:rsidRPr="00290DEE">
              <w:rPr>
                <w:rStyle w:val="FontStyle24"/>
                <w:sz w:val="30"/>
                <w:szCs w:val="30"/>
              </w:rPr>
              <w:t>Схема второго ряда</w:t>
            </w:r>
          </w:p>
        </w:tc>
        <w:tc>
          <w:tcPr>
            <w:tcW w:w="0" w:type="auto"/>
            <w:vAlign w:val="center"/>
          </w:tcPr>
          <w:p w:rsidR="00961CF4" w:rsidRPr="00290DEE" w:rsidRDefault="00961CF4" w:rsidP="00D06C7A">
            <w:pPr>
              <w:jc w:val="center"/>
              <w:rPr>
                <w:rStyle w:val="FontStyle24"/>
                <w:sz w:val="30"/>
                <w:szCs w:val="30"/>
              </w:rPr>
            </w:pPr>
            <w:r w:rsidRPr="00290DEE">
              <w:rPr>
                <w:rStyle w:val="FontStyle24"/>
                <w:sz w:val="30"/>
                <w:szCs w:val="30"/>
              </w:rPr>
              <w:t>Схема третьего ряда</w:t>
            </w:r>
          </w:p>
        </w:tc>
      </w:tr>
      <w:tr w:rsidR="00961CF4" w:rsidRPr="00290DEE">
        <w:tc>
          <w:tcPr>
            <w:tcW w:w="0" w:type="auto"/>
            <w:vAlign w:val="center"/>
          </w:tcPr>
          <w:p w:rsidR="00961CF4" w:rsidRPr="00D1724A" w:rsidRDefault="00961CF4" w:rsidP="00D06C7A">
            <w:pPr>
              <w:jc w:val="center"/>
              <w:rPr>
                <w:rStyle w:val="FontStyle24"/>
                <w:sz w:val="30"/>
                <w:szCs w:val="30"/>
                <w:vertAlign w:val="superscript"/>
              </w:rPr>
            </w:pPr>
            <w:r w:rsidRPr="00290DEE">
              <w:rPr>
                <w:rStyle w:val="FontStyle24"/>
                <w:sz w:val="30"/>
                <w:szCs w:val="30"/>
              </w:rPr>
              <w:t>2 НИОТ+</w:t>
            </w:r>
            <w:r w:rsidRPr="00290DEE">
              <w:rPr>
                <w:rStyle w:val="FontStyle24"/>
                <w:sz w:val="30"/>
                <w:szCs w:val="30"/>
                <w:lang w:val="en-US"/>
              </w:rPr>
              <w:t>EFV</w:t>
            </w:r>
          </w:p>
        </w:tc>
        <w:tc>
          <w:tcPr>
            <w:tcW w:w="0" w:type="auto"/>
            <w:vAlign w:val="center"/>
          </w:tcPr>
          <w:p w:rsidR="00961CF4" w:rsidRPr="00290DEE" w:rsidRDefault="00961CF4" w:rsidP="00D06C7A">
            <w:pPr>
              <w:spacing w:before="120" w:after="120"/>
              <w:jc w:val="center"/>
              <w:rPr>
                <w:rStyle w:val="FontStyle24"/>
                <w:sz w:val="30"/>
                <w:szCs w:val="30"/>
              </w:rPr>
            </w:pPr>
            <w:r w:rsidRPr="00290DEE">
              <w:rPr>
                <w:rStyle w:val="FontStyle24"/>
                <w:sz w:val="30"/>
                <w:szCs w:val="30"/>
              </w:rPr>
              <w:t>2 НИОТ+ИП</w:t>
            </w:r>
          </w:p>
        </w:tc>
        <w:tc>
          <w:tcPr>
            <w:tcW w:w="0" w:type="auto"/>
            <w:vAlign w:val="center"/>
          </w:tcPr>
          <w:p w:rsidR="00961CF4" w:rsidRPr="00290DEE" w:rsidRDefault="00961CF4" w:rsidP="00D06C7A">
            <w:pPr>
              <w:spacing w:before="120" w:after="120"/>
              <w:jc w:val="center"/>
              <w:rPr>
                <w:rStyle w:val="FontStyle24"/>
                <w:sz w:val="30"/>
                <w:szCs w:val="30"/>
              </w:rPr>
            </w:pPr>
            <w:r w:rsidRPr="00290DEE">
              <w:rPr>
                <w:rStyle w:val="FontStyle24"/>
                <w:sz w:val="30"/>
                <w:szCs w:val="30"/>
                <w:lang w:val="en-US"/>
              </w:rPr>
              <w:t>DRV</w:t>
            </w:r>
            <w:r w:rsidRPr="00290DEE">
              <w:rPr>
                <w:rStyle w:val="FontStyle24"/>
                <w:sz w:val="30"/>
                <w:szCs w:val="30"/>
              </w:rPr>
              <w:t>/</w:t>
            </w:r>
            <w:r w:rsidRPr="00290DEE">
              <w:rPr>
                <w:rStyle w:val="FontStyle24"/>
                <w:sz w:val="30"/>
                <w:szCs w:val="30"/>
                <w:lang w:val="en-US"/>
              </w:rPr>
              <w:t>r</w:t>
            </w:r>
            <w:r w:rsidRPr="00290DEE">
              <w:rPr>
                <w:rStyle w:val="FontStyle24"/>
                <w:sz w:val="30"/>
                <w:szCs w:val="30"/>
              </w:rPr>
              <w:t xml:space="preserve"> + </w:t>
            </w:r>
            <w:r w:rsidRPr="00290DEE">
              <w:rPr>
                <w:rStyle w:val="FontStyle24"/>
                <w:sz w:val="30"/>
                <w:szCs w:val="30"/>
                <w:lang w:val="en-US"/>
              </w:rPr>
              <w:t>DTG</w:t>
            </w:r>
            <w:r w:rsidRPr="00290DEE">
              <w:rPr>
                <w:rStyle w:val="FontStyle24"/>
                <w:sz w:val="30"/>
                <w:szCs w:val="30"/>
              </w:rPr>
              <w:t xml:space="preserve"> (или </w:t>
            </w:r>
            <w:r w:rsidRPr="00D1724A">
              <w:rPr>
                <w:rStyle w:val="FontStyle24"/>
                <w:sz w:val="30"/>
                <w:szCs w:val="30"/>
                <w:lang w:val="en-US"/>
              </w:rPr>
              <w:t>RAL</w:t>
            </w:r>
            <w:r>
              <w:rPr>
                <w:rStyle w:val="FontStyle24"/>
                <w:sz w:val="30"/>
                <w:szCs w:val="30"/>
                <w:vertAlign w:val="superscript"/>
              </w:rPr>
              <w:t>1</w:t>
            </w:r>
            <w:r w:rsidRPr="00290DEE">
              <w:rPr>
                <w:rStyle w:val="FontStyle24"/>
                <w:sz w:val="30"/>
                <w:szCs w:val="30"/>
              </w:rPr>
              <w:t>) ± 1-2 НИОТ</w:t>
            </w:r>
          </w:p>
        </w:tc>
      </w:tr>
      <w:tr w:rsidR="00961CF4" w:rsidRPr="00290DEE">
        <w:trPr>
          <w:trHeight w:val="170"/>
        </w:trPr>
        <w:tc>
          <w:tcPr>
            <w:tcW w:w="0" w:type="auto"/>
            <w:vMerge w:val="restart"/>
            <w:vAlign w:val="center"/>
          </w:tcPr>
          <w:p w:rsidR="00961CF4" w:rsidRPr="00290DEE" w:rsidRDefault="00961CF4" w:rsidP="00D06C7A">
            <w:pPr>
              <w:jc w:val="center"/>
              <w:rPr>
                <w:rStyle w:val="FontStyle24"/>
                <w:sz w:val="30"/>
                <w:szCs w:val="30"/>
                <w:lang w:val="en-US"/>
              </w:rPr>
            </w:pPr>
            <w:r w:rsidRPr="00290DEE">
              <w:rPr>
                <w:rStyle w:val="FontStyle24"/>
                <w:sz w:val="30"/>
                <w:szCs w:val="30"/>
              </w:rPr>
              <w:t>2 НИОТ+</w:t>
            </w:r>
            <w:r w:rsidRPr="00290DEE">
              <w:rPr>
                <w:rStyle w:val="FontStyle24"/>
                <w:sz w:val="30"/>
                <w:szCs w:val="30"/>
                <w:lang w:val="en-US"/>
              </w:rPr>
              <w:t>DTG</w:t>
            </w:r>
          </w:p>
        </w:tc>
        <w:tc>
          <w:tcPr>
            <w:tcW w:w="0" w:type="auto"/>
            <w:vAlign w:val="center"/>
          </w:tcPr>
          <w:p w:rsidR="00961CF4" w:rsidRPr="00A9394E" w:rsidRDefault="00961CF4" w:rsidP="00D06C7A">
            <w:pPr>
              <w:spacing w:before="120" w:after="120"/>
              <w:jc w:val="center"/>
              <w:rPr>
                <w:rStyle w:val="FontStyle24"/>
                <w:sz w:val="30"/>
                <w:szCs w:val="30"/>
                <w:lang w:val="en-US"/>
              </w:rPr>
            </w:pPr>
            <w:r w:rsidRPr="00A9394E">
              <w:rPr>
                <w:rStyle w:val="FontStyle24"/>
                <w:sz w:val="30"/>
                <w:szCs w:val="30"/>
                <w:lang w:val="en-US"/>
              </w:rPr>
              <w:t xml:space="preserve">2 </w:t>
            </w:r>
            <w:r w:rsidRPr="00290DEE">
              <w:rPr>
                <w:rStyle w:val="FontStyle24"/>
                <w:sz w:val="30"/>
                <w:szCs w:val="30"/>
              </w:rPr>
              <w:t>НИОТ</w:t>
            </w:r>
            <w:r w:rsidRPr="00A9394E">
              <w:rPr>
                <w:rStyle w:val="FontStyle24"/>
                <w:sz w:val="30"/>
                <w:szCs w:val="30"/>
                <w:lang w:val="en-US"/>
              </w:rPr>
              <w:t>+</w:t>
            </w:r>
            <w:r w:rsidRPr="00290DEE">
              <w:rPr>
                <w:rStyle w:val="FontStyle24"/>
                <w:sz w:val="30"/>
                <w:szCs w:val="30"/>
                <w:lang w:val="en-US"/>
              </w:rPr>
              <w:t>LPV</w:t>
            </w:r>
            <w:r w:rsidRPr="00A9394E">
              <w:rPr>
                <w:rStyle w:val="FontStyle24"/>
                <w:sz w:val="30"/>
                <w:szCs w:val="30"/>
                <w:lang w:val="en-US"/>
              </w:rPr>
              <w:t>/</w:t>
            </w:r>
            <w:r w:rsidRPr="00290DEE">
              <w:rPr>
                <w:rStyle w:val="FontStyle24"/>
                <w:sz w:val="30"/>
                <w:szCs w:val="30"/>
                <w:lang w:val="en-US"/>
              </w:rPr>
              <w:t>r</w:t>
            </w:r>
          </w:p>
          <w:p w:rsidR="00961CF4" w:rsidRPr="00A9394E" w:rsidRDefault="00961CF4" w:rsidP="00D06C7A">
            <w:pPr>
              <w:spacing w:before="120" w:after="120"/>
              <w:jc w:val="center"/>
              <w:rPr>
                <w:rStyle w:val="FontStyle24"/>
                <w:sz w:val="30"/>
                <w:szCs w:val="30"/>
                <w:lang w:val="en-US"/>
              </w:rPr>
            </w:pPr>
            <w:r w:rsidRPr="00A9394E">
              <w:rPr>
                <w:rStyle w:val="FontStyle24"/>
                <w:sz w:val="30"/>
                <w:szCs w:val="30"/>
                <w:lang w:val="en-US"/>
              </w:rPr>
              <w:t xml:space="preserve">2 </w:t>
            </w:r>
            <w:r w:rsidRPr="00290DEE">
              <w:rPr>
                <w:rStyle w:val="FontStyle24"/>
                <w:sz w:val="30"/>
                <w:szCs w:val="30"/>
              </w:rPr>
              <w:t>НИОТ</w:t>
            </w:r>
            <w:r w:rsidRPr="00A9394E">
              <w:rPr>
                <w:rStyle w:val="FontStyle24"/>
                <w:sz w:val="30"/>
                <w:szCs w:val="30"/>
                <w:lang w:val="en-US"/>
              </w:rPr>
              <w:t>+</w:t>
            </w:r>
            <w:r w:rsidRPr="00D1724A">
              <w:rPr>
                <w:rStyle w:val="FontStyle24"/>
                <w:sz w:val="30"/>
                <w:szCs w:val="30"/>
                <w:lang w:val="en-US"/>
              </w:rPr>
              <w:t>ATV</w:t>
            </w:r>
            <w:r w:rsidRPr="00A9394E">
              <w:rPr>
                <w:rStyle w:val="FontStyle24"/>
                <w:sz w:val="30"/>
                <w:szCs w:val="30"/>
                <w:lang w:val="en-US"/>
              </w:rPr>
              <w:t>/</w:t>
            </w:r>
            <w:r w:rsidRPr="00D1724A">
              <w:rPr>
                <w:rStyle w:val="FontStyle24"/>
                <w:sz w:val="30"/>
                <w:szCs w:val="30"/>
                <w:lang w:val="en-US"/>
              </w:rPr>
              <w:t>r</w:t>
            </w:r>
            <w:r w:rsidRPr="00A9394E">
              <w:rPr>
                <w:rStyle w:val="FontStyle24"/>
                <w:sz w:val="30"/>
                <w:szCs w:val="30"/>
                <w:vertAlign w:val="superscript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961CF4" w:rsidRPr="00290DEE" w:rsidRDefault="00961CF4" w:rsidP="00D06C7A">
            <w:pPr>
              <w:spacing w:before="120" w:after="120"/>
              <w:jc w:val="center"/>
              <w:rPr>
                <w:rStyle w:val="FontStyle24"/>
                <w:sz w:val="30"/>
                <w:szCs w:val="30"/>
                <w:vertAlign w:val="superscript"/>
              </w:rPr>
            </w:pPr>
            <w:r w:rsidRPr="00290DEE">
              <w:rPr>
                <w:rStyle w:val="FontStyle24"/>
                <w:sz w:val="30"/>
                <w:szCs w:val="30"/>
                <w:lang w:val="en-US"/>
              </w:rPr>
              <w:t>DRV/r + 2</w:t>
            </w:r>
            <w:r w:rsidRPr="00290DEE">
              <w:rPr>
                <w:rStyle w:val="FontStyle24"/>
                <w:sz w:val="30"/>
                <w:szCs w:val="30"/>
              </w:rPr>
              <w:t>НИОТ</w:t>
            </w:r>
            <w:r w:rsidRPr="00290DEE">
              <w:rPr>
                <w:rStyle w:val="FontStyle24"/>
                <w:sz w:val="30"/>
                <w:szCs w:val="30"/>
                <w:lang w:val="en-US"/>
              </w:rPr>
              <w:t xml:space="preserve"> ± Н</w:t>
            </w:r>
            <w:r w:rsidRPr="00290DEE">
              <w:rPr>
                <w:rStyle w:val="FontStyle24"/>
                <w:sz w:val="30"/>
                <w:szCs w:val="30"/>
              </w:rPr>
              <w:t>НИОТ</w:t>
            </w:r>
            <w:r>
              <w:rPr>
                <w:rStyle w:val="FontStyle24"/>
                <w:sz w:val="30"/>
                <w:szCs w:val="30"/>
                <w:vertAlign w:val="superscript"/>
              </w:rPr>
              <w:t>2</w:t>
            </w:r>
          </w:p>
        </w:tc>
      </w:tr>
      <w:tr w:rsidR="00961CF4" w:rsidRPr="00290DEE">
        <w:trPr>
          <w:trHeight w:val="170"/>
        </w:trPr>
        <w:tc>
          <w:tcPr>
            <w:tcW w:w="0" w:type="auto"/>
            <w:vMerge/>
            <w:vAlign w:val="center"/>
          </w:tcPr>
          <w:p w:rsidR="00961CF4" w:rsidRPr="00290DEE" w:rsidRDefault="00961CF4" w:rsidP="00D06C7A">
            <w:pPr>
              <w:jc w:val="center"/>
              <w:rPr>
                <w:rStyle w:val="FontStyle24"/>
                <w:sz w:val="30"/>
                <w:szCs w:val="30"/>
              </w:rPr>
            </w:pPr>
          </w:p>
        </w:tc>
        <w:tc>
          <w:tcPr>
            <w:tcW w:w="0" w:type="auto"/>
            <w:vAlign w:val="center"/>
          </w:tcPr>
          <w:p w:rsidR="00961CF4" w:rsidRPr="00E0362E" w:rsidRDefault="00961CF4" w:rsidP="00D06C7A">
            <w:pPr>
              <w:spacing w:before="120" w:after="120"/>
              <w:jc w:val="center"/>
              <w:rPr>
                <w:rStyle w:val="FontStyle24"/>
                <w:sz w:val="30"/>
                <w:szCs w:val="30"/>
              </w:rPr>
            </w:pPr>
            <w:r w:rsidRPr="00290DEE">
              <w:rPr>
                <w:rStyle w:val="FontStyle24"/>
                <w:sz w:val="30"/>
                <w:szCs w:val="30"/>
              </w:rPr>
              <w:t>2 НИОТ+</w:t>
            </w:r>
            <w:r w:rsidRPr="00290DEE">
              <w:rPr>
                <w:rStyle w:val="FontStyle24"/>
                <w:sz w:val="30"/>
                <w:szCs w:val="30"/>
                <w:lang w:val="en-US"/>
              </w:rPr>
              <w:t>DRV/r</w:t>
            </w:r>
          </w:p>
        </w:tc>
        <w:tc>
          <w:tcPr>
            <w:tcW w:w="0" w:type="auto"/>
            <w:vAlign w:val="center"/>
          </w:tcPr>
          <w:p w:rsidR="00961CF4" w:rsidRPr="00290DEE" w:rsidRDefault="00961CF4" w:rsidP="00D06C7A">
            <w:pPr>
              <w:spacing w:before="120" w:after="120"/>
              <w:jc w:val="center"/>
              <w:rPr>
                <w:rStyle w:val="FontStyle24"/>
                <w:sz w:val="30"/>
                <w:szCs w:val="30"/>
                <w:vertAlign w:val="superscript"/>
              </w:rPr>
            </w:pPr>
            <w:r w:rsidRPr="00290DEE">
              <w:rPr>
                <w:rStyle w:val="FontStyle24"/>
                <w:sz w:val="30"/>
                <w:szCs w:val="30"/>
              </w:rPr>
              <w:t>Индивидуальный подбор</w:t>
            </w:r>
            <w:r>
              <w:rPr>
                <w:rStyle w:val="FontStyle24"/>
                <w:sz w:val="30"/>
                <w:szCs w:val="30"/>
                <w:vertAlign w:val="superscript"/>
              </w:rPr>
              <w:t>3</w:t>
            </w:r>
          </w:p>
        </w:tc>
      </w:tr>
    </w:tbl>
    <w:p w:rsidR="00961CF4" w:rsidRDefault="00961CF4" w:rsidP="00116D3A">
      <w:pPr>
        <w:spacing w:before="120"/>
        <w:ind w:firstLine="709"/>
        <w:jc w:val="both"/>
        <w:rPr>
          <w:rStyle w:val="FontStyle24"/>
          <w:sz w:val="30"/>
          <w:szCs w:val="30"/>
        </w:rPr>
      </w:pPr>
      <w:r>
        <w:rPr>
          <w:rStyle w:val="FontStyle24"/>
          <w:sz w:val="30"/>
          <w:szCs w:val="30"/>
        </w:rPr>
        <w:t xml:space="preserve">Примечания: </w:t>
      </w:r>
    </w:p>
    <w:p w:rsidR="00961CF4" w:rsidRDefault="00961CF4" w:rsidP="00116D3A">
      <w:pPr>
        <w:jc w:val="both"/>
        <w:rPr>
          <w:rStyle w:val="FontStyle24"/>
          <w:sz w:val="30"/>
          <w:szCs w:val="30"/>
        </w:rPr>
      </w:pPr>
      <w:r w:rsidRPr="00D1724A">
        <w:rPr>
          <w:rFonts w:ascii="Times New Roman" w:hAnsi="Times New Roman" w:cs="Times New Roman"/>
          <w:sz w:val="30"/>
          <w:szCs w:val="30"/>
          <w:vertAlign w:val="superscript"/>
        </w:rPr>
        <w:t>1</w:t>
      </w:r>
      <w:r>
        <w:rPr>
          <w:rFonts w:ascii="Times New Roman" w:hAnsi="Times New Roman" w:cs="Times New Roman"/>
          <w:sz w:val="30"/>
          <w:szCs w:val="30"/>
        </w:rPr>
        <w:t xml:space="preserve"> − с</w:t>
      </w:r>
      <w:r w:rsidRPr="00860C93">
        <w:rPr>
          <w:rFonts w:ascii="Times New Roman" w:hAnsi="Times New Roman" w:cs="Times New Roman"/>
          <w:sz w:val="30"/>
          <w:szCs w:val="30"/>
        </w:rPr>
        <w:t xml:space="preserve">реди рекомендованных к применению ЛС в </w:t>
      </w:r>
      <w:r>
        <w:rPr>
          <w:rFonts w:ascii="Times New Roman" w:hAnsi="Times New Roman" w:cs="Times New Roman"/>
          <w:sz w:val="30"/>
          <w:szCs w:val="30"/>
        </w:rPr>
        <w:t>настоящем</w:t>
      </w:r>
      <w:r w:rsidRPr="00860C93">
        <w:rPr>
          <w:rFonts w:ascii="Times New Roman" w:hAnsi="Times New Roman" w:cs="Times New Roman"/>
          <w:sz w:val="30"/>
          <w:szCs w:val="30"/>
        </w:rPr>
        <w:t xml:space="preserve"> Клиническом протоколе, указаны ЛС </w:t>
      </w:r>
      <w:r>
        <w:rPr>
          <w:rFonts w:ascii="Times New Roman" w:hAnsi="Times New Roman" w:cs="Times New Roman"/>
          <w:sz w:val="30"/>
          <w:szCs w:val="30"/>
        </w:rPr>
        <w:t>и (</w:t>
      </w:r>
      <w:r w:rsidRPr="00860C93">
        <w:rPr>
          <w:rFonts w:ascii="Times New Roman" w:hAnsi="Times New Roman" w:cs="Times New Roman"/>
          <w:sz w:val="30"/>
          <w:szCs w:val="30"/>
        </w:rPr>
        <w:t>или</w:t>
      </w:r>
      <w:r>
        <w:rPr>
          <w:rFonts w:ascii="Times New Roman" w:hAnsi="Times New Roman" w:cs="Times New Roman"/>
          <w:sz w:val="30"/>
          <w:szCs w:val="30"/>
        </w:rPr>
        <w:t>)</w:t>
      </w:r>
      <w:r w:rsidRPr="00860C93">
        <w:rPr>
          <w:rFonts w:ascii="Times New Roman" w:hAnsi="Times New Roman" w:cs="Times New Roman"/>
          <w:sz w:val="30"/>
          <w:szCs w:val="30"/>
        </w:rPr>
        <w:t xml:space="preserve"> отдельные формы выпуска ЛС, не имеющие регистрации в Республике Беларусь на момент утверждения данного документа. </w:t>
      </w:r>
      <w:r>
        <w:rPr>
          <w:rFonts w:ascii="Times New Roman" w:hAnsi="Times New Roman" w:cs="Times New Roman"/>
          <w:sz w:val="30"/>
          <w:szCs w:val="30"/>
        </w:rPr>
        <w:t>О</w:t>
      </w:r>
      <w:r w:rsidRPr="00860C93">
        <w:rPr>
          <w:rFonts w:ascii="Times New Roman" w:hAnsi="Times New Roman" w:cs="Times New Roman"/>
          <w:sz w:val="30"/>
          <w:szCs w:val="30"/>
        </w:rPr>
        <w:t xml:space="preserve">беспечение </w:t>
      </w:r>
      <w:r>
        <w:rPr>
          <w:rFonts w:ascii="Times New Roman" w:hAnsi="Times New Roman" w:cs="Times New Roman"/>
          <w:sz w:val="30"/>
          <w:szCs w:val="30"/>
        </w:rPr>
        <w:t xml:space="preserve">и лечение </w:t>
      </w:r>
      <w:r w:rsidRPr="00860C93">
        <w:rPr>
          <w:rFonts w:ascii="Times New Roman" w:hAnsi="Times New Roman" w:cs="Times New Roman"/>
          <w:sz w:val="30"/>
          <w:szCs w:val="30"/>
        </w:rPr>
        <w:t>пациентов ЛС, не имеющими регистрации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60C93">
        <w:rPr>
          <w:rFonts w:ascii="Times New Roman" w:hAnsi="Times New Roman" w:cs="Times New Roman"/>
          <w:sz w:val="30"/>
          <w:szCs w:val="30"/>
        </w:rPr>
        <w:t xml:space="preserve">в Республике Беларусь, осуществляют </w:t>
      </w:r>
      <w:r>
        <w:rPr>
          <w:rFonts w:ascii="Times New Roman" w:hAnsi="Times New Roman" w:cs="Times New Roman"/>
          <w:sz w:val="30"/>
          <w:szCs w:val="30"/>
        </w:rPr>
        <w:t>в соответствии с</w:t>
      </w:r>
      <w:r w:rsidRPr="00860C93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требованиями нормативно-правовых актов</w:t>
      </w:r>
      <w:r w:rsidRPr="00860C93">
        <w:rPr>
          <w:rFonts w:ascii="Times New Roman" w:hAnsi="Times New Roman" w:cs="Times New Roman"/>
          <w:sz w:val="30"/>
          <w:szCs w:val="30"/>
        </w:rPr>
        <w:t xml:space="preserve"> Республики </w:t>
      </w:r>
      <w:r w:rsidRPr="004F3B18">
        <w:rPr>
          <w:rFonts w:ascii="Times New Roman" w:hAnsi="Times New Roman" w:cs="Times New Roman"/>
          <w:sz w:val="30"/>
          <w:szCs w:val="30"/>
        </w:rPr>
        <w:t>Беларусь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961CF4" w:rsidRPr="001515E9" w:rsidRDefault="00961CF4" w:rsidP="00116D3A">
      <w:pPr>
        <w:jc w:val="both"/>
        <w:rPr>
          <w:rStyle w:val="FontStyle24"/>
          <w:sz w:val="30"/>
          <w:szCs w:val="30"/>
        </w:rPr>
      </w:pPr>
      <w:r>
        <w:rPr>
          <w:rStyle w:val="FontStyle24"/>
          <w:sz w:val="30"/>
          <w:szCs w:val="30"/>
          <w:vertAlign w:val="superscript"/>
        </w:rPr>
        <w:t>2</w:t>
      </w:r>
      <w:r>
        <w:rPr>
          <w:rStyle w:val="FontStyle24"/>
          <w:sz w:val="30"/>
          <w:szCs w:val="30"/>
        </w:rPr>
        <w:t xml:space="preserve"> – </w:t>
      </w:r>
      <w:ins w:id="15" w:author="Anna Vassilenko" w:date="2016-12-28T23:35:00Z">
        <w:r w:rsidRPr="00290DEE">
          <w:rPr>
            <w:rStyle w:val="FontStyle24"/>
            <w:sz w:val="30"/>
            <w:szCs w:val="30"/>
            <w:vertAlign w:val="superscript"/>
          </w:rPr>
          <w:t xml:space="preserve"> </w:t>
        </w:r>
      </w:ins>
      <w:r w:rsidRPr="00290DEE">
        <w:rPr>
          <w:rStyle w:val="FontStyle24"/>
          <w:sz w:val="30"/>
          <w:szCs w:val="30"/>
        </w:rPr>
        <w:t>ННИОТ последнего поколения (например</w:t>
      </w:r>
      <w:r>
        <w:rPr>
          <w:rStyle w:val="FontStyle24"/>
          <w:sz w:val="30"/>
          <w:szCs w:val="30"/>
        </w:rPr>
        <w:t>, этравирин</w:t>
      </w:r>
      <w:r>
        <w:rPr>
          <w:rStyle w:val="FontStyle24"/>
          <w:sz w:val="30"/>
          <w:szCs w:val="30"/>
          <w:vertAlign w:val="superscript"/>
        </w:rPr>
        <w:t>1</w:t>
      </w:r>
      <w:r>
        <w:rPr>
          <w:rStyle w:val="FontStyle24"/>
          <w:sz w:val="30"/>
          <w:szCs w:val="30"/>
        </w:rPr>
        <w:t xml:space="preserve">); </w:t>
      </w:r>
    </w:p>
    <w:p w:rsidR="00961CF4" w:rsidRPr="00290DEE" w:rsidRDefault="00961CF4" w:rsidP="00116D3A">
      <w:pPr>
        <w:jc w:val="both"/>
        <w:rPr>
          <w:rStyle w:val="FontStyle24"/>
          <w:sz w:val="30"/>
          <w:szCs w:val="30"/>
        </w:rPr>
      </w:pPr>
      <w:r>
        <w:rPr>
          <w:rStyle w:val="FontStyle24"/>
          <w:sz w:val="30"/>
          <w:szCs w:val="30"/>
          <w:vertAlign w:val="superscript"/>
        </w:rPr>
        <w:t>3</w:t>
      </w:r>
      <w:r>
        <w:rPr>
          <w:rStyle w:val="FontStyle24"/>
          <w:sz w:val="30"/>
          <w:szCs w:val="30"/>
        </w:rPr>
        <w:t xml:space="preserve"> − </w:t>
      </w:r>
      <w:r w:rsidRPr="00290DEE">
        <w:rPr>
          <w:rStyle w:val="FontStyle24"/>
          <w:sz w:val="30"/>
          <w:szCs w:val="30"/>
        </w:rPr>
        <w:t xml:space="preserve">по результатам молекулярно-генетического исследования плазмы крови на наличие мутаций лекарственной резистентности в РНК ВИЧ. </w:t>
      </w:r>
    </w:p>
    <w:p w:rsidR="00961CF4" w:rsidRPr="00290DEE" w:rsidRDefault="00961CF4" w:rsidP="00116D3A">
      <w:pPr>
        <w:ind w:firstLine="708"/>
        <w:jc w:val="both"/>
        <w:rPr>
          <w:rStyle w:val="FontStyle24"/>
          <w:sz w:val="30"/>
          <w:szCs w:val="30"/>
        </w:rPr>
        <w:sectPr w:rsidR="00961CF4" w:rsidRPr="00290DEE" w:rsidSect="00C44450">
          <w:pgSz w:w="11900" w:h="16840"/>
          <w:pgMar w:top="1134" w:right="567" w:bottom="1134" w:left="1701" w:header="709" w:footer="709" w:gutter="0"/>
          <w:cols w:space="708"/>
          <w:docGrid w:linePitch="360"/>
        </w:sectPr>
      </w:pPr>
    </w:p>
    <w:p w:rsidR="00961CF4" w:rsidRPr="00290DEE" w:rsidRDefault="00961CF4" w:rsidP="00116D3A">
      <w:pPr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Таблица 11</w:t>
      </w:r>
    </w:p>
    <w:p w:rsidR="00961CF4" w:rsidRDefault="00961CF4" w:rsidP="00116D3A">
      <w:pPr>
        <w:spacing w:before="120" w:after="120"/>
        <w:jc w:val="center"/>
        <w:rPr>
          <w:rStyle w:val="FontStyle24"/>
          <w:sz w:val="30"/>
          <w:szCs w:val="30"/>
        </w:rPr>
      </w:pPr>
      <w:r w:rsidRPr="00290DEE">
        <w:rPr>
          <w:rFonts w:ascii="Times New Roman" w:hAnsi="Times New Roman" w:cs="Times New Roman"/>
          <w:sz w:val="30"/>
          <w:szCs w:val="30"/>
        </w:rPr>
        <w:t xml:space="preserve">Схемы АРТ </w:t>
      </w:r>
      <w:r w:rsidRPr="00CC7886">
        <w:rPr>
          <w:rFonts w:ascii="Times New Roman" w:hAnsi="Times New Roman" w:cs="Times New Roman"/>
          <w:sz w:val="30"/>
          <w:szCs w:val="30"/>
        </w:rPr>
        <w:t>первого, второго</w:t>
      </w:r>
      <w:r>
        <w:rPr>
          <w:rFonts w:ascii="Times New Roman" w:hAnsi="Times New Roman" w:cs="Times New Roman"/>
          <w:sz w:val="30"/>
          <w:szCs w:val="30"/>
        </w:rPr>
        <w:t xml:space="preserve"> и</w:t>
      </w:r>
      <w:r w:rsidRPr="00CC7886">
        <w:rPr>
          <w:rFonts w:ascii="Times New Roman" w:hAnsi="Times New Roman" w:cs="Times New Roman"/>
          <w:sz w:val="30"/>
          <w:szCs w:val="30"/>
        </w:rPr>
        <w:t xml:space="preserve"> </w:t>
      </w:r>
      <w:r w:rsidRPr="00290DEE">
        <w:rPr>
          <w:rFonts w:ascii="Times New Roman" w:hAnsi="Times New Roman" w:cs="Times New Roman"/>
          <w:sz w:val="30"/>
          <w:szCs w:val="30"/>
        </w:rPr>
        <w:t xml:space="preserve">третьего ряда </w:t>
      </w:r>
      <w:r w:rsidRPr="00290DEE">
        <w:rPr>
          <w:rStyle w:val="FontStyle24"/>
          <w:sz w:val="30"/>
          <w:szCs w:val="30"/>
        </w:rPr>
        <w:t>для детей в возрасте до 10 лет</w:t>
      </w:r>
      <w:r w:rsidRPr="00290DEE">
        <w:rPr>
          <w:rStyle w:val="FontStyle24"/>
          <w:sz w:val="30"/>
          <w:szCs w:val="30"/>
          <w:vertAlign w:val="superscript"/>
        </w:rPr>
        <w:t>1</w:t>
      </w:r>
      <w:r>
        <w:rPr>
          <w:rStyle w:val="FontStyle24"/>
          <w:sz w:val="30"/>
          <w:szCs w:val="30"/>
        </w:rPr>
        <w:t xml:space="preserve"> 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7"/>
        <w:gridCol w:w="2830"/>
        <w:gridCol w:w="4493"/>
      </w:tblGrid>
      <w:tr w:rsidR="00961CF4" w:rsidRPr="00290DEE">
        <w:tc>
          <w:tcPr>
            <w:tcW w:w="1282" w:type="pct"/>
            <w:vAlign w:val="center"/>
          </w:tcPr>
          <w:p w:rsidR="00961CF4" w:rsidRPr="00290DEE" w:rsidRDefault="00961CF4" w:rsidP="00D06C7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90DEE">
              <w:rPr>
                <w:rFonts w:ascii="Times New Roman" w:hAnsi="Times New Roman" w:cs="Times New Roman"/>
                <w:sz w:val="30"/>
                <w:szCs w:val="30"/>
              </w:rPr>
              <w:t>Схемы АРТ первого ряда</w:t>
            </w:r>
          </w:p>
        </w:tc>
        <w:tc>
          <w:tcPr>
            <w:tcW w:w="1437" w:type="pct"/>
            <w:vAlign w:val="center"/>
          </w:tcPr>
          <w:p w:rsidR="00961CF4" w:rsidRPr="00290DEE" w:rsidRDefault="00961CF4" w:rsidP="00D06C7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90DEE">
              <w:rPr>
                <w:rFonts w:ascii="Times New Roman" w:hAnsi="Times New Roman" w:cs="Times New Roman"/>
                <w:sz w:val="30"/>
                <w:szCs w:val="30"/>
              </w:rPr>
              <w:t>Схемы АРТ второго ряда</w:t>
            </w:r>
          </w:p>
        </w:tc>
        <w:tc>
          <w:tcPr>
            <w:tcW w:w="2281" w:type="pct"/>
            <w:vAlign w:val="center"/>
          </w:tcPr>
          <w:p w:rsidR="00961CF4" w:rsidRPr="00290DEE" w:rsidRDefault="00961CF4" w:rsidP="00D06C7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90DEE">
              <w:rPr>
                <w:rFonts w:ascii="Times New Roman" w:hAnsi="Times New Roman" w:cs="Times New Roman"/>
                <w:sz w:val="30"/>
                <w:szCs w:val="30"/>
              </w:rPr>
              <w:t>Схемы АРТ третьего ряда</w:t>
            </w:r>
          </w:p>
        </w:tc>
      </w:tr>
      <w:tr w:rsidR="00961CF4" w:rsidRPr="00290DEE">
        <w:tc>
          <w:tcPr>
            <w:tcW w:w="1282" w:type="pct"/>
            <w:vAlign w:val="center"/>
          </w:tcPr>
          <w:p w:rsidR="00961CF4" w:rsidRPr="00290DEE" w:rsidRDefault="00961CF4" w:rsidP="00D06C7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90DEE">
              <w:rPr>
                <w:rFonts w:ascii="Times New Roman" w:hAnsi="Times New Roman" w:cs="Times New Roman"/>
                <w:sz w:val="30"/>
                <w:szCs w:val="30"/>
              </w:rPr>
              <w:t>2 НИОТ + LPV/r</w:t>
            </w:r>
          </w:p>
        </w:tc>
        <w:tc>
          <w:tcPr>
            <w:tcW w:w="1437" w:type="pct"/>
          </w:tcPr>
          <w:p w:rsidR="00961CF4" w:rsidRPr="00290DEE" w:rsidRDefault="00961CF4" w:rsidP="00D06C7A">
            <w:pPr>
              <w:spacing w:before="120" w:after="12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Pr="00290DEE">
              <w:rPr>
                <w:rFonts w:ascii="Times New Roman" w:hAnsi="Times New Roman" w:cs="Times New Roman"/>
                <w:sz w:val="30"/>
                <w:szCs w:val="30"/>
              </w:rPr>
              <w:t xml:space="preserve"> детей в возрасте младше 3 лет:</w:t>
            </w:r>
          </w:p>
          <w:p w:rsidR="00961CF4" w:rsidRPr="00290DEE" w:rsidRDefault="00961CF4" w:rsidP="00D06C7A">
            <w:pPr>
              <w:spacing w:before="120" w:after="12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90DEE">
              <w:rPr>
                <w:rFonts w:ascii="Times New Roman" w:hAnsi="Times New Roman" w:cs="Times New Roman"/>
                <w:sz w:val="30"/>
                <w:szCs w:val="30"/>
              </w:rPr>
              <w:t xml:space="preserve">2 НИОТ </w:t>
            </w:r>
            <w:r w:rsidRPr="00D1724A">
              <w:rPr>
                <w:rFonts w:ascii="Times New Roman" w:hAnsi="Times New Roman" w:cs="Times New Roman"/>
                <w:sz w:val="30"/>
                <w:szCs w:val="30"/>
              </w:rPr>
              <w:t>+ RAL</w:t>
            </w:r>
            <w:r w:rsidRPr="00D1724A"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1</w:t>
            </w:r>
          </w:p>
        </w:tc>
        <w:tc>
          <w:tcPr>
            <w:tcW w:w="2281" w:type="pct"/>
            <w:vMerge w:val="restart"/>
            <w:vAlign w:val="center"/>
          </w:tcPr>
          <w:p w:rsidR="00961CF4" w:rsidRPr="00116D3A" w:rsidRDefault="00961CF4" w:rsidP="00D06C7A">
            <w:pPr>
              <w:spacing w:before="120" w:after="12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90DEE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RAL</w:t>
            </w:r>
            <w:r w:rsidRPr="00116D3A"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1</w:t>
            </w:r>
            <w:r w:rsidRPr="00116D3A">
              <w:rPr>
                <w:rFonts w:ascii="Times New Roman" w:hAnsi="Times New Roman" w:cs="Times New Roman"/>
                <w:color w:val="FF0000"/>
                <w:sz w:val="30"/>
                <w:szCs w:val="30"/>
                <w:vertAlign w:val="superscript"/>
              </w:rPr>
              <w:t xml:space="preserve"> </w:t>
            </w:r>
            <w:r w:rsidRPr="00116D3A">
              <w:rPr>
                <w:rFonts w:ascii="Times New Roman" w:hAnsi="Times New Roman" w:cs="Times New Roman"/>
                <w:sz w:val="30"/>
                <w:szCs w:val="30"/>
              </w:rPr>
              <w:t xml:space="preserve">+ 2 </w:t>
            </w:r>
            <w:r w:rsidRPr="00290DEE">
              <w:rPr>
                <w:rFonts w:ascii="Times New Roman" w:hAnsi="Times New Roman" w:cs="Times New Roman"/>
                <w:sz w:val="30"/>
                <w:szCs w:val="30"/>
              </w:rPr>
              <w:t>НИОТ</w:t>
            </w:r>
          </w:p>
          <w:p w:rsidR="00961CF4" w:rsidRPr="00116D3A" w:rsidRDefault="00961CF4" w:rsidP="00D06C7A">
            <w:pPr>
              <w:spacing w:before="120" w:after="12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90DEE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DRV</w:t>
            </w:r>
            <w:r w:rsidRPr="00116D3A">
              <w:rPr>
                <w:rFonts w:ascii="Times New Roman" w:hAnsi="Times New Roman" w:cs="Times New Roman"/>
                <w:sz w:val="30"/>
                <w:szCs w:val="30"/>
              </w:rPr>
              <w:t>/</w:t>
            </w:r>
            <w:r w:rsidRPr="00290DEE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r</w:t>
            </w:r>
            <w:r w:rsidRPr="00116D3A">
              <w:rPr>
                <w:rFonts w:ascii="Times New Roman" w:hAnsi="Times New Roman" w:cs="Times New Roman"/>
                <w:sz w:val="30"/>
                <w:szCs w:val="30"/>
              </w:rPr>
              <w:t xml:space="preserve"> + 2 </w:t>
            </w:r>
            <w:r w:rsidRPr="00290DEE">
              <w:rPr>
                <w:rFonts w:ascii="Times New Roman" w:hAnsi="Times New Roman" w:cs="Times New Roman"/>
                <w:sz w:val="30"/>
                <w:szCs w:val="30"/>
              </w:rPr>
              <w:t>НИОТ</w:t>
            </w:r>
          </w:p>
          <w:p w:rsidR="00961CF4" w:rsidRPr="00290DEE" w:rsidRDefault="00961CF4" w:rsidP="00D06C7A">
            <w:pPr>
              <w:spacing w:before="120" w:after="12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90DEE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DRV</w:t>
            </w:r>
            <w:r w:rsidRPr="00116D3A">
              <w:rPr>
                <w:rFonts w:ascii="Times New Roman" w:hAnsi="Times New Roman" w:cs="Times New Roman"/>
                <w:sz w:val="30"/>
                <w:szCs w:val="30"/>
              </w:rPr>
              <w:t>/</w:t>
            </w:r>
            <w:r w:rsidRPr="00290DEE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r</w:t>
            </w:r>
            <w:r w:rsidRPr="00116D3A">
              <w:rPr>
                <w:rFonts w:ascii="Times New Roman" w:hAnsi="Times New Roman" w:cs="Times New Roman"/>
                <w:sz w:val="30"/>
                <w:szCs w:val="30"/>
              </w:rPr>
              <w:t xml:space="preserve"> + </w:t>
            </w:r>
            <w:r w:rsidRPr="00290DEE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RAL</w:t>
            </w:r>
            <w:r w:rsidRPr="00116D3A"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+1–2 НИОТ</w:t>
            </w:r>
          </w:p>
        </w:tc>
      </w:tr>
      <w:tr w:rsidR="00961CF4" w:rsidRPr="00290DEE">
        <w:tc>
          <w:tcPr>
            <w:tcW w:w="1282" w:type="pct"/>
            <w:vAlign w:val="center"/>
          </w:tcPr>
          <w:p w:rsidR="00961CF4" w:rsidRPr="00290DEE" w:rsidRDefault="00961CF4" w:rsidP="00D06C7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37" w:type="pct"/>
          </w:tcPr>
          <w:p w:rsidR="00961CF4" w:rsidRPr="00290DEE" w:rsidRDefault="00961CF4" w:rsidP="00D06C7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Pr="00290DEE">
              <w:rPr>
                <w:rFonts w:ascii="Times New Roman" w:hAnsi="Times New Roman" w:cs="Times New Roman"/>
                <w:sz w:val="30"/>
                <w:szCs w:val="30"/>
              </w:rPr>
              <w:t xml:space="preserve"> детей в возрасте старше 3 лет:</w:t>
            </w:r>
          </w:p>
          <w:p w:rsidR="00961CF4" w:rsidRPr="00290DEE" w:rsidRDefault="00961CF4" w:rsidP="00D06C7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90DEE">
              <w:rPr>
                <w:rFonts w:ascii="Times New Roman" w:hAnsi="Times New Roman" w:cs="Times New Roman"/>
                <w:sz w:val="30"/>
                <w:szCs w:val="30"/>
              </w:rPr>
              <w:t>2 НИОТ + EFV или RAL</w:t>
            </w:r>
            <w:r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1</w:t>
            </w:r>
          </w:p>
        </w:tc>
        <w:tc>
          <w:tcPr>
            <w:tcW w:w="2281" w:type="pct"/>
            <w:vMerge/>
          </w:tcPr>
          <w:p w:rsidR="00961CF4" w:rsidRPr="00290DEE" w:rsidRDefault="00961CF4" w:rsidP="00D06C7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61CF4" w:rsidRPr="00290DEE">
        <w:tc>
          <w:tcPr>
            <w:tcW w:w="1282" w:type="pct"/>
            <w:vAlign w:val="center"/>
          </w:tcPr>
          <w:p w:rsidR="00961CF4" w:rsidRPr="00290DEE" w:rsidRDefault="00961CF4" w:rsidP="00D06C7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90DEE">
              <w:rPr>
                <w:rFonts w:ascii="Times New Roman" w:hAnsi="Times New Roman" w:cs="Times New Roman"/>
                <w:sz w:val="30"/>
                <w:szCs w:val="30"/>
              </w:rPr>
              <w:t>2 НИОТ + EFV</w:t>
            </w:r>
          </w:p>
        </w:tc>
        <w:tc>
          <w:tcPr>
            <w:tcW w:w="1437" w:type="pct"/>
          </w:tcPr>
          <w:p w:rsidR="00961CF4" w:rsidRPr="00290DEE" w:rsidRDefault="00961CF4" w:rsidP="00D06C7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90DEE">
              <w:rPr>
                <w:rFonts w:ascii="Times New Roman" w:hAnsi="Times New Roman" w:cs="Times New Roman"/>
                <w:sz w:val="30"/>
                <w:szCs w:val="30"/>
              </w:rPr>
              <w:t xml:space="preserve">2 НИОТ + </w:t>
            </w:r>
            <w:r w:rsidRPr="00D1724A">
              <w:rPr>
                <w:rFonts w:ascii="Times New Roman" w:hAnsi="Times New Roman" w:cs="Times New Roman"/>
                <w:sz w:val="30"/>
                <w:szCs w:val="30"/>
              </w:rPr>
              <w:t>ATV/r</w:t>
            </w:r>
            <w:r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1,2</w:t>
            </w:r>
            <w:r w:rsidRPr="00290DEE">
              <w:rPr>
                <w:rFonts w:ascii="Times New Roman" w:hAnsi="Times New Roman" w:cs="Times New Roman"/>
                <w:sz w:val="30"/>
                <w:szCs w:val="30"/>
              </w:rPr>
              <w:t xml:space="preserve"> или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LPV/r</w:t>
            </w:r>
          </w:p>
        </w:tc>
        <w:tc>
          <w:tcPr>
            <w:tcW w:w="2281" w:type="pct"/>
            <w:vMerge/>
          </w:tcPr>
          <w:p w:rsidR="00961CF4" w:rsidRPr="00290DEE" w:rsidRDefault="00961CF4" w:rsidP="00D06C7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961CF4" w:rsidRPr="009521EC" w:rsidRDefault="00961CF4" w:rsidP="00116D3A">
      <w:pPr>
        <w:spacing w:before="120"/>
        <w:jc w:val="both"/>
        <w:rPr>
          <w:rStyle w:val="FontStyle24"/>
          <w:sz w:val="30"/>
          <w:szCs w:val="30"/>
        </w:rPr>
      </w:pPr>
      <w:r>
        <w:rPr>
          <w:rStyle w:val="FontStyle24"/>
          <w:sz w:val="30"/>
          <w:szCs w:val="30"/>
        </w:rPr>
        <w:t xml:space="preserve">Примечания: </w:t>
      </w:r>
    </w:p>
    <w:p w:rsidR="00961CF4" w:rsidRPr="00290DEE" w:rsidRDefault="00961CF4" w:rsidP="00116D3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290DEE">
        <w:rPr>
          <w:rFonts w:ascii="Times New Roman" w:hAnsi="Times New Roman" w:cs="Times New Roman"/>
          <w:sz w:val="30"/>
          <w:szCs w:val="30"/>
          <w:vertAlign w:val="superscript"/>
        </w:rPr>
        <w:t>1</w:t>
      </w: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− с</w:t>
      </w:r>
      <w:r w:rsidRPr="00860C93">
        <w:rPr>
          <w:rFonts w:ascii="Times New Roman" w:hAnsi="Times New Roman" w:cs="Times New Roman"/>
          <w:sz w:val="30"/>
          <w:szCs w:val="30"/>
        </w:rPr>
        <w:t xml:space="preserve">реди рекомендованных к применению ЛС в </w:t>
      </w:r>
      <w:r>
        <w:rPr>
          <w:rFonts w:ascii="Times New Roman" w:hAnsi="Times New Roman" w:cs="Times New Roman"/>
          <w:sz w:val="30"/>
          <w:szCs w:val="30"/>
        </w:rPr>
        <w:t>настоящем</w:t>
      </w:r>
      <w:r w:rsidRPr="00860C93">
        <w:rPr>
          <w:rFonts w:ascii="Times New Roman" w:hAnsi="Times New Roman" w:cs="Times New Roman"/>
          <w:sz w:val="30"/>
          <w:szCs w:val="30"/>
        </w:rPr>
        <w:t xml:space="preserve"> Клиническом протоколе, указаны ЛС </w:t>
      </w:r>
      <w:r>
        <w:rPr>
          <w:rFonts w:ascii="Times New Roman" w:hAnsi="Times New Roman" w:cs="Times New Roman"/>
          <w:sz w:val="30"/>
          <w:szCs w:val="30"/>
        </w:rPr>
        <w:t>и (</w:t>
      </w:r>
      <w:r w:rsidRPr="00860C93">
        <w:rPr>
          <w:rFonts w:ascii="Times New Roman" w:hAnsi="Times New Roman" w:cs="Times New Roman"/>
          <w:sz w:val="30"/>
          <w:szCs w:val="30"/>
        </w:rPr>
        <w:t>или</w:t>
      </w:r>
      <w:r>
        <w:rPr>
          <w:rFonts w:ascii="Times New Roman" w:hAnsi="Times New Roman" w:cs="Times New Roman"/>
          <w:sz w:val="30"/>
          <w:szCs w:val="30"/>
        </w:rPr>
        <w:t>)</w:t>
      </w:r>
      <w:r w:rsidRPr="00860C93">
        <w:rPr>
          <w:rFonts w:ascii="Times New Roman" w:hAnsi="Times New Roman" w:cs="Times New Roman"/>
          <w:sz w:val="30"/>
          <w:szCs w:val="30"/>
        </w:rPr>
        <w:t xml:space="preserve"> отдельные формы выпуска ЛС, не имеющие регистрации в Республике Беларусь на момент утверждения данного документа. </w:t>
      </w:r>
      <w:r>
        <w:rPr>
          <w:rFonts w:ascii="Times New Roman" w:hAnsi="Times New Roman" w:cs="Times New Roman"/>
          <w:sz w:val="30"/>
          <w:szCs w:val="30"/>
        </w:rPr>
        <w:t>О</w:t>
      </w:r>
      <w:r w:rsidRPr="00860C93">
        <w:rPr>
          <w:rFonts w:ascii="Times New Roman" w:hAnsi="Times New Roman" w:cs="Times New Roman"/>
          <w:sz w:val="30"/>
          <w:szCs w:val="30"/>
        </w:rPr>
        <w:t xml:space="preserve">беспечение </w:t>
      </w:r>
      <w:r>
        <w:rPr>
          <w:rFonts w:ascii="Times New Roman" w:hAnsi="Times New Roman" w:cs="Times New Roman"/>
          <w:sz w:val="30"/>
          <w:szCs w:val="30"/>
        </w:rPr>
        <w:t xml:space="preserve">и лечение </w:t>
      </w:r>
      <w:r w:rsidRPr="00860C93">
        <w:rPr>
          <w:rFonts w:ascii="Times New Roman" w:hAnsi="Times New Roman" w:cs="Times New Roman"/>
          <w:sz w:val="30"/>
          <w:szCs w:val="30"/>
        </w:rPr>
        <w:t>пациентов ЛС, не имеющими регистрации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60C93">
        <w:rPr>
          <w:rFonts w:ascii="Times New Roman" w:hAnsi="Times New Roman" w:cs="Times New Roman"/>
          <w:sz w:val="30"/>
          <w:szCs w:val="30"/>
        </w:rPr>
        <w:t xml:space="preserve">в Республике Беларусь, осуществляют </w:t>
      </w:r>
      <w:r>
        <w:rPr>
          <w:rFonts w:ascii="Times New Roman" w:hAnsi="Times New Roman" w:cs="Times New Roman"/>
          <w:sz w:val="30"/>
          <w:szCs w:val="30"/>
        </w:rPr>
        <w:t>в соответствии с</w:t>
      </w:r>
      <w:r w:rsidRPr="00860C93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требованиями нормативно-правовых актов</w:t>
      </w:r>
      <w:r w:rsidRPr="00860C93">
        <w:rPr>
          <w:rFonts w:ascii="Times New Roman" w:hAnsi="Times New Roman" w:cs="Times New Roman"/>
          <w:sz w:val="30"/>
          <w:szCs w:val="30"/>
        </w:rPr>
        <w:t xml:space="preserve"> Республики </w:t>
      </w:r>
      <w:r w:rsidRPr="004F3B18">
        <w:rPr>
          <w:rFonts w:ascii="Times New Roman" w:hAnsi="Times New Roman" w:cs="Times New Roman"/>
          <w:sz w:val="30"/>
          <w:szCs w:val="30"/>
        </w:rPr>
        <w:t>Беларусь</w:t>
      </w:r>
      <w:r>
        <w:rPr>
          <w:rFonts w:ascii="Times New Roman" w:hAnsi="Times New Roman" w:cs="Times New Roman"/>
          <w:sz w:val="30"/>
          <w:szCs w:val="30"/>
        </w:rPr>
        <w:t>;</w:t>
      </w:r>
      <w:r w:rsidRPr="00290DE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61CF4" w:rsidRPr="00290DEE" w:rsidRDefault="00961CF4" w:rsidP="00116D3A">
      <w:pPr>
        <w:jc w:val="both"/>
        <w:rPr>
          <w:rStyle w:val="FontStyle24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>2</w:t>
      </w:r>
      <w:ins w:id="16" w:author="NIvkova" w:date="2017-01-03T13:52:00Z">
        <w:r>
          <w:rPr>
            <w:rFonts w:ascii="Times New Roman" w:hAnsi="Times New Roman" w:cs="Times New Roman"/>
            <w:sz w:val="30"/>
            <w:szCs w:val="30"/>
            <w:vertAlign w:val="superscript"/>
          </w:rPr>
          <w:t xml:space="preserve"> </w:t>
        </w:r>
      </w:ins>
      <w:r>
        <w:rPr>
          <w:rFonts w:ascii="Times New Roman" w:hAnsi="Times New Roman" w:cs="Times New Roman"/>
          <w:sz w:val="30"/>
          <w:szCs w:val="30"/>
        </w:rPr>
        <w:t xml:space="preserve">– </w:t>
      </w:r>
      <w:r w:rsidRPr="00ED331B">
        <w:rPr>
          <w:rFonts w:ascii="Times New Roman" w:hAnsi="Times New Roman" w:cs="Times New Roman"/>
          <w:sz w:val="30"/>
          <w:szCs w:val="30"/>
        </w:rPr>
        <w:t>атазанавир/ритонавир</w:t>
      </w:r>
      <w:r w:rsidRPr="00290DEE">
        <w:rPr>
          <w:rFonts w:ascii="Times New Roman" w:hAnsi="Times New Roman" w:cs="Times New Roman"/>
          <w:sz w:val="30"/>
          <w:szCs w:val="30"/>
        </w:rPr>
        <w:t xml:space="preserve"> может быть использован как альтернатива </w:t>
      </w:r>
      <w:r>
        <w:rPr>
          <w:rFonts w:ascii="Times New Roman" w:hAnsi="Times New Roman" w:cs="Times New Roman"/>
          <w:sz w:val="30"/>
          <w:szCs w:val="30"/>
        </w:rPr>
        <w:t>лопинавиру/ритонавиру</w:t>
      </w:r>
      <w:r w:rsidRPr="00290DEE">
        <w:rPr>
          <w:rFonts w:ascii="Times New Roman" w:hAnsi="Times New Roman" w:cs="Times New Roman"/>
          <w:sz w:val="30"/>
          <w:szCs w:val="30"/>
        </w:rPr>
        <w:t xml:space="preserve"> у детей старше 3 месяцев</w:t>
      </w:r>
      <w:r>
        <w:rPr>
          <w:rFonts w:ascii="Times New Roman" w:hAnsi="Times New Roman" w:cs="Times New Roman"/>
          <w:sz w:val="30"/>
          <w:szCs w:val="30"/>
        </w:rPr>
        <w:t xml:space="preserve">; </w:t>
      </w:r>
    </w:p>
    <w:p w:rsidR="00961CF4" w:rsidRPr="00290DEE" w:rsidRDefault="00961CF4" w:rsidP="00116D3A">
      <w:pPr>
        <w:ind w:firstLine="708"/>
        <w:jc w:val="both"/>
        <w:rPr>
          <w:rStyle w:val="FontStyle24"/>
          <w:sz w:val="30"/>
          <w:szCs w:val="30"/>
        </w:rPr>
        <w:sectPr w:rsidR="00961CF4" w:rsidRPr="00290DEE" w:rsidSect="00C44450">
          <w:pgSz w:w="11900" w:h="16840"/>
          <w:pgMar w:top="1134" w:right="567" w:bottom="1134" w:left="1701" w:header="709" w:footer="709" w:gutter="0"/>
          <w:cols w:space="708"/>
          <w:docGrid w:linePitch="360"/>
        </w:sectPr>
      </w:pPr>
    </w:p>
    <w:p w:rsidR="00961CF4" w:rsidRPr="00290DEE" w:rsidRDefault="00961CF4" w:rsidP="00116D3A">
      <w:pPr>
        <w:ind w:firstLine="708"/>
        <w:jc w:val="right"/>
        <w:rPr>
          <w:rStyle w:val="FontStyle24"/>
          <w:sz w:val="30"/>
          <w:szCs w:val="30"/>
        </w:rPr>
      </w:pPr>
      <w:r w:rsidRPr="00290DEE">
        <w:rPr>
          <w:rStyle w:val="FontStyle24"/>
          <w:sz w:val="30"/>
          <w:szCs w:val="30"/>
        </w:rPr>
        <w:t>Таблица 12</w:t>
      </w:r>
    </w:p>
    <w:p w:rsidR="00961CF4" w:rsidRDefault="00961CF4" w:rsidP="00116D3A">
      <w:pPr>
        <w:spacing w:before="120" w:after="120"/>
        <w:ind w:firstLine="709"/>
        <w:jc w:val="center"/>
        <w:rPr>
          <w:rStyle w:val="FontStyle24"/>
          <w:sz w:val="30"/>
          <w:szCs w:val="30"/>
        </w:rPr>
      </w:pPr>
      <w:r w:rsidRPr="00290DEE">
        <w:rPr>
          <w:rStyle w:val="FontStyle24"/>
          <w:sz w:val="30"/>
          <w:szCs w:val="30"/>
        </w:rPr>
        <w:t>Схемы АРТ, используемые в особых случаях</w:t>
      </w:r>
      <w:r>
        <w:rPr>
          <w:rStyle w:val="FontStyle24"/>
          <w:sz w:val="30"/>
          <w:szCs w:val="30"/>
          <w:vertAlign w:val="superscript"/>
        </w:rPr>
        <w:t>1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16"/>
        <w:gridCol w:w="4924"/>
      </w:tblGrid>
      <w:tr w:rsidR="00961CF4" w:rsidRPr="001B5424">
        <w:tc>
          <w:tcPr>
            <w:tcW w:w="2500" w:type="pct"/>
            <w:vAlign w:val="center"/>
          </w:tcPr>
          <w:p w:rsidR="00961CF4" w:rsidRPr="001B5424" w:rsidRDefault="00961CF4" w:rsidP="00D06C7A">
            <w:pPr>
              <w:jc w:val="center"/>
              <w:rPr>
                <w:rStyle w:val="FontStyle24"/>
                <w:sz w:val="30"/>
                <w:szCs w:val="30"/>
              </w:rPr>
            </w:pPr>
          </w:p>
          <w:p w:rsidR="00961CF4" w:rsidRPr="001B5424" w:rsidRDefault="00961CF4" w:rsidP="00D06C7A">
            <w:pPr>
              <w:jc w:val="center"/>
              <w:rPr>
                <w:rStyle w:val="FontStyle24"/>
                <w:sz w:val="30"/>
                <w:szCs w:val="30"/>
              </w:rPr>
            </w:pPr>
            <w:r w:rsidRPr="001B5424">
              <w:rPr>
                <w:rStyle w:val="FontStyle24"/>
                <w:sz w:val="30"/>
                <w:szCs w:val="30"/>
              </w:rPr>
              <w:t>Клиническая ситуация</w:t>
            </w:r>
          </w:p>
          <w:p w:rsidR="00961CF4" w:rsidRPr="001B5424" w:rsidRDefault="00961CF4" w:rsidP="00D06C7A">
            <w:pPr>
              <w:jc w:val="center"/>
              <w:rPr>
                <w:rStyle w:val="FontStyle24"/>
                <w:sz w:val="30"/>
                <w:szCs w:val="30"/>
              </w:rPr>
            </w:pPr>
          </w:p>
        </w:tc>
        <w:tc>
          <w:tcPr>
            <w:tcW w:w="2500" w:type="pct"/>
            <w:vAlign w:val="center"/>
          </w:tcPr>
          <w:p w:rsidR="00961CF4" w:rsidRPr="001B5424" w:rsidRDefault="00961CF4" w:rsidP="00D06C7A">
            <w:pPr>
              <w:jc w:val="center"/>
              <w:rPr>
                <w:rStyle w:val="FontStyle24"/>
                <w:sz w:val="30"/>
                <w:szCs w:val="30"/>
              </w:rPr>
            </w:pPr>
            <w:r w:rsidRPr="001B5424">
              <w:rPr>
                <w:rStyle w:val="FontStyle24"/>
                <w:sz w:val="30"/>
                <w:szCs w:val="30"/>
              </w:rPr>
              <w:t>Схемы АРТ</w:t>
            </w:r>
          </w:p>
        </w:tc>
      </w:tr>
      <w:tr w:rsidR="00961CF4" w:rsidRPr="001B5424">
        <w:tc>
          <w:tcPr>
            <w:tcW w:w="2500" w:type="pct"/>
          </w:tcPr>
          <w:p w:rsidR="00961CF4" w:rsidRPr="001B5424" w:rsidRDefault="00961CF4" w:rsidP="00D06C7A">
            <w:pPr>
              <w:jc w:val="both"/>
              <w:rPr>
                <w:rStyle w:val="FontStyle24"/>
                <w:sz w:val="30"/>
                <w:szCs w:val="30"/>
              </w:rPr>
            </w:pPr>
            <w:r w:rsidRPr="001B5424">
              <w:rPr>
                <w:rStyle w:val="FontStyle24"/>
                <w:sz w:val="30"/>
                <w:szCs w:val="30"/>
              </w:rPr>
              <w:t>Вирусологическая неудача лечения с использованием схемы, содержащей TDF+FTC (или 3TC) при сочетании ВИЧ и вирусного гепатита В, нуждающемся в лечении</w:t>
            </w:r>
          </w:p>
        </w:tc>
        <w:tc>
          <w:tcPr>
            <w:tcW w:w="2500" w:type="pct"/>
            <w:vAlign w:val="center"/>
          </w:tcPr>
          <w:p w:rsidR="00961CF4" w:rsidRPr="001B5424" w:rsidRDefault="00961CF4" w:rsidP="00D06C7A">
            <w:pPr>
              <w:jc w:val="center"/>
              <w:rPr>
                <w:rStyle w:val="FontStyle24"/>
                <w:sz w:val="30"/>
                <w:szCs w:val="30"/>
              </w:rPr>
            </w:pPr>
            <w:r w:rsidRPr="001B5424">
              <w:rPr>
                <w:rStyle w:val="FontStyle24"/>
                <w:sz w:val="30"/>
                <w:szCs w:val="30"/>
              </w:rPr>
              <w:t>AZT+TDF+FTC (или 3ТС) + ННИОТ (или ИП, или ИИ в зависимости от схемы, использовавшейся в предыдущем ряду)</w:t>
            </w:r>
          </w:p>
        </w:tc>
      </w:tr>
      <w:tr w:rsidR="00961CF4" w:rsidRPr="001B5424">
        <w:tc>
          <w:tcPr>
            <w:tcW w:w="2500" w:type="pct"/>
          </w:tcPr>
          <w:p w:rsidR="00961CF4" w:rsidRPr="001B5424" w:rsidRDefault="00961CF4" w:rsidP="00D06C7A">
            <w:pPr>
              <w:jc w:val="both"/>
              <w:rPr>
                <w:rStyle w:val="FontStyle24"/>
                <w:sz w:val="30"/>
                <w:szCs w:val="30"/>
              </w:rPr>
            </w:pPr>
            <w:r w:rsidRPr="001B5424">
              <w:rPr>
                <w:rStyle w:val="FontStyle24"/>
                <w:sz w:val="30"/>
                <w:szCs w:val="30"/>
              </w:rPr>
              <w:t>Сочетание ВИЧ и активного туберкулеза</w:t>
            </w:r>
            <w:r>
              <w:rPr>
                <w:rStyle w:val="FontStyle24"/>
                <w:sz w:val="30"/>
                <w:szCs w:val="30"/>
              </w:rPr>
              <w:t xml:space="preserve"> у пациентов в возрасте </w:t>
            </w:r>
            <w:r w:rsidRPr="001B5424">
              <w:rPr>
                <w:rStyle w:val="FontStyle24"/>
                <w:sz w:val="30"/>
                <w:szCs w:val="30"/>
              </w:rPr>
              <w:t>10 лет и старше, когда микобактерия чувствительна к рифампицину и невозможно использовать EFV</w:t>
            </w:r>
          </w:p>
        </w:tc>
        <w:tc>
          <w:tcPr>
            <w:tcW w:w="2500" w:type="pct"/>
          </w:tcPr>
          <w:p w:rsidR="00961CF4" w:rsidRPr="001B5424" w:rsidRDefault="00961CF4" w:rsidP="00D06C7A">
            <w:pPr>
              <w:jc w:val="both"/>
              <w:rPr>
                <w:rStyle w:val="FontStyle24"/>
                <w:sz w:val="30"/>
                <w:szCs w:val="30"/>
              </w:rPr>
            </w:pPr>
            <w:r w:rsidRPr="001B5424">
              <w:rPr>
                <w:rStyle w:val="FontStyle24"/>
                <w:sz w:val="30"/>
                <w:szCs w:val="30"/>
              </w:rPr>
              <w:t>Возможны следующие схемы:</w:t>
            </w:r>
          </w:p>
          <w:p w:rsidR="00961CF4" w:rsidRPr="001B5424" w:rsidRDefault="00961CF4" w:rsidP="00D06C7A">
            <w:pPr>
              <w:ind w:left="38"/>
              <w:jc w:val="both"/>
              <w:rPr>
                <w:rStyle w:val="FontStyle24"/>
                <w:sz w:val="30"/>
                <w:szCs w:val="30"/>
              </w:rPr>
            </w:pPr>
            <w:r w:rsidRPr="001B5424">
              <w:rPr>
                <w:rStyle w:val="FontStyle24"/>
                <w:sz w:val="30"/>
                <w:szCs w:val="30"/>
              </w:rPr>
              <w:t>1.  использовать в схеме АРТ LPV/r в удвоенной дозе (800мг/200мг 2 раза в сутки)</w:t>
            </w:r>
          </w:p>
          <w:p w:rsidR="00961CF4" w:rsidRPr="001B5424" w:rsidRDefault="00961CF4" w:rsidP="00D06C7A">
            <w:pPr>
              <w:jc w:val="both"/>
              <w:rPr>
                <w:rStyle w:val="FontStyle24"/>
                <w:sz w:val="30"/>
                <w:szCs w:val="30"/>
              </w:rPr>
            </w:pPr>
            <w:r>
              <w:rPr>
                <w:rStyle w:val="FontStyle24"/>
                <w:sz w:val="30"/>
                <w:szCs w:val="30"/>
              </w:rPr>
              <w:t>2</w:t>
            </w:r>
            <w:r w:rsidRPr="001B5424">
              <w:rPr>
                <w:rStyle w:val="FontStyle24"/>
                <w:sz w:val="30"/>
                <w:szCs w:val="30"/>
              </w:rPr>
              <w:t xml:space="preserve">. использовать в схеме АРТ DTG в удвоенной дозе (50 мг 2 раза в сутки) или </w:t>
            </w:r>
            <w:r w:rsidRPr="001B5424">
              <w:rPr>
                <w:rStyle w:val="FontStyle24"/>
                <w:sz w:val="30"/>
                <w:szCs w:val="30"/>
                <w:lang w:val="en-US"/>
              </w:rPr>
              <w:t>RAL</w:t>
            </w:r>
            <w:r w:rsidRPr="001B5424">
              <w:rPr>
                <w:rStyle w:val="FontStyle24"/>
                <w:sz w:val="30"/>
                <w:szCs w:val="30"/>
                <w:vertAlign w:val="superscript"/>
              </w:rPr>
              <w:t>1</w:t>
            </w:r>
            <w:r w:rsidRPr="001B5424">
              <w:rPr>
                <w:rStyle w:val="FontStyle24"/>
                <w:sz w:val="30"/>
                <w:szCs w:val="30"/>
              </w:rPr>
              <w:t xml:space="preserve"> (800 мг 2 раза в день)</w:t>
            </w:r>
          </w:p>
        </w:tc>
      </w:tr>
      <w:tr w:rsidR="00961CF4" w:rsidRPr="001B5424">
        <w:tc>
          <w:tcPr>
            <w:tcW w:w="2500" w:type="pct"/>
          </w:tcPr>
          <w:p w:rsidR="00961CF4" w:rsidRPr="001B5424" w:rsidRDefault="00961CF4" w:rsidP="00D06C7A">
            <w:pPr>
              <w:jc w:val="both"/>
              <w:rPr>
                <w:rStyle w:val="FontStyle24"/>
                <w:sz w:val="30"/>
                <w:szCs w:val="30"/>
              </w:rPr>
            </w:pPr>
            <w:r w:rsidRPr="001B5424">
              <w:rPr>
                <w:rStyle w:val="FontStyle24"/>
                <w:sz w:val="30"/>
                <w:szCs w:val="30"/>
              </w:rPr>
              <w:t>Активный туберкулез</w:t>
            </w:r>
            <w:r>
              <w:rPr>
                <w:rStyle w:val="FontStyle24"/>
                <w:sz w:val="30"/>
                <w:szCs w:val="30"/>
                <w:vertAlign w:val="superscript"/>
              </w:rPr>
              <w:t>2</w:t>
            </w:r>
            <w:r w:rsidRPr="001B5424">
              <w:rPr>
                <w:rStyle w:val="FontStyle24"/>
                <w:sz w:val="30"/>
                <w:szCs w:val="30"/>
              </w:rPr>
              <w:t xml:space="preserve"> у детей в возрасте до 3 лет, получающих АРТ</w:t>
            </w:r>
          </w:p>
        </w:tc>
        <w:tc>
          <w:tcPr>
            <w:tcW w:w="2500" w:type="pct"/>
            <w:vAlign w:val="center"/>
          </w:tcPr>
          <w:p w:rsidR="00961CF4" w:rsidRPr="001B5424" w:rsidRDefault="00961CF4" w:rsidP="00D06C7A">
            <w:pPr>
              <w:jc w:val="center"/>
              <w:rPr>
                <w:rStyle w:val="FontStyle24"/>
                <w:sz w:val="30"/>
                <w:szCs w:val="30"/>
              </w:rPr>
            </w:pPr>
            <w:r w:rsidRPr="001B5424">
              <w:rPr>
                <w:rFonts w:ascii="Times New Roman" w:hAnsi="Times New Roman" w:cs="Times New Roman"/>
                <w:sz w:val="30"/>
                <w:szCs w:val="30"/>
              </w:rPr>
              <w:t>АВС + 3ТС + AZT</w:t>
            </w:r>
          </w:p>
        </w:tc>
      </w:tr>
    </w:tbl>
    <w:p w:rsidR="00961CF4" w:rsidRDefault="00961CF4" w:rsidP="00116D3A">
      <w:pPr>
        <w:ind w:firstLine="708"/>
        <w:jc w:val="both"/>
        <w:rPr>
          <w:rStyle w:val="FontStyle24"/>
          <w:sz w:val="30"/>
          <w:szCs w:val="30"/>
        </w:rPr>
      </w:pPr>
    </w:p>
    <w:p w:rsidR="00961CF4" w:rsidRPr="009521EC" w:rsidRDefault="00961CF4" w:rsidP="00116D3A">
      <w:pPr>
        <w:jc w:val="both"/>
        <w:rPr>
          <w:rStyle w:val="FontStyle24"/>
          <w:sz w:val="30"/>
          <w:szCs w:val="30"/>
        </w:rPr>
      </w:pPr>
      <w:r>
        <w:rPr>
          <w:rStyle w:val="FontStyle24"/>
          <w:sz w:val="30"/>
          <w:szCs w:val="30"/>
        </w:rPr>
        <w:t xml:space="preserve">Примечания: </w:t>
      </w:r>
    </w:p>
    <w:p w:rsidR="00961CF4" w:rsidRDefault="00961CF4" w:rsidP="00116D3A">
      <w:pPr>
        <w:jc w:val="both"/>
        <w:rPr>
          <w:rFonts w:ascii="Times New Roman" w:hAnsi="Times New Roman" w:cs="Times New Roman"/>
          <w:sz w:val="30"/>
          <w:szCs w:val="30"/>
        </w:rPr>
      </w:pPr>
      <w:r w:rsidRPr="00290DEE">
        <w:rPr>
          <w:rStyle w:val="FontStyle24"/>
          <w:sz w:val="30"/>
          <w:szCs w:val="30"/>
          <w:vertAlign w:val="superscript"/>
        </w:rPr>
        <w:t>1</w:t>
      </w:r>
      <w:r w:rsidRPr="00290DEE">
        <w:rPr>
          <w:rStyle w:val="FontStyle24"/>
          <w:sz w:val="30"/>
          <w:szCs w:val="30"/>
        </w:rPr>
        <w:t xml:space="preserve"> </w:t>
      </w:r>
      <w:r>
        <w:rPr>
          <w:rStyle w:val="FontStyle24"/>
          <w:sz w:val="30"/>
          <w:szCs w:val="30"/>
        </w:rPr>
        <w:t>– с</w:t>
      </w:r>
      <w:r w:rsidRPr="00860C93">
        <w:rPr>
          <w:rFonts w:ascii="Times New Roman" w:hAnsi="Times New Roman" w:cs="Times New Roman"/>
          <w:sz w:val="30"/>
          <w:szCs w:val="30"/>
        </w:rPr>
        <w:t xml:space="preserve">реди рекомендованных к применению ЛС в </w:t>
      </w:r>
      <w:r>
        <w:rPr>
          <w:rFonts w:ascii="Times New Roman" w:hAnsi="Times New Roman" w:cs="Times New Roman"/>
          <w:sz w:val="30"/>
          <w:szCs w:val="30"/>
        </w:rPr>
        <w:t>настоящем</w:t>
      </w:r>
      <w:r w:rsidRPr="00860C93">
        <w:rPr>
          <w:rFonts w:ascii="Times New Roman" w:hAnsi="Times New Roman" w:cs="Times New Roman"/>
          <w:sz w:val="30"/>
          <w:szCs w:val="30"/>
        </w:rPr>
        <w:t xml:space="preserve"> Клиническом протоколе, указаны ЛС </w:t>
      </w:r>
      <w:r>
        <w:rPr>
          <w:rFonts w:ascii="Times New Roman" w:hAnsi="Times New Roman" w:cs="Times New Roman"/>
          <w:sz w:val="30"/>
          <w:szCs w:val="30"/>
        </w:rPr>
        <w:t>и (</w:t>
      </w:r>
      <w:r w:rsidRPr="00860C93">
        <w:rPr>
          <w:rFonts w:ascii="Times New Roman" w:hAnsi="Times New Roman" w:cs="Times New Roman"/>
          <w:sz w:val="30"/>
          <w:szCs w:val="30"/>
        </w:rPr>
        <w:t>или</w:t>
      </w:r>
      <w:r>
        <w:rPr>
          <w:rFonts w:ascii="Times New Roman" w:hAnsi="Times New Roman" w:cs="Times New Roman"/>
          <w:sz w:val="30"/>
          <w:szCs w:val="30"/>
        </w:rPr>
        <w:t>)</w:t>
      </w:r>
      <w:r w:rsidRPr="00860C93">
        <w:rPr>
          <w:rFonts w:ascii="Times New Roman" w:hAnsi="Times New Roman" w:cs="Times New Roman"/>
          <w:sz w:val="30"/>
          <w:szCs w:val="30"/>
        </w:rPr>
        <w:t xml:space="preserve"> отдельные формы выпуска ЛС, не имеющие регистрации в Республике Беларусь на момент утверждения данного документа. </w:t>
      </w:r>
      <w:r>
        <w:rPr>
          <w:rFonts w:ascii="Times New Roman" w:hAnsi="Times New Roman" w:cs="Times New Roman"/>
          <w:sz w:val="30"/>
          <w:szCs w:val="30"/>
        </w:rPr>
        <w:t>О</w:t>
      </w:r>
      <w:r w:rsidRPr="00860C93">
        <w:rPr>
          <w:rFonts w:ascii="Times New Roman" w:hAnsi="Times New Roman" w:cs="Times New Roman"/>
          <w:sz w:val="30"/>
          <w:szCs w:val="30"/>
        </w:rPr>
        <w:t xml:space="preserve">беспечение </w:t>
      </w:r>
      <w:r>
        <w:rPr>
          <w:rFonts w:ascii="Times New Roman" w:hAnsi="Times New Roman" w:cs="Times New Roman"/>
          <w:sz w:val="30"/>
          <w:szCs w:val="30"/>
        </w:rPr>
        <w:t xml:space="preserve">и лечение </w:t>
      </w:r>
      <w:r w:rsidRPr="00860C93">
        <w:rPr>
          <w:rFonts w:ascii="Times New Roman" w:hAnsi="Times New Roman" w:cs="Times New Roman"/>
          <w:sz w:val="30"/>
          <w:szCs w:val="30"/>
        </w:rPr>
        <w:t>пациентов ЛС, не имеющими регистрации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60C93">
        <w:rPr>
          <w:rFonts w:ascii="Times New Roman" w:hAnsi="Times New Roman" w:cs="Times New Roman"/>
          <w:sz w:val="30"/>
          <w:szCs w:val="30"/>
        </w:rPr>
        <w:t xml:space="preserve">в Республике Беларусь, осуществляют </w:t>
      </w:r>
      <w:r>
        <w:rPr>
          <w:rFonts w:ascii="Times New Roman" w:hAnsi="Times New Roman" w:cs="Times New Roman"/>
          <w:sz w:val="30"/>
          <w:szCs w:val="30"/>
        </w:rPr>
        <w:t>в соответствии с</w:t>
      </w:r>
      <w:r w:rsidRPr="00860C93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требованиями нормативно-правовых актов</w:t>
      </w:r>
      <w:r w:rsidRPr="00860C93">
        <w:rPr>
          <w:rFonts w:ascii="Times New Roman" w:hAnsi="Times New Roman" w:cs="Times New Roman"/>
          <w:sz w:val="30"/>
          <w:szCs w:val="30"/>
        </w:rPr>
        <w:t xml:space="preserve"> Республики </w:t>
      </w:r>
      <w:r w:rsidRPr="004F3B18">
        <w:rPr>
          <w:rFonts w:ascii="Times New Roman" w:hAnsi="Times New Roman" w:cs="Times New Roman"/>
          <w:sz w:val="30"/>
          <w:szCs w:val="30"/>
        </w:rPr>
        <w:t>Беларусь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961CF4" w:rsidRPr="00290DEE" w:rsidRDefault="00961CF4" w:rsidP="00116D3A">
      <w:pPr>
        <w:jc w:val="both"/>
        <w:rPr>
          <w:rStyle w:val="FontStyle24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>2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 w:rsidRPr="00F85BB4">
        <w:rPr>
          <w:rStyle w:val="FontStyle24"/>
          <w:sz w:val="30"/>
          <w:szCs w:val="30"/>
        </w:rPr>
        <w:t>рекомендации</w:t>
      </w:r>
      <w:r w:rsidRPr="00290DEE">
        <w:rPr>
          <w:rStyle w:val="FontStyle24"/>
          <w:sz w:val="30"/>
          <w:szCs w:val="30"/>
        </w:rPr>
        <w:t xml:space="preserve"> по выбору схем АРТ у детей с активным туберкулезом представлены в таблице 13 приложения 2 настоящего Клинического протокола.</w:t>
      </w:r>
      <w:r>
        <w:rPr>
          <w:rStyle w:val="FontStyle24"/>
          <w:sz w:val="30"/>
          <w:szCs w:val="30"/>
        </w:rPr>
        <w:t xml:space="preserve"> </w:t>
      </w:r>
    </w:p>
    <w:p w:rsidR="00961CF4" w:rsidRPr="00290DEE" w:rsidRDefault="00961CF4" w:rsidP="00116D3A">
      <w:pPr>
        <w:autoSpaceDE w:val="0"/>
        <w:autoSpaceDN w:val="0"/>
        <w:adjustRightInd w:val="0"/>
        <w:rPr>
          <w:rStyle w:val="FontStyle24"/>
          <w:sz w:val="30"/>
          <w:szCs w:val="30"/>
        </w:rPr>
        <w:sectPr w:rsidR="00961CF4" w:rsidRPr="00290DEE" w:rsidSect="00C44450">
          <w:pgSz w:w="11900" w:h="16840"/>
          <w:pgMar w:top="1134" w:right="567" w:bottom="1134" w:left="1701" w:header="709" w:footer="709" w:gutter="0"/>
          <w:cols w:space="708"/>
          <w:docGrid w:linePitch="360"/>
        </w:sectPr>
      </w:pPr>
    </w:p>
    <w:p w:rsidR="00961CF4" w:rsidRPr="00290DEE" w:rsidRDefault="00961CF4" w:rsidP="00116D3A">
      <w:pPr>
        <w:autoSpaceDE w:val="0"/>
        <w:autoSpaceDN w:val="0"/>
        <w:adjustRightInd w:val="0"/>
        <w:jc w:val="right"/>
        <w:rPr>
          <w:rStyle w:val="FontStyle24"/>
          <w:sz w:val="30"/>
          <w:szCs w:val="30"/>
        </w:rPr>
      </w:pPr>
      <w:r w:rsidRPr="00290DEE">
        <w:rPr>
          <w:rStyle w:val="FontStyle24"/>
          <w:sz w:val="30"/>
          <w:szCs w:val="30"/>
        </w:rPr>
        <w:t>Таблица 13</w:t>
      </w:r>
    </w:p>
    <w:p w:rsidR="00961CF4" w:rsidRPr="00233C10" w:rsidRDefault="00961CF4" w:rsidP="00116D3A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290DEE">
        <w:rPr>
          <w:rFonts w:ascii="Times New Roman" w:hAnsi="Times New Roman" w:cs="Times New Roman"/>
          <w:sz w:val="30"/>
          <w:szCs w:val="30"/>
        </w:rPr>
        <w:t>АРТ у детей, нуждающихся в противотуберкулезном лечении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74"/>
        <w:gridCol w:w="1788"/>
        <w:gridCol w:w="4778"/>
      </w:tblGrid>
      <w:tr w:rsidR="00961CF4" w:rsidRPr="001B5424">
        <w:tc>
          <w:tcPr>
            <w:tcW w:w="5000" w:type="pct"/>
            <w:gridSpan w:val="3"/>
            <w:vAlign w:val="center"/>
          </w:tcPr>
          <w:p w:rsidR="00961CF4" w:rsidRPr="001B5424" w:rsidRDefault="00961CF4" w:rsidP="00D06C7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424">
              <w:rPr>
                <w:rFonts w:ascii="Times New Roman" w:hAnsi="Times New Roman" w:cs="Times New Roman"/>
                <w:sz w:val="26"/>
                <w:szCs w:val="26"/>
              </w:rPr>
              <w:t>Рекомендуемые схемы для детей, начинающих АРТ и уже получающих противотуберкулезное лечение</w:t>
            </w:r>
          </w:p>
        </w:tc>
      </w:tr>
      <w:tr w:rsidR="00961CF4" w:rsidRPr="001B5424">
        <w:tc>
          <w:tcPr>
            <w:tcW w:w="2574" w:type="pct"/>
            <w:gridSpan w:val="2"/>
            <w:vAlign w:val="center"/>
          </w:tcPr>
          <w:p w:rsidR="00961CF4" w:rsidRPr="001B5424" w:rsidRDefault="00961CF4" w:rsidP="00D06C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424">
              <w:rPr>
                <w:rFonts w:ascii="Times New Roman" w:hAnsi="Times New Roman" w:cs="Times New Roman"/>
                <w:sz w:val="26"/>
                <w:szCs w:val="26"/>
              </w:rPr>
              <w:t>Дети до 3-х лет</w:t>
            </w:r>
          </w:p>
        </w:tc>
        <w:tc>
          <w:tcPr>
            <w:tcW w:w="2426" w:type="pct"/>
            <w:vAlign w:val="center"/>
          </w:tcPr>
          <w:p w:rsidR="00961CF4" w:rsidRPr="001B5424" w:rsidRDefault="00961CF4" w:rsidP="00D06C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424">
              <w:rPr>
                <w:rFonts w:ascii="Times New Roman" w:hAnsi="Times New Roman" w:cs="Times New Roman"/>
                <w:sz w:val="26"/>
                <w:szCs w:val="26"/>
              </w:rPr>
              <w:t>3 НИОТ</w:t>
            </w:r>
            <w:ins w:id="17" w:author="Anna Vassilenko" w:date="2017-01-30T14:21:00Z">
              <w:r w:rsidRPr="001B5424">
                <w:rPr>
                  <w:rFonts w:ascii="Times New Roman" w:hAnsi="Times New Roman" w:cs="Times New Roman"/>
                  <w:sz w:val="26"/>
                  <w:szCs w:val="26"/>
                </w:rPr>
                <w:t xml:space="preserve"> </w:t>
              </w:r>
            </w:ins>
            <w:r w:rsidRPr="001B5424">
              <w:rPr>
                <w:rFonts w:ascii="Times New Roman" w:hAnsi="Times New Roman" w:cs="Times New Roman"/>
                <w:sz w:val="26"/>
                <w:szCs w:val="26"/>
              </w:rPr>
              <w:t>(AZT + 3TC + ABC)</w:t>
            </w:r>
          </w:p>
          <w:p w:rsidR="00961CF4" w:rsidRPr="001B5424" w:rsidRDefault="00961CF4" w:rsidP="00D06C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1CF4" w:rsidRPr="001B5424">
        <w:tc>
          <w:tcPr>
            <w:tcW w:w="2574" w:type="pct"/>
            <w:gridSpan w:val="2"/>
            <w:vAlign w:val="center"/>
          </w:tcPr>
          <w:p w:rsidR="00961CF4" w:rsidRPr="001B5424" w:rsidRDefault="00961CF4" w:rsidP="00D06C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424">
              <w:rPr>
                <w:rFonts w:ascii="Times New Roman" w:hAnsi="Times New Roman" w:cs="Times New Roman"/>
                <w:sz w:val="26"/>
                <w:szCs w:val="26"/>
              </w:rPr>
              <w:t>Дети 3-х лет и старше</w:t>
            </w:r>
          </w:p>
        </w:tc>
        <w:tc>
          <w:tcPr>
            <w:tcW w:w="2426" w:type="pct"/>
            <w:vAlign w:val="center"/>
          </w:tcPr>
          <w:p w:rsidR="00961CF4" w:rsidRPr="001B5424" w:rsidRDefault="00961CF4" w:rsidP="00D06C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424">
              <w:rPr>
                <w:rFonts w:ascii="Times New Roman" w:hAnsi="Times New Roman" w:cs="Times New Roman"/>
                <w:sz w:val="26"/>
                <w:szCs w:val="26"/>
              </w:rPr>
              <w:t>2 НИОТ + EFV</w:t>
            </w:r>
          </w:p>
          <w:p w:rsidR="00961CF4" w:rsidRPr="001B5424" w:rsidRDefault="00961CF4" w:rsidP="00D06C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424">
              <w:rPr>
                <w:rFonts w:ascii="Times New Roman" w:hAnsi="Times New Roman" w:cs="Times New Roman"/>
                <w:sz w:val="26"/>
                <w:szCs w:val="26"/>
              </w:rPr>
              <w:t>или</w:t>
            </w:r>
          </w:p>
          <w:p w:rsidR="00961CF4" w:rsidRPr="001B5424" w:rsidRDefault="00961CF4" w:rsidP="00D06C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424">
              <w:rPr>
                <w:rFonts w:ascii="Times New Roman" w:hAnsi="Times New Roman" w:cs="Times New Roman"/>
                <w:sz w:val="26"/>
                <w:szCs w:val="26"/>
              </w:rPr>
              <w:t>3 НИОТ (AZT + 3TC + ABC)</w:t>
            </w:r>
          </w:p>
        </w:tc>
      </w:tr>
      <w:tr w:rsidR="00961CF4" w:rsidRPr="001B5424">
        <w:tc>
          <w:tcPr>
            <w:tcW w:w="5000" w:type="pct"/>
            <w:gridSpan w:val="3"/>
            <w:vAlign w:val="center"/>
          </w:tcPr>
          <w:p w:rsidR="00961CF4" w:rsidRPr="001B5424" w:rsidRDefault="00961CF4" w:rsidP="00D06C7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424">
              <w:rPr>
                <w:rFonts w:ascii="Times New Roman" w:hAnsi="Times New Roman" w:cs="Times New Roman"/>
                <w:sz w:val="26"/>
                <w:szCs w:val="26"/>
              </w:rPr>
              <w:t>Рекомендуемые схемы для детей, начинающих противотуберкулезное лечение и уже получающих АРТ</w:t>
            </w:r>
          </w:p>
        </w:tc>
      </w:tr>
      <w:tr w:rsidR="00961CF4" w:rsidRPr="001B5424">
        <w:tc>
          <w:tcPr>
            <w:tcW w:w="1666" w:type="pct"/>
            <w:vMerge w:val="restart"/>
            <w:vAlign w:val="center"/>
          </w:tcPr>
          <w:p w:rsidR="00961CF4" w:rsidRPr="001B5424" w:rsidRDefault="00961CF4" w:rsidP="00D06C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424">
              <w:rPr>
                <w:rFonts w:ascii="Times New Roman" w:hAnsi="Times New Roman" w:cs="Times New Roman"/>
                <w:sz w:val="26"/>
                <w:szCs w:val="26"/>
              </w:rPr>
              <w:t>Дети, находящиеся на стандартной ННИОТ-схеме</w:t>
            </w:r>
          </w:p>
          <w:p w:rsidR="00961CF4" w:rsidRPr="001B5424" w:rsidRDefault="00961CF4" w:rsidP="00D06C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424">
              <w:rPr>
                <w:rFonts w:ascii="Times New Roman" w:hAnsi="Times New Roman" w:cs="Times New Roman"/>
                <w:sz w:val="26"/>
                <w:szCs w:val="26"/>
              </w:rPr>
              <w:t>(2 НИОТ + EFV или NVP)</w:t>
            </w:r>
          </w:p>
        </w:tc>
        <w:tc>
          <w:tcPr>
            <w:tcW w:w="908" w:type="pct"/>
            <w:vAlign w:val="center"/>
          </w:tcPr>
          <w:p w:rsidR="00961CF4" w:rsidRPr="001B5424" w:rsidRDefault="00961CF4" w:rsidP="00D06C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424">
              <w:rPr>
                <w:rFonts w:ascii="Times New Roman" w:hAnsi="Times New Roman" w:cs="Times New Roman"/>
                <w:sz w:val="26"/>
                <w:szCs w:val="26"/>
              </w:rPr>
              <w:t>Дети до 3-х лет</w:t>
            </w:r>
          </w:p>
        </w:tc>
        <w:tc>
          <w:tcPr>
            <w:tcW w:w="2426" w:type="pct"/>
            <w:vAlign w:val="center"/>
          </w:tcPr>
          <w:p w:rsidR="00961CF4" w:rsidRPr="001B5424" w:rsidRDefault="00961CF4" w:rsidP="00D06C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424">
              <w:rPr>
                <w:rFonts w:ascii="Times New Roman" w:hAnsi="Times New Roman" w:cs="Times New Roman"/>
                <w:sz w:val="26"/>
                <w:szCs w:val="26"/>
              </w:rPr>
              <w:t>Продолжить схему с ННИОТ</w:t>
            </w:r>
            <w:r w:rsidRPr="001B542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  <w:r w:rsidRPr="001B5424">
              <w:rPr>
                <w:rFonts w:ascii="Times New Roman" w:hAnsi="Times New Roman" w:cs="Times New Roman"/>
                <w:sz w:val="26"/>
                <w:szCs w:val="26"/>
              </w:rPr>
              <w:t xml:space="preserve"> или</w:t>
            </w:r>
          </w:p>
          <w:p w:rsidR="00961CF4" w:rsidRPr="001B5424" w:rsidRDefault="00961CF4" w:rsidP="00D06C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424">
              <w:rPr>
                <w:rFonts w:ascii="Times New Roman" w:hAnsi="Times New Roman" w:cs="Times New Roman"/>
                <w:sz w:val="26"/>
                <w:szCs w:val="26"/>
              </w:rPr>
              <w:t>3НИОТ (AZT + 3TC + ABC)</w:t>
            </w:r>
          </w:p>
        </w:tc>
      </w:tr>
      <w:tr w:rsidR="00961CF4" w:rsidRPr="001B5424">
        <w:tc>
          <w:tcPr>
            <w:tcW w:w="1666" w:type="pct"/>
            <w:vMerge/>
          </w:tcPr>
          <w:p w:rsidR="00961CF4" w:rsidRPr="001B5424" w:rsidRDefault="00961CF4" w:rsidP="00D06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8" w:type="pct"/>
            <w:vAlign w:val="center"/>
          </w:tcPr>
          <w:p w:rsidR="00961CF4" w:rsidRPr="001B5424" w:rsidRDefault="00961CF4" w:rsidP="00D06C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424">
              <w:rPr>
                <w:rFonts w:ascii="Times New Roman" w:hAnsi="Times New Roman" w:cs="Times New Roman"/>
                <w:sz w:val="26"/>
                <w:szCs w:val="26"/>
              </w:rPr>
              <w:t>Дети 3-х лет и старше</w:t>
            </w:r>
          </w:p>
        </w:tc>
        <w:tc>
          <w:tcPr>
            <w:tcW w:w="2426" w:type="pct"/>
            <w:vAlign w:val="center"/>
          </w:tcPr>
          <w:p w:rsidR="00961CF4" w:rsidRPr="001B5424" w:rsidRDefault="00961CF4" w:rsidP="00D06C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424">
              <w:rPr>
                <w:rFonts w:ascii="Times New Roman" w:hAnsi="Times New Roman" w:cs="Times New Roman"/>
                <w:sz w:val="26"/>
                <w:szCs w:val="26"/>
              </w:rPr>
              <w:t>Если ребенок получает EFV – продолжить схему;</w:t>
            </w:r>
          </w:p>
          <w:p w:rsidR="00961CF4" w:rsidRPr="001B5424" w:rsidRDefault="00961CF4" w:rsidP="00D06C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424">
              <w:rPr>
                <w:rFonts w:ascii="Times New Roman" w:hAnsi="Times New Roman" w:cs="Times New Roman"/>
                <w:sz w:val="26"/>
                <w:szCs w:val="26"/>
              </w:rPr>
              <w:t>Если ребенок получает NVP – заменить на EFV или</w:t>
            </w:r>
          </w:p>
          <w:p w:rsidR="00961CF4" w:rsidRPr="001B5424" w:rsidRDefault="00961CF4" w:rsidP="00D06C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424">
              <w:rPr>
                <w:rFonts w:ascii="Times New Roman" w:hAnsi="Times New Roman" w:cs="Times New Roman"/>
                <w:sz w:val="26"/>
                <w:szCs w:val="26"/>
              </w:rPr>
              <w:t>3НИОТ (AZT + 3TC + ABC)</w:t>
            </w:r>
          </w:p>
        </w:tc>
      </w:tr>
      <w:tr w:rsidR="00961CF4" w:rsidRPr="001B5424">
        <w:tc>
          <w:tcPr>
            <w:tcW w:w="5000" w:type="pct"/>
            <w:gridSpan w:val="3"/>
            <w:vAlign w:val="center"/>
          </w:tcPr>
          <w:p w:rsidR="00961CF4" w:rsidRPr="001B5424" w:rsidRDefault="00961CF4" w:rsidP="00D06C7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424">
              <w:rPr>
                <w:rFonts w:ascii="Times New Roman" w:hAnsi="Times New Roman" w:cs="Times New Roman"/>
                <w:sz w:val="26"/>
                <w:szCs w:val="26"/>
              </w:rPr>
              <w:t>Рекомендуемые схемы для детей, начинающих противотуберкулезное лечение и уже получающих АРТ</w:t>
            </w:r>
          </w:p>
        </w:tc>
      </w:tr>
      <w:tr w:rsidR="00961CF4" w:rsidRPr="001B5424">
        <w:tc>
          <w:tcPr>
            <w:tcW w:w="1666" w:type="pct"/>
            <w:vMerge w:val="restart"/>
            <w:vAlign w:val="center"/>
          </w:tcPr>
          <w:p w:rsidR="00961CF4" w:rsidRPr="001B5424" w:rsidRDefault="00961CF4" w:rsidP="00D06C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424">
              <w:rPr>
                <w:rFonts w:ascii="Times New Roman" w:hAnsi="Times New Roman" w:cs="Times New Roman"/>
                <w:sz w:val="26"/>
                <w:szCs w:val="26"/>
              </w:rPr>
              <w:t>Дети, находящиеся на стандартной ИП-схеме</w:t>
            </w:r>
          </w:p>
          <w:p w:rsidR="00961CF4" w:rsidRPr="001B5424" w:rsidRDefault="00961CF4" w:rsidP="00D06C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424">
              <w:rPr>
                <w:rFonts w:ascii="Times New Roman" w:hAnsi="Times New Roman" w:cs="Times New Roman"/>
                <w:sz w:val="26"/>
                <w:szCs w:val="26"/>
              </w:rPr>
              <w:t>(2НИОТ + LPV/r)</w:t>
            </w:r>
          </w:p>
        </w:tc>
        <w:tc>
          <w:tcPr>
            <w:tcW w:w="908" w:type="pct"/>
            <w:vAlign w:val="center"/>
          </w:tcPr>
          <w:p w:rsidR="00961CF4" w:rsidRPr="001B5424" w:rsidRDefault="00961CF4" w:rsidP="00D06C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424">
              <w:rPr>
                <w:rFonts w:ascii="Times New Roman" w:hAnsi="Times New Roman" w:cs="Times New Roman"/>
                <w:sz w:val="26"/>
                <w:szCs w:val="26"/>
              </w:rPr>
              <w:t>Дети до 3-х лет</w:t>
            </w:r>
          </w:p>
        </w:tc>
        <w:tc>
          <w:tcPr>
            <w:tcW w:w="2426" w:type="pct"/>
            <w:vAlign w:val="center"/>
          </w:tcPr>
          <w:p w:rsidR="00961CF4" w:rsidRPr="001B5424" w:rsidRDefault="00961CF4" w:rsidP="00D06C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424">
              <w:rPr>
                <w:rFonts w:ascii="Times New Roman" w:hAnsi="Times New Roman" w:cs="Times New Roman"/>
                <w:sz w:val="26"/>
                <w:szCs w:val="26"/>
              </w:rPr>
              <w:t>3 НИОТ (AZT + 3TC + ABC)</w:t>
            </w:r>
          </w:p>
          <w:p w:rsidR="00961CF4" w:rsidRPr="001B5424" w:rsidRDefault="00961CF4" w:rsidP="00D06C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424">
              <w:rPr>
                <w:rFonts w:ascii="Times New Roman" w:hAnsi="Times New Roman" w:cs="Times New Roman"/>
                <w:sz w:val="26"/>
                <w:szCs w:val="26"/>
              </w:rPr>
              <w:t>или</w:t>
            </w:r>
          </w:p>
          <w:p w:rsidR="00961CF4" w:rsidRPr="00A9394E" w:rsidRDefault="00961CF4" w:rsidP="00D06C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1B5424">
              <w:rPr>
                <w:rFonts w:ascii="Times New Roman" w:hAnsi="Times New Roman" w:cs="Times New Roman"/>
                <w:sz w:val="26"/>
                <w:szCs w:val="26"/>
              </w:rPr>
              <w:t>продолжить LPV/r, добавив RTV</w:t>
            </w:r>
            <w:r w:rsidRPr="001B542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</w:tr>
      <w:tr w:rsidR="00961CF4" w:rsidRPr="001B5424">
        <w:tc>
          <w:tcPr>
            <w:tcW w:w="1666" w:type="pct"/>
            <w:vMerge/>
            <w:vAlign w:val="center"/>
          </w:tcPr>
          <w:p w:rsidR="00961CF4" w:rsidRPr="001B5424" w:rsidRDefault="00961CF4" w:rsidP="00D06C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8" w:type="pct"/>
            <w:vAlign w:val="center"/>
          </w:tcPr>
          <w:p w:rsidR="00961CF4" w:rsidRPr="001B5424" w:rsidRDefault="00961CF4" w:rsidP="00D06C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424">
              <w:rPr>
                <w:rFonts w:ascii="Times New Roman" w:hAnsi="Times New Roman" w:cs="Times New Roman"/>
                <w:sz w:val="26"/>
                <w:szCs w:val="26"/>
              </w:rPr>
              <w:t>Дети 3-х лет и старше</w:t>
            </w:r>
          </w:p>
        </w:tc>
        <w:tc>
          <w:tcPr>
            <w:tcW w:w="2426" w:type="pct"/>
            <w:vAlign w:val="center"/>
          </w:tcPr>
          <w:p w:rsidR="00961CF4" w:rsidRPr="001B5424" w:rsidRDefault="00961CF4" w:rsidP="00D06C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424">
              <w:rPr>
                <w:rFonts w:ascii="Times New Roman" w:hAnsi="Times New Roman" w:cs="Times New Roman"/>
                <w:sz w:val="26"/>
                <w:szCs w:val="26"/>
              </w:rPr>
              <w:t>1. При неэффективности стандартной ННИОТ-схемы:</w:t>
            </w:r>
          </w:p>
          <w:p w:rsidR="00961CF4" w:rsidRPr="001B5424" w:rsidRDefault="00961CF4" w:rsidP="00D06C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424">
              <w:rPr>
                <w:rFonts w:ascii="Times New Roman" w:hAnsi="Times New Roman" w:cs="Times New Roman"/>
                <w:sz w:val="26"/>
                <w:szCs w:val="26"/>
              </w:rPr>
              <w:t>заменяют на EFV</w:t>
            </w:r>
          </w:p>
          <w:p w:rsidR="00961CF4" w:rsidRPr="001B5424" w:rsidRDefault="00961CF4" w:rsidP="00D06C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424">
              <w:rPr>
                <w:rFonts w:ascii="Times New Roman" w:hAnsi="Times New Roman" w:cs="Times New Roman"/>
                <w:sz w:val="26"/>
                <w:szCs w:val="26"/>
              </w:rPr>
              <w:t>или</w:t>
            </w:r>
          </w:p>
          <w:p w:rsidR="00961CF4" w:rsidRPr="001B5424" w:rsidRDefault="00961CF4" w:rsidP="00D06C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424">
              <w:rPr>
                <w:rFonts w:ascii="Times New Roman" w:hAnsi="Times New Roman" w:cs="Times New Roman"/>
                <w:sz w:val="26"/>
                <w:szCs w:val="26"/>
              </w:rPr>
              <w:t>3НИОТ (AZT + 3TC + ABC)</w:t>
            </w:r>
          </w:p>
          <w:p w:rsidR="00961CF4" w:rsidRPr="001B5424" w:rsidRDefault="00961CF4" w:rsidP="00D06C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424">
              <w:rPr>
                <w:rFonts w:ascii="Times New Roman" w:hAnsi="Times New Roman" w:cs="Times New Roman"/>
                <w:sz w:val="26"/>
                <w:szCs w:val="26"/>
              </w:rPr>
              <w:t>или</w:t>
            </w:r>
          </w:p>
          <w:p w:rsidR="00961CF4" w:rsidRPr="001B5424" w:rsidRDefault="00961CF4" w:rsidP="00D06C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424">
              <w:rPr>
                <w:rFonts w:ascii="Times New Roman" w:hAnsi="Times New Roman" w:cs="Times New Roman"/>
                <w:sz w:val="26"/>
                <w:szCs w:val="26"/>
              </w:rPr>
              <w:t>продолжить LPV/r, добавив RTV</w:t>
            </w:r>
            <w:r w:rsidRPr="001B542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1B542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61CF4" w:rsidRPr="001B5424" w:rsidRDefault="00961CF4" w:rsidP="00D06C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424">
              <w:rPr>
                <w:rFonts w:ascii="Times New Roman" w:hAnsi="Times New Roman" w:cs="Times New Roman"/>
                <w:sz w:val="26"/>
                <w:szCs w:val="26"/>
              </w:rPr>
              <w:t>2. При неэффективности стандартной ННИОТ- схемы:</w:t>
            </w:r>
          </w:p>
          <w:p w:rsidR="00961CF4" w:rsidRPr="001B5424" w:rsidRDefault="00961CF4" w:rsidP="00D06C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424">
              <w:rPr>
                <w:rFonts w:ascii="Times New Roman" w:hAnsi="Times New Roman" w:cs="Times New Roman"/>
                <w:sz w:val="26"/>
                <w:szCs w:val="26"/>
              </w:rPr>
              <w:t>3 НИОТ (AZT + 3TC + ABC) или</w:t>
            </w:r>
          </w:p>
          <w:p w:rsidR="00961CF4" w:rsidRPr="001B5424" w:rsidRDefault="00961CF4" w:rsidP="00D06C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424">
              <w:rPr>
                <w:rFonts w:ascii="Times New Roman" w:hAnsi="Times New Roman" w:cs="Times New Roman"/>
                <w:sz w:val="26"/>
                <w:szCs w:val="26"/>
              </w:rPr>
              <w:t>продолжить LPV/r, добавив RTV</w:t>
            </w:r>
            <w:r w:rsidRPr="001B542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</w:tr>
    </w:tbl>
    <w:p w:rsidR="00961CF4" w:rsidRDefault="00961CF4" w:rsidP="00116D3A">
      <w:pPr>
        <w:spacing w:before="120" w:after="120"/>
        <w:jc w:val="both"/>
        <w:rPr>
          <w:rStyle w:val="FontStyle24"/>
          <w:sz w:val="30"/>
          <w:szCs w:val="30"/>
        </w:rPr>
      </w:pPr>
      <w:r>
        <w:rPr>
          <w:rStyle w:val="FontStyle24"/>
          <w:sz w:val="30"/>
          <w:szCs w:val="30"/>
        </w:rPr>
        <w:t xml:space="preserve">Примечания: </w:t>
      </w:r>
    </w:p>
    <w:p w:rsidR="00961CF4" w:rsidRDefault="00961CF4" w:rsidP="00116D3A">
      <w:pPr>
        <w:jc w:val="both"/>
        <w:rPr>
          <w:rFonts w:ascii="Times New Roman" w:hAnsi="Times New Roman" w:cs="Times New Roman"/>
          <w:sz w:val="30"/>
          <w:szCs w:val="30"/>
        </w:rPr>
      </w:pPr>
      <w:r w:rsidRPr="00290DEE">
        <w:rPr>
          <w:rStyle w:val="FontStyle24"/>
          <w:sz w:val="30"/>
          <w:szCs w:val="30"/>
          <w:vertAlign w:val="superscript"/>
        </w:rPr>
        <w:t>1</w:t>
      </w:r>
      <w:r w:rsidRPr="00290DEE">
        <w:rPr>
          <w:rStyle w:val="FontStyle24"/>
          <w:sz w:val="30"/>
          <w:szCs w:val="30"/>
        </w:rPr>
        <w:t xml:space="preserve"> </w:t>
      </w:r>
      <w:r>
        <w:rPr>
          <w:rStyle w:val="FontStyle24"/>
          <w:sz w:val="30"/>
          <w:szCs w:val="30"/>
        </w:rPr>
        <w:t>−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90DEE">
        <w:rPr>
          <w:rFonts w:ascii="Times New Roman" w:hAnsi="Times New Roman" w:cs="Times New Roman"/>
          <w:sz w:val="30"/>
          <w:szCs w:val="30"/>
          <w:vertAlign w:val="superscript"/>
        </w:rPr>
        <w:t xml:space="preserve"> </w:t>
      </w:r>
      <w:r w:rsidRPr="00290DEE">
        <w:rPr>
          <w:rFonts w:ascii="Times New Roman" w:hAnsi="Times New Roman" w:cs="Times New Roman"/>
          <w:sz w:val="30"/>
          <w:szCs w:val="30"/>
        </w:rPr>
        <w:t xml:space="preserve">продолжить использование </w:t>
      </w:r>
      <w:r w:rsidRPr="00290DEE">
        <w:rPr>
          <w:rFonts w:ascii="Times New Roman" w:hAnsi="Times New Roman" w:cs="Times New Roman"/>
          <w:sz w:val="30"/>
          <w:szCs w:val="30"/>
          <w:lang w:val="en-US"/>
        </w:rPr>
        <w:t>NVP</w:t>
      </w:r>
      <w:r w:rsidRPr="00290DEE">
        <w:rPr>
          <w:rFonts w:ascii="Times New Roman" w:hAnsi="Times New Roman" w:cs="Times New Roman"/>
          <w:sz w:val="30"/>
          <w:szCs w:val="30"/>
        </w:rPr>
        <w:t xml:space="preserve"> в схеме в дозе не менее </w:t>
      </w:r>
      <w:r w:rsidRPr="004E2BCA">
        <w:rPr>
          <w:rFonts w:ascii="Times New Roman" w:hAnsi="Times New Roman" w:cs="Times New Roman"/>
          <w:sz w:val="30"/>
          <w:szCs w:val="30"/>
        </w:rPr>
        <w:t>200 мг/м</w:t>
      </w:r>
      <w:r w:rsidRPr="004E2BCA">
        <w:rPr>
          <w:rFonts w:ascii="Times New Roman" w:hAnsi="Times New Roman" w:cs="Times New Roman"/>
          <w:sz w:val="30"/>
          <w:szCs w:val="30"/>
          <w:vertAlign w:val="superscript"/>
        </w:rPr>
        <w:t>2</w:t>
      </w:r>
      <w:r w:rsidRPr="004E2BCA">
        <w:rPr>
          <w:rFonts w:ascii="Times New Roman" w:hAnsi="Times New Roman" w:cs="Times New Roman"/>
          <w:sz w:val="30"/>
          <w:szCs w:val="30"/>
        </w:rPr>
        <w:t>;</w:t>
      </w:r>
    </w:p>
    <w:p w:rsidR="00961CF4" w:rsidRPr="00290DEE" w:rsidRDefault="00961CF4" w:rsidP="00116D3A">
      <w:pPr>
        <w:autoSpaceDE w:val="0"/>
        <w:autoSpaceDN w:val="0"/>
        <w:adjustRightInd w:val="0"/>
        <w:rPr>
          <w:rStyle w:val="FontStyle24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>2</w:t>
      </w:r>
      <w:r>
        <w:rPr>
          <w:rFonts w:ascii="Times New Roman" w:hAnsi="Times New Roman" w:cs="Times New Roman"/>
          <w:sz w:val="30"/>
          <w:szCs w:val="30"/>
        </w:rPr>
        <w:t xml:space="preserve"> – ритонавир добавляют в той же дозе, в которой его используют в ЛС </w:t>
      </w:r>
      <w:r w:rsidRPr="00290DEE">
        <w:rPr>
          <w:rFonts w:ascii="Times New Roman" w:hAnsi="Times New Roman" w:cs="Times New Roman"/>
          <w:sz w:val="30"/>
          <w:szCs w:val="30"/>
        </w:rPr>
        <w:t>LPV/r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961CF4" w:rsidRPr="00290DEE" w:rsidRDefault="00961CF4" w:rsidP="00116D3A">
      <w:pPr>
        <w:ind w:firstLine="708"/>
        <w:jc w:val="both"/>
        <w:rPr>
          <w:rStyle w:val="FontStyle24"/>
          <w:sz w:val="30"/>
          <w:szCs w:val="30"/>
        </w:rPr>
        <w:sectPr w:rsidR="00961CF4" w:rsidRPr="00290DEE" w:rsidSect="00C44450">
          <w:pgSz w:w="11900" w:h="16840"/>
          <w:pgMar w:top="1134" w:right="567" w:bottom="1134" w:left="1701" w:header="709" w:footer="709" w:gutter="0"/>
          <w:cols w:space="708"/>
          <w:docGrid w:linePitch="360"/>
        </w:sectPr>
      </w:pPr>
    </w:p>
    <w:p w:rsidR="00961CF4" w:rsidRPr="008A717D" w:rsidRDefault="00961CF4" w:rsidP="00116D3A">
      <w:pPr>
        <w:ind w:firstLine="709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Таблица 14</w:t>
      </w:r>
    </w:p>
    <w:p w:rsidR="00961CF4" w:rsidRPr="008A717D" w:rsidRDefault="00961CF4" w:rsidP="00116D3A">
      <w:pPr>
        <w:spacing w:before="120" w:after="120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8A717D">
        <w:rPr>
          <w:rFonts w:ascii="Times New Roman" w:hAnsi="Times New Roman" w:cs="Times New Roman"/>
          <w:sz w:val="30"/>
          <w:szCs w:val="30"/>
        </w:rPr>
        <w:t>Упрощение и гармонизация схем АРТ у детей (при отсутствии данных о клинической ил</w:t>
      </w:r>
      <w:r>
        <w:rPr>
          <w:rFonts w:ascii="Times New Roman" w:hAnsi="Times New Roman" w:cs="Times New Roman"/>
          <w:sz w:val="30"/>
          <w:szCs w:val="30"/>
        </w:rPr>
        <w:t>и вирусологической неудаче АРТ)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45"/>
        <w:gridCol w:w="2489"/>
        <w:gridCol w:w="2452"/>
        <w:gridCol w:w="2454"/>
      </w:tblGrid>
      <w:tr w:rsidR="00961CF4" w:rsidRPr="001B5424">
        <w:tc>
          <w:tcPr>
            <w:tcW w:w="1245" w:type="pct"/>
            <w:vAlign w:val="center"/>
          </w:tcPr>
          <w:p w:rsidR="00961CF4" w:rsidRPr="001B5424" w:rsidRDefault="00961CF4" w:rsidP="00D06C7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424">
              <w:rPr>
                <w:rFonts w:ascii="Times New Roman" w:hAnsi="Times New Roman" w:cs="Times New Roman"/>
                <w:sz w:val="26"/>
                <w:szCs w:val="26"/>
              </w:rPr>
              <w:t>АРВ-ЛС для замены</w:t>
            </w:r>
          </w:p>
        </w:tc>
        <w:tc>
          <w:tcPr>
            <w:tcW w:w="1263" w:type="pct"/>
            <w:vAlign w:val="center"/>
          </w:tcPr>
          <w:p w:rsidR="00961CF4" w:rsidRPr="001B5424" w:rsidRDefault="00961CF4" w:rsidP="00D06C7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424">
              <w:rPr>
                <w:rFonts w:ascii="Times New Roman" w:hAnsi="Times New Roman" w:cs="Times New Roman"/>
                <w:sz w:val="26"/>
                <w:szCs w:val="26"/>
              </w:rPr>
              <w:t>Рекомендации</w:t>
            </w:r>
          </w:p>
        </w:tc>
        <w:tc>
          <w:tcPr>
            <w:tcW w:w="1245" w:type="pct"/>
            <w:vAlign w:val="center"/>
          </w:tcPr>
          <w:p w:rsidR="00961CF4" w:rsidRPr="001B5424" w:rsidRDefault="00961CF4" w:rsidP="00D06C7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424">
              <w:rPr>
                <w:rFonts w:ascii="Times New Roman" w:hAnsi="Times New Roman" w:cs="Times New Roman"/>
                <w:sz w:val="26"/>
                <w:szCs w:val="26"/>
              </w:rPr>
              <w:t>Индивидуальные преимущества</w:t>
            </w:r>
          </w:p>
        </w:tc>
        <w:tc>
          <w:tcPr>
            <w:tcW w:w="1246" w:type="pct"/>
            <w:vAlign w:val="center"/>
          </w:tcPr>
          <w:p w:rsidR="00961CF4" w:rsidRPr="001B5424" w:rsidRDefault="00961CF4" w:rsidP="00D06C7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424">
              <w:rPr>
                <w:rFonts w:ascii="Times New Roman" w:hAnsi="Times New Roman" w:cs="Times New Roman"/>
                <w:sz w:val="26"/>
                <w:szCs w:val="26"/>
              </w:rPr>
              <w:t>Программные преимущества</w:t>
            </w:r>
          </w:p>
        </w:tc>
      </w:tr>
      <w:tr w:rsidR="00961CF4" w:rsidRPr="001B5424">
        <w:tc>
          <w:tcPr>
            <w:tcW w:w="1245" w:type="pct"/>
            <w:vAlign w:val="center"/>
          </w:tcPr>
          <w:p w:rsidR="00961CF4" w:rsidRPr="001B5424" w:rsidRDefault="00961CF4" w:rsidP="00D06C7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424">
              <w:rPr>
                <w:rFonts w:ascii="Times New Roman" w:hAnsi="Times New Roman" w:cs="Times New Roman"/>
                <w:sz w:val="26"/>
                <w:szCs w:val="26"/>
              </w:rPr>
              <w:t>LPV/r</w:t>
            </w:r>
          </w:p>
        </w:tc>
        <w:tc>
          <w:tcPr>
            <w:tcW w:w="1263" w:type="pct"/>
            <w:vAlign w:val="center"/>
          </w:tcPr>
          <w:p w:rsidR="00961CF4" w:rsidRPr="001B5424" w:rsidRDefault="00961CF4" w:rsidP="00D06C7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424">
              <w:rPr>
                <w:rFonts w:ascii="Times New Roman" w:hAnsi="Times New Roman" w:cs="Times New Roman"/>
                <w:sz w:val="26"/>
                <w:szCs w:val="26"/>
              </w:rPr>
              <w:t xml:space="preserve">Нет необходимости в замене, но иметь в виду ротацию </w:t>
            </w:r>
            <w:r w:rsidRPr="001B542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LPV</w:t>
            </w:r>
            <w:r w:rsidRPr="001B542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1B542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</w:t>
            </w:r>
            <w:r w:rsidRPr="001B5424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r w:rsidRPr="001B542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NVP</w:t>
            </w:r>
            <w:r w:rsidRPr="001B5424">
              <w:rPr>
                <w:rFonts w:ascii="Times New Roman" w:hAnsi="Times New Roman" w:cs="Times New Roman"/>
                <w:sz w:val="26"/>
                <w:szCs w:val="26"/>
              </w:rPr>
              <w:t xml:space="preserve"> или </w:t>
            </w:r>
            <w:r w:rsidRPr="001B542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EFV</w:t>
            </w:r>
            <w:r w:rsidRPr="001B5424">
              <w:rPr>
                <w:rFonts w:ascii="Times New Roman" w:hAnsi="Times New Roman" w:cs="Times New Roman"/>
                <w:sz w:val="26"/>
                <w:szCs w:val="26"/>
              </w:rPr>
              <w:t xml:space="preserve"> при устойчивом вирусологическом ответе на LPV/r</w:t>
            </w:r>
          </w:p>
        </w:tc>
        <w:tc>
          <w:tcPr>
            <w:tcW w:w="1245" w:type="pct"/>
          </w:tcPr>
          <w:p w:rsidR="00961CF4" w:rsidRPr="001B5424" w:rsidRDefault="00961CF4" w:rsidP="00D06C7A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424">
              <w:rPr>
                <w:rFonts w:ascii="Times New Roman" w:hAnsi="Times New Roman" w:cs="Times New Roman"/>
                <w:sz w:val="26"/>
                <w:szCs w:val="26"/>
              </w:rPr>
              <w:t>Способствует повышению приверженности при использовании в составе комбинированного ЛС (таблетки для приема 1 раз в день).</w:t>
            </w:r>
          </w:p>
          <w:p w:rsidR="00961CF4" w:rsidRPr="001B5424" w:rsidRDefault="00961CF4" w:rsidP="00D06C7A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424">
              <w:rPr>
                <w:rFonts w:ascii="Times New Roman" w:hAnsi="Times New Roman" w:cs="Times New Roman"/>
                <w:sz w:val="26"/>
                <w:szCs w:val="26"/>
              </w:rPr>
              <w:t>Снижение риска метаболических нежелательных реакций</w:t>
            </w:r>
          </w:p>
        </w:tc>
        <w:tc>
          <w:tcPr>
            <w:tcW w:w="1246" w:type="pct"/>
          </w:tcPr>
          <w:p w:rsidR="00961CF4" w:rsidRPr="001B5424" w:rsidRDefault="00961CF4" w:rsidP="00D06C7A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424">
              <w:rPr>
                <w:rFonts w:ascii="Times New Roman" w:hAnsi="Times New Roman" w:cs="Times New Roman"/>
                <w:sz w:val="26"/>
                <w:szCs w:val="26"/>
              </w:rPr>
              <w:t xml:space="preserve">Совместим со схемами АРТ для взрослых. </w:t>
            </w:r>
          </w:p>
          <w:p w:rsidR="00961CF4" w:rsidRPr="001B5424" w:rsidRDefault="00961CF4" w:rsidP="00D06C7A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424">
              <w:rPr>
                <w:rFonts w:ascii="Times New Roman" w:hAnsi="Times New Roman" w:cs="Times New Roman"/>
                <w:sz w:val="26"/>
                <w:szCs w:val="26"/>
              </w:rPr>
              <w:t>Резервирование ИП для схем АРТ второго ряда.</w:t>
            </w:r>
          </w:p>
          <w:p w:rsidR="00961CF4" w:rsidRPr="001B5424" w:rsidRDefault="00961CF4" w:rsidP="00D06C7A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424">
              <w:rPr>
                <w:rFonts w:ascii="Times New Roman" w:hAnsi="Times New Roman" w:cs="Times New Roman"/>
                <w:sz w:val="26"/>
                <w:szCs w:val="26"/>
              </w:rPr>
              <w:t>Не требует соблюдения холодовой цепи для хранения</w:t>
            </w:r>
          </w:p>
        </w:tc>
      </w:tr>
      <w:tr w:rsidR="00961CF4" w:rsidRPr="001B5424">
        <w:tc>
          <w:tcPr>
            <w:tcW w:w="1245" w:type="pct"/>
            <w:vAlign w:val="center"/>
          </w:tcPr>
          <w:p w:rsidR="00961CF4" w:rsidRPr="001B5424" w:rsidRDefault="00961CF4" w:rsidP="00D06C7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424">
              <w:rPr>
                <w:rFonts w:ascii="Times New Roman" w:hAnsi="Times New Roman" w:cs="Times New Roman"/>
                <w:sz w:val="26"/>
                <w:szCs w:val="26"/>
              </w:rPr>
              <w:t>AZT</w:t>
            </w:r>
          </w:p>
        </w:tc>
        <w:tc>
          <w:tcPr>
            <w:tcW w:w="1263" w:type="pct"/>
            <w:vAlign w:val="center"/>
          </w:tcPr>
          <w:p w:rsidR="00961CF4" w:rsidRPr="001B5424" w:rsidRDefault="00961CF4" w:rsidP="00D06C7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424">
              <w:rPr>
                <w:rFonts w:ascii="Times New Roman" w:hAnsi="Times New Roman" w:cs="Times New Roman"/>
                <w:sz w:val="26"/>
                <w:szCs w:val="26"/>
              </w:rPr>
              <w:t>Нет необходимости в замене, но иметь в виду ротацию на ABC или TDF.</w:t>
            </w:r>
          </w:p>
        </w:tc>
        <w:tc>
          <w:tcPr>
            <w:tcW w:w="1245" w:type="pct"/>
          </w:tcPr>
          <w:p w:rsidR="00961CF4" w:rsidRPr="001B5424" w:rsidRDefault="00961CF4" w:rsidP="00D06C7A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424">
              <w:rPr>
                <w:rFonts w:ascii="Times New Roman" w:hAnsi="Times New Roman" w:cs="Times New Roman"/>
                <w:sz w:val="26"/>
                <w:szCs w:val="26"/>
              </w:rPr>
              <w:t>Способствует повышению приверженности при использовании в составе комбинированного ЛС (таблетки для приема 1 раз в день, в схемах, содержащих EFV).</w:t>
            </w:r>
          </w:p>
          <w:p w:rsidR="00961CF4" w:rsidRPr="001B5424" w:rsidRDefault="00961CF4" w:rsidP="00D06C7A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424">
              <w:rPr>
                <w:rFonts w:ascii="Times New Roman" w:hAnsi="Times New Roman" w:cs="Times New Roman"/>
                <w:sz w:val="26"/>
                <w:szCs w:val="26"/>
              </w:rPr>
              <w:t>Снижение</w:t>
            </w:r>
            <w:r w:rsidRPr="001B542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1B5424">
              <w:rPr>
                <w:rFonts w:ascii="Times New Roman" w:hAnsi="Times New Roman" w:cs="Times New Roman"/>
                <w:sz w:val="26"/>
                <w:szCs w:val="26"/>
              </w:rPr>
              <w:t>риска</w:t>
            </w:r>
            <w:r w:rsidRPr="001B542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1B5424">
              <w:rPr>
                <w:rFonts w:ascii="Times New Roman" w:hAnsi="Times New Roman" w:cs="Times New Roman"/>
                <w:sz w:val="26"/>
                <w:szCs w:val="26"/>
              </w:rPr>
              <w:t>развития</w:t>
            </w:r>
            <w:r w:rsidRPr="001B542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1B5424">
              <w:rPr>
                <w:rFonts w:ascii="Times New Roman" w:hAnsi="Times New Roman" w:cs="Times New Roman"/>
                <w:sz w:val="26"/>
                <w:szCs w:val="26"/>
              </w:rPr>
              <w:t>анемий</w:t>
            </w:r>
          </w:p>
        </w:tc>
        <w:tc>
          <w:tcPr>
            <w:tcW w:w="1246" w:type="pct"/>
          </w:tcPr>
          <w:p w:rsidR="00961CF4" w:rsidRPr="001B5424" w:rsidRDefault="00961CF4" w:rsidP="00D06C7A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424">
              <w:rPr>
                <w:rFonts w:ascii="Times New Roman" w:hAnsi="Times New Roman" w:cs="Times New Roman"/>
                <w:sz w:val="26"/>
                <w:szCs w:val="26"/>
              </w:rPr>
              <w:t>Совместим со схемами АРТ для взрослых</w:t>
            </w:r>
          </w:p>
        </w:tc>
      </w:tr>
      <w:tr w:rsidR="00961CF4" w:rsidRPr="001B5424">
        <w:tc>
          <w:tcPr>
            <w:tcW w:w="1245" w:type="pct"/>
            <w:vAlign w:val="center"/>
          </w:tcPr>
          <w:p w:rsidR="00961CF4" w:rsidRPr="001B5424" w:rsidRDefault="00961CF4" w:rsidP="00D06C7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424">
              <w:rPr>
                <w:rFonts w:ascii="Times New Roman" w:hAnsi="Times New Roman" w:cs="Times New Roman"/>
                <w:sz w:val="26"/>
                <w:szCs w:val="26"/>
              </w:rPr>
              <w:t>ABC</w:t>
            </w:r>
          </w:p>
        </w:tc>
        <w:tc>
          <w:tcPr>
            <w:tcW w:w="1263" w:type="pct"/>
            <w:vAlign w:val="center"/>
          </w:tcPr>
          <w:p w:rsidR="00961CF4" w:rsidRPr="001B5424" w:rsidRDefault="00961CF4" w:rsidP="00D06C7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424">
              <w:rPr>
                <w:rFonts w:ascii="Times New Roman" w:hAnsi="Times New Roman" w:cs="Times New Roman"/>
                <w:sz w:val="26"/>
                <w:szCs w:val="26"/>
              </w:rPr>
              <w:t>Нет необходимости в замене, но иметь в виду ротацию</w:t>
            </w:r>
          </w:p>
          <w:p w:rsidR="00961CF4" w:rsidRPr="001B5424" w:rsidRDefault="00961CF4" w:rsidP="00D06C7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424">
              <w:rPr>
                <w:rFonts w:ascii="Times New Roman" w:hAnsi="Times New Roman" w:cs="Times New Roman"/>
                <w:sz w:val="26"/>
                <w:szCs w:val="26"/>
              </w:rPr>
              <w:t>TDF, в особенности для подростков с массой тела более 35 кг</w:t>
            </w:r>
          </w:p>
        </w:tc>
        <w:tc>
          <w:tcPr>
            <w:tcW w:w="1245" w:type="pct"/>
          </w:tcPr>
          <w:p w:rsidR="00961CF4" w:rsidRPr="001B5424" w:rsidRDefault="00961CF4" w:rsidP="00D06C7A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424">
              <w:rPr>
                <w:rFonts w:ascii="Times New Roman" w:hAnsi="Times New Roman" w:cs="Times New Roman"/>
                <w:sz w:val="26"/>
                <w:szCs w:val="26"/>
              </w:rPr>
              <w:t>Способствует повышению приверженности при использовании в составе комбинированного ЛС (таблетки для приема 1 раз в день, в схемах, содержащих EFV)</w:t>
            </w:r>
          </w:p>
        </w:tc>
        <w:tc>
          <w:tcPr>
            <w:tcW w:w="1246" w:type="pct"/>
          </w:tcPr>
          <w:p w:rsidR="00961CF4" w:rsidRPr="001B5424" w:rsidRDefault="00961CF4" w:rsidP="00D06C7A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424">
              <w:rPr>
                <w:rFonts w:ascii="Times New Roman" w:hAnsi="Times New Roman" w:cs="Times New Roman"/>
                <w:sz w:val="26"/>
                <w:szCs w:val="26"/>
              </w:rPr>
              <w:t>Совместим со схемами АРТ для взрослых</w:t>
            </w:r>
          </w:p>
        </w:tc>
      </w:tr>
      <w:tr w:rsidR="00961CF4" w:rsidRPr="001B5424">
        <w:tc>
          <w:tcPr>
            <w:tcW w:w="1245" w:type="pct"/>
            <w:vAlign w:val="center"/>
          </w:tcPr>
          <w:p w:rsidR="00961CF4" w:rsidRPr="001B5424" w:rsidRDefault="00961CF4" w:rsidP="00D06C7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424">
              <w:rPr>
                <w:rFonts w:ascii="Times New Roman" w:hAnsi="Times New Roman" w:cs="Times New Roman"/>
                <w:sz w:val="26"/>
                <w:szCs w:val="26"/>
              </w:rPr>
              <w:t>NVP</w:t>
            </w:r>
          </w:p>
        </w:tc>
        <w:tc>
          <w:tcPr>
            <w:tcW w:w="1263" w:type="pct"/>
            <w:vAlign w:val="center"/>
          </w:tcPr>
          <w:p w:rsidR="00961CF4" w:rsidRPr="001B5424" w:rsidRDefault="00961CF4" w:rsidP="00D06C7A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424">
              <w:rPr>
                <w:rFonts w:ascii="Times New Roman" w:hAnsi="Times New Roman" w:cs="Times New Roman"/>
                <w:sz w:val="26"/>
                <w:szCs w:val="26"/>
              </w:rPr>
              <w:t xml:space="preserve">Нет необходимости в замене, но иметь в виду ротацию на </w:t>
            </w:r>
            <w:r w:rsidRPr="001B542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EFV</w:t>
            </w:r>
            <w:r w:rsidRPr="001B542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1B5424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1B5424">
              <w:rPr>
                <w:rFonts w:ascii="Times New Roman" w:hAnsi="Times New Roman" w:cs="Times New Roman"/>
                <w:sz w:val="26"/>
                <w:szCs w:val="26"/>
              </w:rPr>
              <w:t>особенности в возрасте 3лет и старше</w:t>
            </w:r>
          </w:p>
        </w:tc>
        <w:tc>
          <w:tcPr>
            <w:tcW w:w="1245" w:type="pct"/>
          </w:tcPr>
          <w:p w:rsidR="00961CF4" w:rsidRPr="001B5424" w:rsidRDefault="00961CF4" w:rsidP="00D06C7A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424">
              <w:rPr>
                <w:rFonts w:ascii="Times New Roman" w:hAnsi="Times New Roman" w:cs="Times New Roman"/>
                <w:sz w:val="26"/>
                <w:szCs w:val="26"/>
              </w:rPr>
              <w:t>Способствует повышению приверженности при использовании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1B5424">
              <w:rPr>
                <w:rFonts w:ascii="Times New Roman" w:hAnsi="Times New Roman" w:cs="Times New Roman"/>
                <w:sz w:val="26"/>
                <w:szCs w:val="26"/>
              </w:rPr>
              <w:t>составе комбинированного ЛС (ABC или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B5424">
              <w:rPr>
                <w:rFonts w:ascii="Times New Roman" w:hAnsi="Times New Roman" w:cs="Times New Roman"/>
                <w:sz w:val="26"/>
                <w:szCs w:val="26"/>
              </w:rPr>
              <w:t>TDF)</w:t>
            </w:r>
          </w:p>
        </w:tc>
        <w:tc>
          <w:tcPr>
            <w:tcW w:w="1246" w:type="pct"/>
          </w:tcPr>
          <w:p w:rsidR="00961CF4" w:rsidRPr="001B5424" w:rsidRDefault="00961CF4" w:rsidP="00D06C7A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424">
              <w:rPr>
                <w:rFonts w:ascii="Times New Roman" w:hAnsi="Times New Roman" w:cs="Times New Roman"/>
                <w:sz w:val="26"/>
                <w:szCs w:val="26"/>
              </w:rPr>
              <w:t>Совместим со схемами АРТ для взрослых</w:t>
            </w:r>
          </w:p>
        </w:tc>
      </w:tr>
    </w:tbl>
    <w:p w:rsidR="00961CF4" w:rsidRPr="00290DEE" w:rsidRDefault="00961CF4" w:rsidP="00116D3A">
      <w:pPr>
        <w:rPr>
          <w:rFonts w:cs="Times New Roman"/>
        </w:rPr>
      </w:pPr>
    </w:p>
    <w:p w:rsidR="00961CF4" w:rsidRDefault="00961CF4">
      <w:pPr>
        <w:spacing w:after="200" w:line="276" w:lineRule="auto"/>
        <w:rPr>
          <w:rFonts w:cs="Times New Roman"/>
        </w:rPr>
        <w:sectPr w:rsidR="00961CF4" w:rsidSect="00C44450">
          <w:pgSz w:w="11900" w:h="16840"/>
          <w:pgMar w:top="1134" w:right="567" w:bottom="1134" w:left="1701" w:header="709" w:footer="709" w:gutter="0"/>
          <w:cols w:space="708"/>
          <w:docGrid w:linePitch="360"/>
        </w:sectPr>
      </w:pPr>
    </w:p>
    <w:p w:rsidR="00961CF4" w:rsidRPr="00324CFF" w:rsidRDefault="00961CF4" w:rsidP="000A0285">
      <w:pPr>
        <w:tabs>
          <w:tab w:val="left" w:pos="5580"/>
        </w:tabs>
        <w:spacing w:line="280" w:lineRule="exact"/>
        <w:ind w:left="4500"/>
        <w:jc w:val="right"/>
        <w:rPr>
          <w:rFonts w:ascii="Times New Roman" w:hAnsi="Times New Roman" w:cs="Times New Roman"/>
          <w:sz w:val="30"/>
          <w:szCs w:val="30"/>
        </w:rPr>
      </w:pPr>
      <w:r w:rsidRPr="00E9052A">
        <w:rPr>
          <w:rFonts w:ascii="Times New Roman" w:hAnsi="Times New Roman" w:cs="Times New Roman"/>
          <w:sz w:val="30"/>
          <w:szCs w:val="30"/>
        </w:rPr>
        <w:t xml:space="preserve">Приложение </w:t>
      </w:r>
      <w:r>
        <w:rPr>
          <w:rFonts w:ascii="Times New Roman" w:hAnsi="Times New Roman" w:cs="Times New Roman"/>
          <w:sz w:val="30"/>
          <w:szCs w:val="30"/>
        </w:rPr>
        <w:t>4</w:t>
      </w:r>
    </w:p>
    <w:p w:rsidR="00961CF4" w:rsidRPr="00324CFF" w:rsidRDefault="00961CF4" w:rsidP="000A0285">
      <w:pPr>
        <w:pStyle w:val="a0"/>
        <w:keepNext w:val="0"/>
        <w:tabs>
          <w:tab w:val="left" w:pos="5580"/>
          <w:tab w:val="center" w:pos="7568"/>
        </w:tabs>
        <w:spacing w:line="280" w:lineRule="exact"/>
        <w:ind w:left="4500"/>
        <w:jc w:val="right"/>
        <w:rPr>
          <w:sz w:val="30"/>
          <w:szCs w:val="30"/>
        </w:rPr>
      </w:pPr>
      <w:r w:rsidRPr="00324CFF">
        <w:rPr>
          <w:sz w:val="30"/>
          <w:szCs w:val="30"/>
        </w:rPr>
        <w:t xml:space="preserve">к Клиническому протоколу </w:t>
      </w:r>
    </w:p>
    <w:p w:rsidR="00961CF4" w:rsidRDefault="00961CF4" w:rsidP="000A0285">
      <w:pPr>
        <w:pStyle w:val="a0"/>
        <w:keepNext w:val="0"/>
        <w:tabs>
          <w:tab w:val="left" w:pos="5580"/>
          <w:tab w:val="center" w:pos="7568"/>
        </w:tabs>
        <w:spacing w:line="280" w:lineRule="exact"/>
        <w:ind w:left="4500"/>
        <w:jc w:val="right"/>
        <w:rPr>
          <w:rFonts w:eastAsia="MS Mincho"/>
          <w:sz w:val="30"/>
          <w:szCs w:val="30"/>
        </w:rPr>
      </w:pPr>
      <w:r w:rsidRPr="00324CFF">
        <w:rPr>
          <w:caps/>
          <w:sz w:val="30"/>
          <w:szCs w:val="30"/>
        </w:rPr>
        <w:t>«</w:t>
      </w:r>
      <w:r w:rsidRPr="00324CFF">
        <w:rPr>
          <w:rFonts w:eastAsia="MS Mincho"/>
          <w:sz w:val="30"/>
          <w:szCs w:val="30"/>
        </w:rPr>
        <w:t xml:space="preserve">Диагностика и лечение </w:t>
      </w:r>
    </w:p>
    <w:p w:rsidR="00961CF4" w:rsidRPr="00324CFF" w:rsidRDefault="00961CF4" w:rsidP="000A0285">
      <w:pPr>
        <w:pStyle w:val="a0"/>
        <w:keepNext w:val="0"/>
        <w:tabs>
          <w:tab w:val="left" w:pos="5580"/>
          <w:tab w:val="center" w:pos="7568"/>
        </w:tabs>
        <w:spacing w:line="280" w:lineRule="exact"/>
        <w:ind w:left="4500"/>
        <w:jc w:val="right"/>
        <w:rPr>
          <w:sz w:val="30"/>
          <w:szCs w:val="30"/>
        </w:rPr>
      </w:pPr>
      <w:r w:rsidRPr="00324CFF">
        <w:rPr>
          <w:rFonts w:eastAsia="MS Mincho"/>
          <w:sz w:val="30"/>
          <w:szCs w:val="30"/>
        </w:rPr>
        <w:t>пациентов с ВИЧ-инфекцией</w:t>
      </w:r>
      <w:r w:rsidRPr="00324CFF">
        <w:rPr>
          <w:sz w:val="30"/>
          <w:szCs w:val="30"/>
        </w:rPr>
        <w:t>»</w:t>
      </w:r>
    </w:p>
    <w:p w:rsidR="00961CF4" w:rsidRDefault="00961CF4" w:rsidP="000A0285">
      <w:pPr>
        <w:ind w:firstLine="708"/>
        <w:jc w:val="right"/>
        <w:rPr>
          <w:rStyle w:val="FontStyle24"/>
          <w:sz w:val="30"/>
          <w:szCs w:val="30"/>
        </w:rPr>
      </w:pPr>
      <w:r>
        <w:rPr>
          <w:rStyle w:val="FontStyle24"/>
          <w:sz w:val="30"/>
          <w:szCs w:val="30"/>
        </w:rPr>
        <w:t>Таблица 1</w:t>
      </w:r>
    </w:p>
    <w:p w:rsidR="00961CF4" w:rsidRDefault="00961CF4" w:rsidP="000A0285">
      <w:pPr>
        <w:spacing w:before="120" w:after="120"/>
        <w:ind w:firstLine="709"/>
        <w:jc w:val="center"/>
        <w:rPr>
          <w:rStyle w:val="FontStyle24"/>
          <w:sz w:val="30"/>
          <w:szCs w:val="30"/>
        </w:rPr>
      </w:pPr>
      <w:r w:rsidRPr="00AE41E4">
        <w:rPr>
          <w:rStyle w:val="FontStyle24"/>
          <w:sz w:val="30"/>
          <w:szCs w:val="30"/>
        </w:rPr>
        <w:t xml:space="preserve">Клинический и лабораторный мониторинг состояния здоровья </w:t>
      </w:r>
      <w:r>
        <w:rPr>
          <w:rStyle w:val="FontStyle24"/>
          <w:sz w:val="30"/>
          <w:szCs w:val="30"/>
        </w:rPr>
        <w:t>пациентов с ВИЧ-инфекцией.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52"/>
        <w:gridCol w:w="2136"/>
        <w:gridCol w:w="3889"/>
        <w:gridCol w:w="5103"/>
      </w:tblGrid>
      <w:tr w:rsidR="00961CF4" w:rsidRPr="00706AF6">
        <w:tc>
          <w:tcPr>
            <w:tcW w:w="0" w:type="auto"/>
            <w:vMerge w:val="restart"/>
            <w:vAlign w:val="center"/>
          </w:tcPr>
          <w:p w:rsidR="00961CF4" w:rsidRPr="00706AF6" w:rsidRDefault="00961CF4" w:rsidP="00D06C7A">
            <w:pPr>
              <w:jc w:val="center"/>
              <w:rPr>
                <w:rStyle w:val="FontStyle24"/>
                <w:sz w:val="26"/>
                <w:szCs w:val="26"/>
              </w:rPr>
            </w:pPr>
            <w:r w:rsidRPr="00706AF6">
              <w:rPr>
                <w:rStyle w:val="FontStyle24"/>
                <w:sz w:val="26"/>
                <w:szCs w:val="26"/>
              </w:rPr>
              <w:t>Медицинские услуги и вмешательства при оказании медицинской помощи на этапе диспансерного наблюдения</w:t>
            </w:r>
          </w:p>
        </w:tc>
        <w:tc>
          <w:tcPr>
            <w:tcW w:w="0" w:type="auto"/>
            <w:gridSpan w:val="3"/>
          </w:tcPr>
          <w:p w:rsidR="00961CF4" w:rsidRPr="00706AF6" w:rsidRDefault="00961CF4" w:rsidP="00D06C7A">
            <w:pPr>
              <w:spacing w:before="120" w:after="120"/>
              <w:jc w:val="center"/>
              <w:rPr>
                <w:rStyle w:val="FontStyle24"/>
                <w:sz w:val="26"/>
                <w:szCs w:val="26"/>
              </w:rPr>
            </w:pPr>
            <w:r w:rsidRPr="00706AF6">
              <w:rPr>
                <w:rStyle w:val="FontStyle24"/>
                <w:sz w:val="26"/>
                <w:szCs w:val="26"/>
              </w:rPr>
              <w:t>Период наблюдения</w:t>
            </w:r>
          </w:p>
        </w:tc>
      </w:tr>
      <w:tr w:rsidR="00961CF4" w:rsidRPr="00706AF6">
        <w:tc>
          <w:tcPr>
            <w:tcW w:w="0" w:type="auto"/>
            <w:vMerge/>
          </w:tcPr>
          <w:p w:rsidR="00961CF4" w:rsidRPr="00706AF6" w:rsidRDefault="00961CF4" w:rsidP="00D06C7A">
            <w:pPr>
              <w:jc w:val="both"/>
              <w:rPr>
                <w:rStyle w:val="FontStyle24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961CF4" w:rsidRPr="00706AF6" w:rsidRDefault="00961CF4" w:rsidP="00D06C7A">
            <w:pPr>
              <w:jc w:val="center"/>
              <w:rPr>
                <w:rStyle w:val="FontStyle24"/>
                <w:sz w:val="26"/>
                <w:szCs w:val="26"/>
              </w:rPr>
            </w:pPr>
            <w:r w:rsidRPr="00706AF6">
              <w:rPr>
                <w:rStyle w:val="FontStyle24"/>
                <w:sz w:val="26"/>
                <w:szCs w:val="26"/>
              </w:rPr>
              <w:t>Первичное обследование при постановке на учет</w:t>
            </w:r>
          </w:p>
        </w:tc>
        <w:tc>
          <w:tcPr>
            <w:tcW w:w="0" w:type="auto"/>
            <w:vAlign w:val="center"/>
          </w:tcPr>
          <w:p w:rsidR="00961CF4" w:rsidRPr="00706AF6" w:rsidRDefault="00961CF4" w:rsidP="00D06C7A">
            <w:pPr>
              <w:jc w:val="center"/>
              <w:rPr>
                <w:rStyle w:val="FontStyle24"/>
                <w:sz w:val="26"/>
                <w:szCs w:val="26"/>
              </w:rPr>
            </w:pPr>
            <w:r w:rsidRPr="00706AF6">
              <w:rPr>
                <w:rStyle w:val="FontStyle24"/>
                <w:sz w:val="26"/>
                <w:szCs w:val="26"/>
              </w:rPr>
              <w:t>Без антиретровирусной терапии (далее – АРТ)</w:t>
            </w:r>
          </w:p>
        </w:tc>
        <w:tc>
          <w:tcPr>
            <w:tcW w:w="0" w:type="auto"/>
            <w:vAlign w:val="center"/>
          </w:tcPr>
          <w:p w:rsidR="00961CF4" w:rsidRPr="00706AF6" w:rsidRDefault="00961CF4" w:rsidP="00D06C7A">
            <w:pPr>
              <w:jc w:val="center"/>
              <w:rPr>
                <w:rStyle w:val="FontStyle24"/>
                <w:sz w:val="26"/>
                <w:szCs w:val="26"/>
              </w:rPr>
            </w:pPr>
            <w:r w:rsidRPr="00706AF6">
              <w:rPr>
                <w:rStyle w:val="FontStyle24"/>
                <w:sz w:val="26"/>
                <w:szCs w:val="26"/>
              </w:rPr>
              <w:t>На АРТ</w:t>
            </w:r>
          </w:p>
        </w:tc>
      </w:tr>
      <w:tr w:rsidR="00961CF4" w:rsidRPr="00706AF6">
        <w:tc>
          <w:tcPr>
            <w:tcW w:w="0" w:type="auto"/>
          </w:tcPr>
          <w:p w:rsidR="00961CF4" w:rsidRPr="00706AF6" w:rsidRDefault="00961CF4" w:rsidP="00D06C7A">
            <w:pPr>
              <w:jc w:val="both"/>
              <w:rPr>
                <w:rStyle w:val="FontStyle24"/>
                <w:sz w:val="26"/>
                <w:szCs w:val="26"/>
              </w:rPr>
            </w:pPr>
            <w:r w:rsidRPr="00706AF6">
              <w:rPr>
                <w:rStyle w:val="FontStyle24"/>
                <w:sz w:val="26"/>
                <w:szCs w:val="26"/>
              </w:rPr>
              <w:t>Диспансерный прием (осмотр, консультация) врача-инфекциониста.</w:t>
            </w:r>
          </w:p>
          <w:p w:rsidR="00961CF4" w:rsidRPr="00706AF6" w:rsidRDefault="00961CF4" w:rsidP="00D06C7A">
            <w:pPr>
              <w:jc w:val="both"/>
              <w:rPr>
                <w:rStyle w:val="FontStyle24"/>
                <w:sz w:val="26"/>
                <w:szCs w:val="26"/>
              </w:rPr>
            </w:pPr>
            <w:r w:rsidRPr="00706AF6">
              <w:rPr>
                <w:rStyle w:val="FontStyle24"/>
                <w:sz w:val="26"/>
                <w:szCs w:val="26"/>
              </w:rPr>
              <w:t>Сбор анамнеза и жалоб при инфекционном заболевании.</w:t>
            </w:r>
          </w:p>
          <w:p w:rsidR="00961CF4" w:rsidRPr="00706AF6" w:rsidRDefault="00961CF4" w:rsidP="00D06C7A">
            <w:pPr>
              <w:jc w:val="both"/>
              <w:rPr>
                <w:rStyle w:val="FontStyle24"/>
                <w:sz w:val="26"/>
                <w:szCs w:val="26"/>
              </w:rPr>
            </w:pPr>
            <w:r w:rsidRPr="00706AF6">
              <w:rPr>
                <w:rStyle w:val="FontStyle24"/>
                <w:sz w:val="26"/>
                <w:szCs w:val="26"/>
              </w:rPr>
              <w:t>Сбор анамнеза и жалоб терапевтический.</w:t>
            </w:r>
          </w:p>
        </w:tc>
        <w:tc>
          <w:tcPr>
            <w:tcW w:w="0" w:type="auto"/>
            <w:vAlign w:val="center"/>
          </w:tcPr>
          <w:p w:rsidR="00961CF4" w:rsidRPr="00706AF6" w:rsidRDefault="00961CF4" w:rsidP="00D06C7A">
            <w:pPr>
              <w:jc w:val="center"/>
              <w:rPr>
                <w:rStyle w:val="FontStyle24"/>
                <w:sz w:val="26"/>
                <w:szCs w:val="26"/>
              </w:rPr>
            </w:pPr>
            <w:r w:rsidRPr="00706AF6">
              <w:rPr>
                <w:rStyle w:val="FontStyle24"/>
                <w:sz w:val="26"/>
                <w:szCs w:val="26"/>
              </w:rPr>
              <w:t>однократно</w:t>
            </w:r>
          </w:p>
        </w:tc>
        <w:tc>
          <w:tcPr>
            <w:tcW w:w="0" w:type="auto"/>
            <w:vAlign w:val="center"/>
          </w:tcPr>
          <w:p w:rsidR="00961CF4" w:rsidRPr="00706AF6" w:rsidRDefault="00961CF4" w:rsidP="00D06C7A">
            <w:pPr>
              <w:jc w:val="center"/>
              <w:rPr>
                <w:rStyle w:val="FontStyle24"/>
                <w:sz w:val="26"/>
                <w:szCs w:val="26"/>
              </w:rPr>
            </w:pPr>
            <w:r w:rsidRPr="00706AF6">
              <w:rPr>
                <w:rStyle w:val="FontStyle24"/>
                <w:sz w:val="26"/>
                <w:szCs w:val="26"/>
              </w:rPr>
              <w:t>1 раз в 6 месяцев</w:t>
            </w:r>
          </w:p>
        </w:tc>
        <w:tc>
          <w:tcPr>
            <w:tcW w:w="0" w:type="auto"/>
            <w:vAlign w:val="center"/>
          </w:tcPr>
          <w:p w:rsidR="00961CF4" w:rsidRPr="00706AF6" w:rsidRDefault="00961CF4" w:rsidP="00D06C7A">
            <w:pPr>
              <w:jc w:val="center"/>
              <w:rPr>
                <w:rStyle w:val="FontStyle24"/>
                <w:sz w:val="26"/>
                <w:szCs w:val="26"/>
              </w:rPr>
            </w:pPr>
            <w:r w:rsidRPr="00706AF6">
              <w:rPr>
                <w:rStyle w:val="FontStyle24"/>
                <w:sz w:val="26"/>
                <w:szCs w:val="26"/>
              </w:rPr>
              <w:t>Перед началом АРТ, затем 1 раз в 6 месяцев</w:t>
            </w:r>
          </w:p>
        </w:tc>
      </w:tr>
      <w:tr w:rsidR="00961CF4" w:rsidRPr="00706AF6">
        <w:trPr>
          <w:trHeight w:val="70"/>
        </w:trPr>
        <w:tc>
          <w:tcPr>
            <w:tcW w:w="0" w:type="auto"/>
          </w:tcPr>
          <w:p w:rsidR="00961CF4" w:rsidRPr="00706AF6" w:rsidRDefault="00961CF4" w:rsidP="00D06C7A">
            <w:pPr>
              <w:jc w:val="both"/>
              <w:rPr>
                <w:rStyle w:val="FontStyle24"/>
                <w:sz w:val="26"/>
                <w:szCs w:val="26"/>
                <w:vertAlign w:val="superscript"/>
              </w:rPr>
            </w:pPr>
            <w:r w:rsidRPr="00706AF6">
              <w:rPr>
                <w:rStyle w:val="FontStyle24"/>
                <w:sz w:val="26"/>
                <w:szCs w:val="26"/>
              </w:rPr>
              <w:t>Скрининг на туберкулез</w:t>
            </w:r>
            <w:r w:rsidRPr="00706AF6">
              <w:rPr>
                <w:rStyle w:val="FontStyle24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0" w:type="auto"/>
          </w:tcPr>
          <w:p w:rsidR="00961CF4" w:rsidRPr="00706AF6" w:rsidRDefault="00961CF4" w:rsidP="00D06C7A">
            <w:pPr>
              <w:jc w:val="both"/>
              <w:rPr>
                <w:rStyle w:val="FontStyle24"/>
                <w:sz w:val="26"/>
                <w:szCs w:val="26"/>
              </w:rPr>
            </w:pPr>
            <w:r w:rsidRPr="00706AF6">
              <w:rPr>
                <w:rStyle w:val="FontStyle24"/>
                <w:sz w:val="26"/>
                <w:szCs w:val="26"/>
              </w:rPr>
              <w:t>однократно</w:t>
            </w:r>
          </w:p>
        </w:tc>
        <w:tc>
          <w:tcPr>
            <w:tcW w:w="0" w:type="auto"/>
          </w:tcPr>
          <w:p w:rsidR="00961CF4" w:rsidRPr="00706AF6" w:rsidRDefault="00961CF4" w:rsidP="00D06C7A">
            <w:pPr>
              <w:jc w:val="both"/>
              <w:rPr>
                <w:rStyle w:val="FontStyle24"/>
                <w:sz w:val="26"/>
                <w:szCs w:val="26"/>
              </w:rPr>
            </w:pPr>
            <w:r w:rsidRPr="00706AF6">
              <w:rPr>
                <w:rStyle w:val="FontStyle24"/>
                <w:sz w:val="26"/>
                <w:szCs w:val="26"/>
              </w:rPr>
              <w:t>При диспансерном осмотре</w:t>
            </w:r>
          </w:p>
        </w:tc>
        <w:tc>
          <w:tcPr>
            <w:tcW w:w="0" w:type="auto"/>
          </w:tcPr>
          <w:p w:rsidR="00961CF4" w:rsidRPr="00706AF6" w:rsidRDefault="00961CF4" w:rsidP="00D06C7A">
            <w:pPr>
              <w:jc w:val="both"/>
              <w:rPr>
                <w:rStyle w:val="FontStyle24"/>
                <w:sz w:val="26"/>
                <w:szCs w:val="26"/>
              </w:rPr>
            </w:pPr>
            <w:r w:rsidRPr="00706AF6">
              <w:rPr>
                <w:rStyle w:val="FontStyle24"/>
                <w:sz w:val="26"/>
                <w:szCs w:val="26"/>
              </w:rPr>
              <w:t>При диспансерном осмотре</w:t>
            </w:r>
          </w:p>
        </w:tc>
      </w:tr>
      <w:tr w:rsidR="00961CF4" w:rsidRPr="00706AF6">
        <w:tc>
          <w:tcPr>
            <w:tcW w:w="0" w:type="auto"/>
          </w:tcPr>
          <w:p w:rsidR="00961CF4" w:rsidRPr="00706AF6" w:rsidRDefault="00961CF4" w:rsidP="00D06C7A">
            <w:pPr>
              <w:jc w:val="both"/>
              <w:rPr>
                <w:rStyle w:val="FontStyle24"/>
                <w:sz w:val="26"/>
                <w:szCs w:val="26"/>
              </w:rPr>
            </w:pPr>
            <w:r w:rsidRPr="00706AF6">
              <w:rPr>
                <w:rStyle w:val="FontStyle24"/>
                <w:sz w:val="26"/>
                <w:szCs w:val="26"/>
              </w:rPr>
              <w:t>Определение антител к токсоплазме (Toxoplasma gondii) в крови</w:t>
            </w:r>
          </w:p>
        </w:tc>
        <w:tc>
          <w:tcPr>
            <w:tcW w:w="0" w:type="auto"/>
          </w:tcPr>
          <w:p w:rsidR="00961CF4" w:rsidRPr="00706AF6" w:rsidRDefault="00961CF4" w:rsidP="00D06C7A">
            <w:pPr>
              <w:jc w:val="both"/>
              <w:rPr>
                <w:rStyle w:val="FontStyle24"/>
                <w:sz w:val="26"/>
                <w:szCs w:val="26"/>
              </w:rPr>
            </w:pPr>
            <w:r w:rsidRPr="00706AF6">
              <w:rPr>
                <w:rStyle w:val="FontStyle24"/>
                <w:sz w:val="26"/>
                <w:szCs w:val="26"/>
              </w:rPr>
              <w:t>однократно</w:t>
            </w:r>
          </w:p>
        </w:tc>
        <w:tc>
          <w:tcPr>
            <w:tcW w:w="0" w:type="auto"/>
          </w:tcPr>
          <w:p w:rsidR="00961CF4" w:rsidRPr="00706AF6" w:rsidRDefault="00961CF4" w:rsidP="00D06C7A">
            <w:pPr>
              <w:jc w:val="both"/>
              <w:rPr>
                <w:rStyle w:val="FontStyle24"/>
                <w:sz w:val="26"/>
                <w:szCs w:val="26"/>
              </w:rPr>
            </w:pPr>
            <w:r w:rsidRPr="00706AF6">
              <w:rPr>
                <w:rStyle w:val="FontStyle24"/>
                <w:sz w:val="26"/>
                <w:szCs w:val="26"/>
              </w:rPr>
              <w:t>У серонегативных пациентов при снижении количества CD4+ лимфоцитов менее 200 кл/мкл (у детей при тяжелом иммунодефиците (далее – ИД)</w:t>
            </w:r>
            <w:r w:rsidRPr="00706AF6">
              <w:rPr>
                <w:rStyle w:val="FontStyle24"/>
                <w:sz w:val="26"/>
                <w:szCs w:val="26"/>
                <w:vertAlign w:val="superscript"/>
              </w:rPr>
              <w:t>2</w:t>
            </w:r>
            <w:r w:rsidRPr="00706AF6">
              <w:rPr>
                <w:rStyle w:val="FontStyle24"/>
                <w:sz w:val="26"/>
                <w:szCs w:val="26"/>
              </w:rPr>
              <w:t xml:space="preserve"> − однократно</w:t>
            </w:r>
          </w:p>
        </w:tc>
        <w:tc>
          <w:tcPr>
            <w:tcW w:w="0" w:type="auto"/>
          </w:tcPr>
          <w:p w:rsidR="00961CF4" w:rsidRPr="00706AF6" w:rsidRDefault="00961CF4" w:rsidP="00D06C7A">
            <w:pPr>
              <w:jc w:val="both"/>
              <w:rPr>
                <w:rStyle w:val="FontStyle24"/>
                <w:sz w:val="26"/>
                <w:szCs w:val="26"/>
              </w:rPr>
            </w:pPr>
            <w:r w:rsidRPr="00706AF6">
              <w:rPr>
                <w:rStyle w:val="FontStyle24"/>
                <w:sz w:val="26"/>
                <w:szCs w:val="26"/>
              </w:rPr>
              <w:t>У серонегативных пациентов при снижении количества CD4+ лимфоцитов менее 200 кл/мкл (у детей при тяжелом ИД)</w:t>
            </w:r>
            <w:r w:rsidRPr="00706AF6">
              <w:rPr>
                <w:rStyle w:val="FontStyle24"/>
                <w:sz w:val="26"/>
                <w:szCs w:val="26"/>
                <w:vertAlign w:val="superscript"/>
              </w:rPr>
              <w:t>2</w:t>
            </w:r>
            <w:r w:rsidRPr="00706AF6">
              <w:rPr>
                <w:rStyle w:val="FontStyle24"/>
                <w:sz w:val="26"/>
                <w:szCs w:val="26"/>
              </w:rPr>
              <w:t xml:space="preserve"> − однократно</w:t>
            </w:r>
          </w:p>
        </w:tc>
      </w:tr>
      <w:tr w:rsidR="00961CF4" w:rsidRPr="00706AF6">
        <w:tc>
          <w:tcPr>
            <w:tcW w:w="0" w:type="auto"/>
          </w:tcPr>
          <w:p w:rsidR="00961CF4" w:rsidRPr="00706AF6" w:rsidRDefault="00961CF4" w:rsidP="00D06C7A">
            <w:pPr>
              <w:jc w:val="both"/>
              <w:rPr>
                <w:rStyle w:val="FontStyle24"/>
                <w:sz w:val="26"/>
                <w:szCs w:val="26"/>
              </w:rPr>
            </w:pPr>
            <w:r w:rsidRPr="00706AF6">
              <w:rPr>
                <w:rStyle w:val="FontStyle24"/>
                <w:sz w:val="26"/>
                <w:szCs w:val="26"/>
              </w:rPr>
              <w:t>Определение антител класса G (IgG) к цитомегаловирусу (Cytomegalovirus) в крови</w:t>
            </w:r>
          </w:p>
        </w:tc>
        <w:tc>
          <w:tcPr>
            <w:tcW w:w="0" w:type="auto"/>
          </w:tcPr>
          <w:p w:rsidR="00961CF4" w:rsidRPr="00706AF6" w:rsidRDefault="00961CF4" w:rsidP="00D06C7A">
            <w:pPr>
              <w:jc w:val="both"/>
              <w:rPr>
                <w:rStyle w:val="FontStyle24"/>
                <w:sz w:val="26"/>
                <w:szCs w:val="26"/>
              </w:rPr>
            </w:pPr>
            <w:r w:rsidRPr="00706AF6">
              <w:rPr>
                <w:rStyle w:val="FontStyle24"/>
                <w:sz w:val="26"/>
                <w:szCs w:val="26"/>
              </w:rPr>
              <w:t>однократно</w:t>
            </w:r>
          </w:p>
        </w:tc>
        <w:tc>
          <w:tcPr>
            <w:tcW w:w="0" w:type="auto"/>
          </w:tcPr>
          <w:p w:rsidR="00961CF4" w:rsidRPr="00706AF6" w:rsidRDefault="00961CF4" w:rsidP="00D06C7A">
            <w:pPr>
              <w:jc w:val="both"/>
              <w:rPr>
                <w:rStyle w:val="FontStyle24"/>
                <w:sz w:val="26"/>
                <w:szCs w:val="26"/>
              </w:rPr>
            </w:pPr>
            <w:r w:rsidRPr="00706AF6">
              <w:rPr>
                <w:rStyle w:val="FontStyle24"/>
                <w:sz w:val="26"/>
                <w:szCs w:val="26"/>
              </w:rPr>
              <w:t>У серонегативных пациентов при снижении количества CD4+ лимфоцитов менее 200 кл/мкл (у детей при тяжелом ИД)</w:t>
            </w:r>
            <w:r w:rsidRPr="00706AF6">
              <w:rPr>
                <w:rStyle w:val="FontStyle24"/>
                <w:sz w:val="26"/>
                <w:szCs w:val="26"/>
                <w:vertAlign w:val="superscript"/>
              </w:rPr>
              <w:t>2</w:t>
            </w:r>
            <w:r w:rsidRPr="00706AF6">
              <w:rPr>
                <w:rStyle w:val="FontStyle24"/>
                <w:sz w:val="26"/>
                <w:szCs w:val="26"/>
              </w:rPr>
              <w:t xml:space="preserve"> − однократно</w:t>
            </w:r>
          </w:p>
        </w:tc>
        <w:tc>
          <w:tcPr>
            <w:tcW w:w="0" w:type="auto"/>
          </w:tcPr>
          <w:p w:rsidR="00961CF4" w:rsidRPr="00706AF6" w:rsidRDefault="00961CF4" w:rsidP="00D06C7A">
            <w:pPr>
              <w:jc w:val="both"/>
              <w:rPr>
                <w:rStyle w:val="FontStyle24"/>
                <w:sz w:val="26"/>
                <w:szCs w:val="26"/>
              </w:rPr>
            </w:pPr>
            <w:r w:rsidRPr="00706AF6">
              <w:rPr>
                <w:rStyle w:val="FontStyle24"/>
                <w:sz w:val="26"/>
                <w:szCs w:val="26"/>
              </w:rPr>
              <w:t>У серонегативных пациентов при снижении количества CD4+ лимфоцитов менее 200 кл/мкл (у детей при тяжелом ИД</w:t>
            </w:r>
            <w:r w:rsidRPr="00706AF6">
              <w:rPr>
                <w:rStyle w:val="FontStyle24"/>
                <w:sz w:val="26"/>
                <w:szCs w:val="26"/>
                <w:vertAlign w:val="superscript"/>
              </w:rPr>
              <w:t>2</w:t>
            </w:r>
            <w:r w:rsidRPr="00706AF6">
              <w:rPr>
                <w:rStyle w:val="FontStyle24"/>
                <w:sz w:val="26"/>
                <w:szCs w:val="26"/>
              </w:rPr>
              <w:t>) − однократно</w:t>
            </w:r>
          </w:p>
        </w:tc>
      </w:tr>
      <w:tr w:rsidR="00961CF4" w:rsidRPr="00706AF6">
        <w:tc>
          <w:tcPr>
            <w:tcW w:w="0" w:type="auto"/>
          </w:tcPr>
          <w:p w:rsidR="00961CF4" w:rsidRPr="001F6444" w:rsidRDefault="00961CF4" w:rsidP="00D06C7A">
            <w:pPr>
              <w:jc w:val="both"/>
              <w:rPr>
                <w:rStyle w:val="FontStyle24"/>
                <w:color w:val="000000"/>
                <w:sz w:val="26"/>
                <w:szCs w:val="26"/>
              </w:rPr>
            </w:pPr>
            <w:r w:rsidRPr="001F6444">
              <w:rPr>
                <w:rStyle w:val="FontStyle24"/>
                <w:color w:val="000000"/>
                <w:sz w:val="26"/>
                <w:szCs w:val="26"/>
              </w:rPr>
              <w:t>Определение криптококкового антигена в крови (областные и республиканские организации здравоохранения)</w:t>
            </w:r>
          </w:p>
        </w:tc>
        <w:tc>
          <w:tcPr>
            <w:tcW w:w="0" w:type="auto"/>
          </w:tcPr>
          <w:p w:rsidR="00961CF4" w:rsidRPr="001F6444" w:rsidRDefault="00961CF4" w:rsidP="00D06C7A">
            <w:pPr>
              <w:jc w:val="both"/>
              <w:rPr>
                <w:rStyle w:val="FontStyle24"/>
                <w:sz w:val="26"/>
                <w:szCs w:val="26"/>
              </w:rPr>
            </w:pPr>
          </w:p>
        </w:tc>
        <w:tc>
          <w:tcPr>
            <w:tcW w:w="0" w:type="auto"/>
          </w:tcPr>
          <w:p w:rsidR="00961CF4" w:rsidRPr="001F6444" w:rsidRDefault="00961CF4" w:rsidP="00D06C7A">
            <w:pPr>
              <w:jc w:val="both"/>
              <w:rPr>
                <w:rStyle w:val="FontStyle24"/>
                <w:sz w:val="26"/>
                <w:szCs w:val="26"/>
              </w:rPr>
            </w:pPr>
          </w:p>
        </w:tc>
        <w:tc>
          <w:tcPr>
            <w:tcW w:w="0" w:type="auto"/>
          </w:tcPr>
          <w:p w:rsidR="00961CF4" w:rsidRPr="001F6444" w:rsidRDefault="00961CF4" w:rsidP="00D06C7A">
            <w:pPr>
              <w:jc w:val="both"/>
              <w:rPr>
                <w:rStyle w:val="FontStyle24"/>
                <w:sz w:val="26"/>
                <w:szCs w:val="26"/>
              </w:rPr>
            </w:pPr>
            <w:r w:rsidRPr="001F6444">
              <w:rPr>
                <w:rStyle w:val="FontStyle24"/>
                <w:sz w:val="26"/>
                <w:szCs w:val="26"/>
              </w:rPr>
              <w:t xml:space="preserve">У пациентов с количеством CD4+ лимфоцитов менее 100 кл/мкл при неэффективности АРТ или перед началом АРТ </w:t>
            </w:r>
            <w:r>
              <w:rPr>
                <w:rStyle w:val="FontStyle24"/>
                <w:sz w:val="26"/>
                <w:szCs w:val="26"/>
              </w:rPr>
              <w:t xml:space="preserve">выполняют </w:t>
            </w:r>
            <w:r w:rsidRPr="001F6444">
              <w:rPr>
                <w:rStyle w:val="FontStyle24"/>
                <w:sz w:val="26"/>
                <w:szCs w:val="26"/>
              </w:rPr>
              <w:t>однократно</w:t>
            </w:r>
            <w:r>
              <w:rPr>
                <w:rStyle w:val="FontStyle24"/>
                <w:sz w:val="26"/>
                <w:szCs w:val="26"/>
              </w:rPr>
              <w:t xml:space="preserve"> при наличии клинических признаков: лихорадка, неврологические симптомы любой степени выраженности, распространенный кандидоз кожи и (или) слизистых оболочек.  </w:t>
            </w:r>
          </w:p>
        </w:tc>
      </w:tr>
      <w:tr w:rsidR="00961CF4" w:rsidRPr="00706AF6">
        <w:tc>
          <w:tcPr>
            <w:tcW w:w="0" w:type="auto"/>
          </w:tcPr>
          <w:p w:rsidR="00961CF4" w:rsidRPr="00706AF6" w:rsidRDefault="00961CF4" w:rsidP="00D06C7A">
            <w:pPr>
              <w:jc w:val="both"/>
              <w:rPr>
                <w:rStyle w:val="FontStyle24"/>
                <w:sz w:val="26"/>
                <w:szCs w:val="26"/>
              </w:rPr>
            </w:pPr>
            <w:r w:rsidRPr="00706AF6">
              <w:rPr>
                <w:rStyle w:val="FontStyle24"/>
                <w:sz w:val="26"/>
                <w:szCs w:val="26"/>
              </w:rPr>
              <w:t>Определение антигена к вирусу гепатита B (HbsAg Hepatitis B virus) в крови</w:t>
            </w:r>
          </w:p>
        </w:tc>
        <w:tc>
          <w:tcPr>
            <w:tcW w:w="0" w:type="auto"/>
          </w:tcPr>
          <w:p w:rsidR="00961CF4" w:rsidRPr="00706AF6" w:rsidRDefault="00961CF4" w:rsidP="00D06C7A">
            <w:pPr>
              <w:jc w:val="both"/>
              <w:rPr>
                <w:rStyle w:val="FontStyle24"/>
                <w:sz w:val="26"/>
                <w:szCs w:val="26"/>
              </w:rPr>
            </w:pPr>
            <w:r w:rsidRPr="00706AF6">
              <w:rPr>
                <w:rStyle w:val="FontStyle24"/>
                <w:sz w:val="26"/>
                <w:szCs w:val="26"/>
              </w:rPr>
              <w:t>однократно</w:t>
            </w:r>
          </w:p>
        </w:tc>
        <w:tc>
          <w:tcPr>
            <w:tcW w:w="0" w:type="auto"/>
          </w:tcPr>
          <w:p w:rsidR="00961CF4" w:rsidRPr="00706AF6" w:rsidRDefault="00961CF4" w:rsidP="00D06C7A">
            <w:pPr>
              <w:jc w:val="both"/>
              <w:rPr>
                <w:rStyle w:val="FontStyle24"/>
                <w:sz w:val="26"/>
                <w:szCs w:val="26"/>
              </w:rPr>
            </w:pPr>
            <w:r w:rsidRPr="00706AF6">
              <w:rPr>
                <w:rStyle w:val="FontStyle24"/>
                <w:sz w:val="26"/>
                <w:szCs w:val="26"/>
              </w:rPr>
              <w:t>у серонегативных пациентов один раз в два года</w:t>
            </w:r>
          </w:p>
        </w:tc>
        <w:tc>
          <w:tcPr>
            <w:tcW w:w="0" w:type="auto"/>
          </w:tcPr>
          <w:p w:rsidR="00961CF4" w:rsidRPr="00706AF6" w:rsidRDefault="00961CF4" w:rsidP="00D06C7A">
            <w:pPr>
              <w:jc w:val="both"/>
              <w:rPr>
                <w:rStyle w:val="FontStyle24"/>
                <w:sz w:val="26"/>
                <w:szCs w:val="26"/>
              </w:rPr>
            </w:pPr>
            <w:r w:rsidRPr="00706AF6">
              <w:rPr>
                <w:rStyle w:val="FontStyle24"/>
                <w:sz w:val="26"/>
                <w:szCs w:val="26"/>
              </w:rPr>
              <w:t>у серонегативных пациентов перед началом АРТ, модификацией схемы или при переходе на следующий ряд</w:t>
            </w:r>
          </w:p>
        </w:tc>
      </w:tr>
      <w:tr w:rsidR="00961CF4" w:rsidRPr="00706AF6">
        <w:tc>
          <w:tcPr>
            <w:tcW w:w="0" w:type="auto"/>
          </w:tcPr>
          <w:p w:rsidR="00961CF4" w:rsidRPr="00706AF6" w:rsidRDefault="00961CF4" w:rsidP="00D06C7A">
            <w:pPr>
              <w:jc w:val="both"/>
              <w:rPr>
                <w:rStyle w:val="FontStyle24"/>
                <w:sz w:val="26"/>
                <w:szCs w:val="26"/>
              </w:rPr>
            </w:pPr>
            <w:r w:rsidRPr="00706AF6">
              <w:rPr>
                <w:rStyle w:val="FontStyle24"/>
                <w:sz w:val="26"/>
                <w:szCs w:val="26"/>
              </w:rPr>
              <w:t>Определение антител класса G (IgG) к вирусному гепатиту C (Hepatitis C virus) в крови</w:t>
            </w:r>
          </w:p>
        </w:tc>
        <w:tc>
          <w:tcPr>
            <w:tcW w:w="0" w:type="auto"/>
          </w:tcPr>
          <w:p w:rsidR="00961CF4" w:rsidRPr="00706AF6" w:rsidRDefault="00961CF4" w:rsidP="00D06C7A">
            <w:pPr>
              <w:jc w:val="both"/>
              <w:rPr>
                <w:rStyle w:val="FontStyle24"/>
                <w:sz w:val="26"/>
                <w:szCs w:val="26"/>
              </w:rPr>
            </w:pPr>
            <w:r w:rsidRPr="00706AF6">
              <w:rPr>
                <w:rStyle w:val="FontStyle24"/>
                <w:sz w:val="26"/>
                <w:szCs w:val="26"/>
              </w:rPr>
              <w:t>однократно</w:t>
            </w:r>
          </w:p>
        </w:tc>
        <w:tc>
          <w:tcPr>
            <w:tcW w:w="0" w:type="auto"/>
          </w:tcPr>
          <w:p w:rsidR="00961CF4" w:rsidRPr="00706AF6" w:rsidRDefault="00961CF4" w:rsidP="00D06C7A">
            <w:pPr>
              <w:jc w:val="both"/>
              <w:rPr>
                <w:rStyle w:val="FontStyle24"/>
                <w:sz w:val="26"/>
                <w:szCs w:val="26"/>
              </w:rPr>
            </w:pPr>
            <w:r w:rsidRPr="00706AF6">
              <w:rPr>
                <w:rStyle w:val="FontStyle24"/>
                <w:sz w:val="26"/>
                <w:szCs w:val="26"/>
              </w:rPr>
              <w:t>у серонегативных пациентов один раз в два года</w:t>
            </w:r>
          </w:p>
        </w:tc>
        <w:tc>
          <w:tcPr>
            <w:tcW w:w="0" w:type="auto"/>
          </w:tcPr>
          <w:p w:rsidR="00961CF4" w:rsidRPr="00706AF6" w:rsidRDefault="00961CF4" w:rsidP="00D06C7A">
            <w:pPr>
              <w:jc w:val="both"/>
              <w:rPr>
                <w:rStyle w:val="FontStyle24"/>
                <w:sz w:val="26"/>
                <w:szCs w:val="26"/>
              </w:rPr>
            </w:pPr>
            <w:r w:rsidRPr="00706AF6">
              <w:rPr>
                <w:rStyle w:val="FontStyle24"/>
                <w:sz w:val="26"/>
                <w:szCs w:val="26"/>
              </w:rPr>
              <w:t>у серонегативных пациентов один раз в два года</w:t>
            </w:r>
          </w:p>
        </w:tc>
      </w:tr>
      <w:tr w:rsidR="00961CF4" w:rsidRPr="00706AF6">
        <w:tc>
          <w:tcPr>
            <w:tcW w:w="0" w:type="auto"/>
          </w:tcPr>
          <w:p w:rsidR="00961CF4" w:rsidRPr="001F6444" w:rsidRDefault="00961CF4" w:rsidP="00D06C7A">
            <w:pPr>
              <w:jc w:val="both"/>
              <w:rPr>
                <w:rStyle w:val="FontStyle24"/>
                <w:sz w:val="26"/>
                <w:szCs w:val="26"/>
              </w:rPr>
            </w:pPr>
            <w:r w:rsidRPr="001F6444">
              <w:rPr>
                <w:rStyle w:val="FontStyle24"/>
                <w:sz w:val="26"/>
                <w:szCs w:val="26"/>
              </w:rPr>
              <w:t>Определение антител класса G (IgG) к антигену вирусного гепатита B (HbsAg Hepatitis B virus) в крови</w:t>
            </w:r>
          </w:p>
        </w:tc>
        <w:tc>
          <w:tcPr>
            <w:tcW w:w="0" w:type="auto"/>
          </w:tcPr>
          <w:p w:rsidR="00961CF4" w:rsidRPr="001F6444" w:rsidRDefault="00961CF4" w:rsidP="00D06C7A">
            <w:pPr>
              <w:jc w:val="both"/>
              <w:rPr>
                <w:rStyle w:val="FontStyle24"/>
                <w:sz w:val="26"/>
                <w:szCs w:val="26"/>
              </w:rPr>
            </w:pPr>
            <w:r w:rsidRPr="001F6444">
              <w:rPr>
                <w:rStyle w:val="FontStyle24"/>
                <w:sz w:val="26"/>
                <w:szCs w:val="26"/>
              </w:rPr>
              <w:t>однократно</w:t>
            </w:r>
          </w:p>
        </w:tc>
        <w:tc>
          <w:tcPr>
            <w:tcW w:w="0" w:type="auto"/>
          </w:tcPr>
          <w:p w:rsidR="00961CF4" w:rsidRPr="00706AF6" w:rsidRDefault="00961CF4" w:rsidP="00D06C7A">
            <w:pPr>
              <w:jc w:val="both"/>
              <w:rPr>
                <w:rStyle w:val="FontStyle24"/>
                <w:sz w:val="26"/>
                <w:szCs w:val="26"/>
              </w:rPr>
            </w:pPr>
          </w:p>
        </w:tc>
        <w:tc>
          <w:tcPr>
            <w:tcW w:w="0" w:type="auto"/>
          </w:tcPr>
          <w:p w:rsidR="00961CF4" w:rsidRPr="00706AF6" w:rsidRDefault="00961CF4" w:rsidP="00D06C7A">
            <w:pPr>
              <w:jc w:val="both"/>
              <w:rPr>
                <w:rStyle w:val="FontStyle24"/>
                <w:sz w:val="26"/>
                <w:szCs w:val="26"/>
              </w:rPr>
            </w:pPr>
          </w:p>
        </w:tc>
      </w:tr>
      <w:tr w:rsidR="00961CF4" w:rsidRPr="00706AF6">
        <w:tc>
          <w:tcPr>
            <w:tcW w:w="0" w:type="auto"/>
          </w:tcPr>
          <w:p w:rsidR="00961CF4" w:rsidRPr="00706AF6" w:rsidRDefault="00961CF4" w:rsidP="00D06C7A">
            <w:pPr>
              <w:jc w:val="both"/>
              <w:rPr>
                <w:rStyle w:val="FontStyle24"/>
                <w:sz w:val="26"/>
                <w:szCs w:val="26"/>
              </w:rPr>
            </w:pPr>
            <w:r w:rsidRPr="00706AF6">
              <w:rPr>
                <w:rStyle w:val="FontStyle24"/>
                <w:sz w:val="26"/>
                <w:szCs w:val="26"/>
              </w:rPr>
              <w:t>Определение антител к бледной трепонеме (Treponema pallidum) в крови.</w:t>
            </w:r>
          </w:p>
        </w:tc>
        <w:tc>
          <w:tcPr>
            <w:tcW w:w="0" w:type="auto"/>
          </w:tcPr>
          <w:p w:rsidR="00961CF4" w:rsidRPr="00706AF6" w:rsidRDefault="00961CF4" w:rsidP="00D06C7A">
            <w:pPr>
              <w:jc w:val="both"/>
              <w:rPr>
                <w:rStyle w:val="FontStyle24"/>
                <w:sz w:val="26"/>
                <w:szCs w:val="26"/>
              </w:rPr>
            </w:pPr>
            <w:r w:rsidRPr="00706AF6">
              <w:rPr>
                <w:rStyle w:val="FontStyle24"/>
                <w:sz w:val="26"/>
                <w:szCs w:val="26"/>
              </w:rPr>
              <w:t>У взрослых −  однократно, у детей – по показаниям</w:t>
            </w:r>
          </w:p>
        </w:tc>
        <w:tc>
          <w:tcPr>
            <w:tcW w:w="0" w:type="auto"/>
          </w:tcPr>
          <w:p w:rsidR="00961CF4" w:rsidRPr="00706AF6" w:rsidRDefault="00961CF4" w:rsidP="00D06C7A">
            <w:pPr>
              <w:jc w:val="both"/>
              <w:rPr>
                <w:rStyle w:val="FontStyle24"/>
                <w:sz w:val="26"/>
                <w:szCs w:val="26"/>
              </w:rPr>
            </w:pPr>
            <w:r w:rsidRPr="00706AF6">
              <w:rPr>
                <w:rStyle w:val="FontStyle24"/>
                <w:sz w:val="26"/>
                <w:szCs w:val="26"/>
              </w:rPr>
              <w:t>По показаниям</w:t>
            </w:r>
          </w:p>
        </w:tc>
        <w:tc>
          <w:tcPr>
            <w:tcW w:w="0" w:type="auto"/>
          </w:tcPr>
          <w:p w:rsidR="00961CF4" w:rsidRPr="00706AF6" w:rsidRDefault="00961CF4" w:rsidP="00D06C7A">
            <w:pPr>
              <w:jc w:val="both"/>
              <w:rPr>
                <w:rStyle w:val="FontStyle24"/>
                <w:sz w:val="26"/>
                <w:szCs w:val="26"/>
              </w:rPr>
            </w:pPr>
            <w:r w:rsidRPr="00706AF6">
              <w:rPr>
                <w:rStyle w:val="FontStyle24"/>
                <w:sz w:val="26"/>
                <w:szCs w:val="26"/>
              </w:rPr>
              <w:t>По показаниям</w:t>
            </w:r>
          </w:p>
        </w:tc>
      </w:tr>
      <w:tr w:rsidR="00961CF4" w:rsidRPr="00706AF6">
        <w:tc>
          <w:tcPr>
            <w:tcW w:w="0" w:type="auto"/>
          </w:tcPr>
          <w:p w:rsidR="00961CF4" w:rsidRDefault="00961CF4" w:rsidP="00D06C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6AF6">
              <w:rPr>
                <w:rFonts w:ascii="Times New Roman" w:hAnsi="Times New Roman" w:cs="Times New Roman"/>
                <w:sz w:val="26"/>
                <w:szCs w:val="26"/>
              </w:rPr>
              <w:t>Общий (клинический) анализ крови развернутый</w:t>
            </w:r>
          </w:p>
          <w:p w:rsidR="00961CF4" w:rsidRPr="00706AF6" w:rsidRDefault="00961CF4" w:rsidP="00D06C7A">
            <w:pPr>
              <w:jc w:val="both"/>
              <w:rPr>
                <w:rStyle w:val="FontStyle24"/>
                <w:sz w:val="26"/>
                <w:szCs w:val="26"/>
              </w:rPr>
            </w:pPr>
          </w:p>
        </w:tc>
        <w:tc>
          <w:tcPr>
            <w:tcW w:w="0" w:type="auto"/>
          </w:tcPr>
          <w:p w:rsidR="00961CF4" w:rsidRPr="00706AF6" w:rsidRDefault="00961CF4" w:rsidP="00D06C7A">
            <w:pPr>
              <w:jc w:val="both"/>
              <w:rPr>
                <w:rStyle w:val="FontStyle24"/>
                <w:sz w:val="26"/>
                <w:szCs w:val="26"/>
              </w:rPr>
            </w:pPr>
            <w:r w:rsidRPr="00706AF6">
              <w:rPr>
                <w:rStyle w:val="FontStyle24"/>
                <w:sz w:val="26"/>
                <w:szCs w:val="26"/>
              </w:rPr>
              <w:t>однократно</w:t>
            </w:r>
          </w:p>
        </w:tc>
        <w:tc>
          <w:tcPr>
            <w:tcW w:w="0" w:type="auto"/>
          </w:tcPr>
          <w:p w:rsidR="00961CF4" w:rsidRPr="00706AF6" w:rsidRDefault="00961CF4" w:rsidP="00D06C7A">
            <w:pPr>
              <w:jc w:val="both"/>
              <w:rPr>
                <w:rStyle w:val="FontStyle24"/>
                <w:sz w:val="26"/>
                <w:szCs w:val="26"/>
              </w:rPr>
            </w:pPr>
            <w:r w:rsidRPr="00706AF6">
              <w:rPr>
                <w:rStyle w:val="FontStyle24"/>
                <w:sz w:val="26"/>
                <w:szCs w:val="26"/>
              </w:rPr>
              <w:t>1 раз в 6 месяцев</w:t>
            </w:r>
          </w:p>
        </w:tc>
        <w:tc>
          <w:tcPr>
            <w:tcW w:w="0" w:type="auto"/>
          </w:tcPr>
          <w:p w:rsidR="00961CF4" w:rsidRPr="00706AF6" w:rsidRDefault="00961CF4" w:rsidP="00D06C7A">
            <w:pPr>
              <w:jc w:val="both"/>
              <w:rPr>
                <w:rStyle w:val="FontStyle24"/>
                <w:sz w:val="26"/>
                <w:szCs w:val="26"/>
              </w:rPr>
            </w:pPr>
            <w:r w:rsidRPr="00706AF6">
              <w:rPr>
                <w:rStyle w:val="FontStyle24"/>
                <w:sz w:val="26"/>
                <w:szCs w:val="26"/>
              </w:rPr>
              <w:t>Перед началом АРТ, затем 1 раз в 6 месяцев до терапевтической ремиссии</w:t>
            </w:r>
          </w:p>
        </w:tc>
      </w:tr>
      <w:tr w:rsidR="00961CF4" w:rsidRPr="00706AF6">
        <w:tc>
          <w:tcPr>
            <w:tcW w:w="0" w:type="auto"/>
          </w:tcPr>
          <w:p w:rsidR="00961CF4" w:rsidRPr="00706AF6" w:rsidRDefault="00961CF4" w:rsidP="00D06C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6AF6">
              <w:rPr>
                <w:rFonts w:ascii="Times New Roman" w:hAnsi="Times New Roman" w:cs="Times New Roman"/>
                <w:sz w:val="26"/>
                <w:szCs w:val="26"/>
              </w:rPr>
              <w:t>Общий (клинический) анализ крови</w:t>
            </w:r>
          </w:p>
        </w:tc>
        <w:tc>
          <w:tcPr>
            <w:tcW w:w="0" w:type="auto"/>
          </w:tcPr>
          <w:p w:rsidR="00961CF4" w:rsidRPr="00706AF6" w:rsidRDefault="00961CF4" w:rsidP="00D06C7A">
            <w:pPr>
              <w:jc w:val="both"/>
              <w:rPr>
                <w:rStyle w:val="FontStyle24"/>
                <w:sz w:val="26"/>
                <w:szCs w:val="26"/>
              </w:rPr>
            </w:pPr>
          </w:p>
        </w:tc>
        <w:tc>
          <w:tcPr>
            <w:tcW w:w="0" w:type="auto"/>
          </w:tcPr>
          <w:p w:rsidR="00961CF4" w:rsidRPr="00706AF6" w:rsidRDefault="00961CF4" w:rsidP="00D06C7A">
            <w:pPr>
              <w:jc w:val="both"/>
              <w:rPr>
                <w:rStyle w:val="FontStyle24"/>
                <w:sz w:val="26"/>
                <w:szCs w:val="26"/>
              </w:rPr>
            </w:pPr>
          </w:p>
        </w:tc>
        <w:tc>
          <w:tcPr>
            <w:tcW w:w="0" w:type="auto"/>
          </w:tcPr>
          <w:p w:rsidR="00961CF4" w:rsidRPr="00706AF6" w:rsidRDefault="00961CF4" w:rsidP="00D06C7A">
            <w:pPr>
              <w:jc w:val="both"/>
              <w:rPr>
                <w:rStyle w:val="FontStyle24"/>
                <w:sz w:val="26"/>
                <w:szCs w:val="26"/>
              </w:rPr>
            </w:pPr>
            <w:r w:rsidRPr="00706AF6">
              <w:rPr>
                <w:rStyle w:val="FontStyle24"/>
                <w:sz w:val="26"/>
                <w:szCs w:val="26"/>
              </w:rPr>
              <w:t>1 раз в 6 месяцев во время терапевтической ремиссии</w:t>
            </w:r>
          </w:p>
        </w:tc>
      </w:tr>
      <w:tr w:rsidR="00961CF4" w:rsidRPr="00706AF6">
        <w:tc>
          <w:tcPr>
            <w:tcW w:w="0" w:type="auto"/>
          </w:tcPr>
          <w:p w:rsidR="00961CF4" w:rsidRPr="00706AF6" w:rsidRDefault="00961CF4" w:rsidP="00D06C7A">
            <w:pPr>
              <w:jc w:val="both"/>
              <w:rPr>
                <w:rStyle w:val="FontStyle24"/>
                <w:sz w:val="26"/>
                <w:szCs w:val="26"/>
              </w:rPr>
            </w:pPr>
            <w:r w:rsidRPr="00706AF6">
              <w:rPr>
                <w:rStyle w:val="FontStyle24"/>
                <w:sz w:val="26"/>
                <w:szCs w:val="26"/>
              </w:rPr>
              <w:t>Анализ мочи общий</w:t>
            </w:r>
          </w:p>
        </w:tc>
        <w:tc>
          <w:tcPr>
            <w:tcW w:w="0" w:type="auto"/>
          </w:tcPr>
          <w:p w:rsidR="00961CF4" w:rsidRPr="00706AF6" w:rsidRDefault="00961CF4" w:rsidP="00D06C7A">
            <w:pPr>
              <w:jc w:val="both"/>
              <w:rPr>
                <w:rStyle w:val="FontStyle24"/>
                <w:sz w:val="26"/>
                <w:szCs w:val="26"/>
              </w:rPr>
            </w:pPr>
            <w:r w:rsidRPr="00706AF6">
              <w:rPr>
                <w:rStyle w:val="FontStyle24"/>
                <w:sz w:val="26"/>
                <w:szCs w:val="26"/>
              </w:rPr>
              <w:t>однократно</w:t>
            </w:r>
          </w:p>
        </w:tc>
        <w:tc>
          <w:tcPr>
            <w:tcW w:w="0" w:type="auto"/>
          </w:tcPr>
          <w:p w:rsidR="00961CF4" w:rsidRPr="00706AF6" w:rsidRDefault="00961CF4" w:rsidP="00D06C7A">
            <w:pPr>
              <w:jc w:val="both"/>
              <w:rPr>
                <w:rStyle w:val="FontStyle24"/>
                <w:sz w:val="26"/>
                <w:szCs w:val="26"/>
              </w:rPr>
            </w:pPr>
          </w:p>
        </w:tc>
        <w:tc>
          <w:tcPr>
            <w:tcW w:w="0" w:type="auto"/>
          </w:tcPr>
          <w:p w:rsidR="00961CF4" w:rsidRPr="00706AF6" w:rsidRDefault="00961CF4" w:rsidP="00D06C7A">
            <w:pPr>
              <w:jc w:val="both"/>
              <w:rPr>
                <w:rStyle w:val="FontStyle24"/>
                <w:sz w:val="26"/>
                <w:szCs w:val="26"/>
              </w:rPr>
            </w:pPr>
            <w:r w:rsidRPr="00706AF6">
              <w:rPr>
                <w:rStyle w:val="FontStyle24"/>
                <w:sz w:val="26"/>
                <w:szCs w:val="26"/>
              </w:rPr>
              <w:t>Перед началом АРТ, затем через 3 месяца после начала АРТ, затем 1 раз в 6 месяцев при использовании схемы с TDF</w:t>
            </w:r>
          </w:p>
        </w:tc>
      </w:tr>
      <w:tr w:rsidR="00961CF4" w:rsidRPr="00706AF6">
        <w:tc>
          <w:tcPr>
            <w:tcW w:w="0" w:type="auto"/>
          </w:tcPr>
          <w:p w:rsidR="00961CF4" w:rsidRPr="00706AF6" w:rsidRDefault="00961CF4" w:rsidP="00D06C7A">
            <w:pPr>
              <w:jc w:val="both"/>
              <w:rPr>
                <w:rStyle w:val="FontStyle24"/>
                <w:sz w:val="26"/>
                <w:szCs w:val="26"/>
                <w:vertAlign w:val="superscript"/>
              </w:rPr>
            </w:pPr>
            <w:r w:rsidRPr="00706AF6">
              <w:rPr>
                <w:rFonts w:ascii="Times New Roman" w:hAnsi="Times New Roman" w:cs="Times New Roman"/>
                <w:sz w:val="26"/>
                <w:szCs w:val="26"/>
              </w:rPr>
              <w:t>Анализ крови биохимический</w:t>
            </w:r>
            <w:r w:rsidRPr="00706AF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0" w:type="auto"/>
          </w:tcPr>
          <w:p w:rsidR="00961CF4" w:rsidRPr="00706AF6" w:rsidRDefault="00961CF4" w:rsidP="00D06C7A">
            <w:pPr>
              <w:jc w:val="both"/>
              <w:rPr>
                <w:rStyle w:val="FontStyle24"/>
                <w:sz w:val="26"/>
                <w:szCs w:val="26"/>
              </w:rPr>
            </w:pPr>
            <w:r w:rsidRPr="00706AF6">
              <w:rPr>
                <w:rStyle w:val="FontStyle24"/>
                <w:sz w:val="26"/>
                <w:szCs w:val="26"/>
              </w:rPr>
              <w:t>однократно</w:t>
            </w:r>
          </w:p>
        </w:tc>
        <w:tc>
          <w:tcPr>
            <w:tcW w:w="0" w:type="auto"/>
          </w:tcPr>
          <w:p w:rsidR="00961CF4" w:rsidRPr="00706AF6" w:rsidRDefault="00961CF4" w:rsidP="00D06C7A">
            <w:pPr>
              <w:jc w:val="both"/>
              <w:rPr>
                <w:rStyle w:val="FontStyle24"/>
                <w:sz w:val="26"/>
                <w:szCs w:val="26"/>
              </w:rPr>
            </w:pPr>
            <w:r w:rsidRPr="00706AF6">
              <w:rPr>
                <w:rStyle w:val="FontStyle24"/>
                <w:sz w:val="26"/>
                <w:szCs w:val="26"/>
              </w:rPr>
              <w:t>1 раз в 6 месяцев</w:t>
            </w:r>
          </w:p>
        </w:tc>
        <w:tc>
          <w:tcPr>
            <w:tcW w:w="0" w:type="auto"/>
          </w:tcPr>
          <w:p w:rsidR="00961CF4" w:rsidRPr="00706AF6" w:rsidRDefault="00961CF4" w:rsidP="00D06C7A">
            <w:pPr>
              <w:jc w:val="both"/>
              <w:rPr>
                <w:rStyle w:val="FontStyle24"/>
                <w:sz w:val="26"/>
                <w:szCs w:val="26"/>
              </w:rPr>
            </w:pPr>
            <w:r w:rsidRPr="00706AF6">
              <w:rPr>
                <w:rStyle w:val="FontStyle24"/>
                <w:sz w:val="26"/>
                <w:szCs w:val="26"/>
              </w:rPr>
              <w:t>Перед началом АРТ, затем через 3 месяца после начала АРТ, затем 1 раз в 6 месяцев</w:t>
            </w:r>
          </w:p>
        </w:tc>
      </w:tr>
      <w:tr w:rsidR="00961CF4" w:rsidRPr="00706AF6">
        <w:tc>
          <w:tcPr>
            <w:tcW w:w="0" w:type="auto"/>
          </w:tcPr>
          <w:p w:rsidR="00961CF4" w:rsidRPr="00706AF6" w:rsidRDefault="00961CF4" w:rsidP="00D06C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6AF6">
              <w:rPr>
                <w:rFonts w:ascii="Times New Roman" w:hAnsi="Times New Roman" w:cs="Times New Roman"/>
                <w:sz w:val="26"/>
                <w:szCs w:val="26"/>
              </w:rPr>
              <w:t>Анализ крови по оценке нарушений липидного обмена биохимический</w:t>
            </w:r>
          </w:p>
        </w:tc>
        <w:tc>
          <w:tcPr>
            <w:tcW w:w="0" w:type="auto"/>
          </w:tcPr>
          <w:p w:rsidR="00961CF4" w:rsidRPr="00706AF6" w:rsidRDefault="00961CF4" w:rsidP="00D06C7A">
            <w:pPr>
              <w:jc w:val="both"/>
              <w:rPr>
                <w:rStyle w:val="FontStyle24"/>
                <w:sz w:val="26"/>
                <w:szCs w:val="26"/>
              </w:rPr>
            </w:pPr>
          </w:p>
        </w:tc>
        <w:tc>
          <w:tcPr>
            <w:tcW w:w="0" w:type="auto"/>
          </w:tcPr>
          <w:p w:rsidR="00961CF4" w:rsidRPr="00706AF6" w:rsidRDefault="00961CF4" w:rsidP="00D06C7A">
            <w:pPr>
              <w:jc w:val="both"/>
              <w:rPr>
                <w:rStyle w:val="FontStyle24"/>
                <w:sz w:val="26"/>
                <w:szCs w:val="26"/>
              </w:rPr>
            </w:pPr>
          </w:p>
        </w:tc>
        <w:tc>
          <w:tcPr>
            <w:tcW w:w="0" w:type="auto"/>
          </w:tcPr>
          <w:p w:rsidR="00961CF4" w:rsidRPr="00706AF6" w:rsidRDefault="00961CF4" w:rsidP="00D06C7A">
            <w:pPr>
              <w:jc w:val="both"/>
              <w:rPr>
                <w:rStyle w:val="FontStyle24"/>
                <w:sz w:val="26"/>
                <w:szCs w:val="26"/>
              </w:rPr>
            </w:pPr>
            <w:r w:rsidRPr="00706AF6">
              <w:rPr>
                <w:rStyle w:val="FontStyle24"/>
                <w:sz w:val="26"/>
                <w:szCs w:val="26"/>
              </w:rPr>
              <w:t>При повышении уровня холестерина крови 1 раз в 12 месяцев</w:t>
            </w:r>
          </w:p>
        </w:tc>
      </w:tr>
      <w:tr w:rsidR="00961CF4" w:rsidRPr="00706AF6">
        <w:tc>
          <w:tcPr>
            <w:tcW w:w="0" w:type="auto"/>
          </w:tcPr>
          <w:p w:rsidR="00961CF4" w:rsidRPr="00706AF6" w:rsidRDefault="00961CF4" w:rsidP="00D06C7A">
            <w:pPr>
              <w:jc w:val="both"/>
              <w:rPr>
                <w:rStyle w:val="FontStyle24"/>
                <w:sz w:val="26"/>
                <w:szCs w:val="26"/>
              </w:rPr>
            </w:pPr>
            <w:r w:rsidRPr="00706AF6">
              <w:rPr>
                <w:rFonts w:ascii="Times New Roman" w:hAnsi="Times New Roman" w:cs="Times New Roman"/>
                <w:sz w:val="26"/>
                <w:szCs w:val="26"/>
              </w:rPr>
              <w:t>Исследование функции нефронов (клиренс, или оценка скорости клубочковой фильтрации)</w:t>
            </w:r>
          </w:p>
        </w:tc>
        <w:tc>
          <w:tcPr>
            <w:tcW w:w="0" w:type="auto"/>
          </w:tcPr>
          <w:p w:rsidR="00961CF4" w:rsidRPr="00706AF6" w:rsidRDefault="00961CF4" w:rsidP="00D06C7A">
            <w:pPr>
              <w:jc w:val="both"/>
              <w:rPr>
                <w:rStyle w:val="FontStyle24"/>
                <w:sz w:val="26"/>
                <w:szCs w:val="26"/>
              </w:rPr>
            </w:pPr>
          </w:p>
        </w:tc>
        <w:tc>
          <w:tcPr>
            <w:tcW w:w="0" w:type="auto"/>
          </w:tcPr>
          <w:p w:rsidR="00961CF4" w:rsidRPr="00706AF6" w:rsidRDefault="00961CF4" w:rsidP="00D06C7A">
            <w:pPr>
              <w:jc w:val="both"/>
              <w:rPr>
                <w:rStyle w:val="FontStyle24"/>
                <w:sz w:val="26"/>
                <w:szCs w:val="26"/>
              </w:rPr>
            </w:pPr>
          </w:p>
        </w:tc>
        <w:tc>
          <w:tcPr>
            <w:tcW w:w="0" w:type="auto"/>
          </w:tcPr>
          <w:p w:rsidR="00961CF4" w:rsidRPr="00706AF6" w:rsidRDefault="00961CF4" w:rsidP="00D06C7A">
            <w:pPr>
              <w:jc w:val="both"/>
              <w:rPr>
                <w:rStyle w:val="FontStyle24"/>
                <w:sz w:val="26"/>
                <w:szCs w:val="26"/>
              </w:rPr>
            </w:pPr>
            <w:r w:rsidRPr="00706AF6">
              <w:rPr>
                <w:rStyle w:val="FontStyle24"/>
                <w:sz w:val="26"/>
                <w:szCs w:val="26"/>
              </w:rPr>
              <w:t>Перед началом и затем 1 раз в 6 месяцев при использовании тенофовира</w:t>
            </w:r>
          </w:p>
        </w:tc>
      </w:tr>
      <w:tr w:rsidR="00961CF4" w:rsidRPr="00706AF6">
        <w:tc>
          <w:tcPr>
            <w:tcW w:w="0" w:type="auto"/>
          </w:tcPr>
          <w:p w:rsidR="00961CF4" w:rsidRPr="00706AF6" w:rsidRDefault="00961CF4" w:rsidP="00D06C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6AF6">
              <w:rPr>
                <w:rStyle w:val="FontStyle24"/>
                <w:sz w:val="26"/>
                <w:szCs w:val="26"/>
              </w:rPr>
              <w:t>Исследование уровня общего кальция, неорганического фосфора в крови (у пациентов в возрасте до 18 лет)</w:t>
            </w:r>
          </w:p>
        </w:tc>
        <w:tc>
          <w:tcPr>
            <w:tcW w:w="0" w:type="auto"/>
          </w:tcPr>
          <w:p w:rsidR="00961CF4" w:rsidRPr="00706AF6" w:rsidRDefault="00961CF4" w:rsidP="00D06C7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cs="Times New Roman"/>
                <w:sz w:val="26"/>
                <w:szCs w:val="26"/>
                <w:highlight w:val="yellow"/>
              </w:rPr>
            </w:pPr>
          </w:p>
        </w:tc>
        <w:tc>
          <w:tcPr>
            <w:tcW w:w="0" w:type="auto"/>
          </w:tcPr>
          <w:p w:rsidR="00961CF4" w:rsidRPr="00706AF6" w:rsidRDefault="00961CF4" w:rsidP="00D06C7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cs="Times New Roman"/>
                <w:sz w:val="26"/>
                <w:szCs w:val="26"/>
                <w:highlight w:val="yellow"/>
              </w:rPr>
            </w:pPr>
          </w:p>
        </w:tc>
        <w:tc>
          <w:tcPr>
            <w:tcW w:w="0" w:type="auto"/>
          </w:tcPr>
          <w:p w:rsidR="00961CF4" w:rsidRPr="00706AF6" w:rsidRDefault="00961CF4" w:rsidP="00D06C7A">
            <w:pPr>
              <w:jc w:val="both"/>
              <w:rPr>
                <w:rFonts w:cs="Times New Roman"/>
                <w:sz w:val="26"/>
                <w:szCs w:val="26"/>
              </w:rPr>
            </w:pPr>
            <w:r w:rsidRPr="00706AF6">
              <w:rPr>
                <w:rStyle w:val="FontStyle24"/>
                <w:sz w:val="26"/>
                <w:szCs w:val="26"/>
              </w:rPr>
              <w:t xml:space="preserve">Перед началом и затем 1 раз в 6 месяцев при использовании тенофовира </w:t>
            </w:r>
          </w:p>
        </w:tc>
      </w:tr>
      <w:tr w:rsidR="00961CF4" w:rsidRPr="00706AF6">
        <w:tc>
          <w:tcPr>
            <w:tcW w:w="0" w:type="auto"/>
          </w:tcPr>
          <w:p w:rsidR="00961CF4" w:rsidRPr="00706AF6" w:rsidRDefault="00961CF4" w:rsidP="00D06C7A">
            <w:pPr>
              <w:jc w:val="both"/>
              <w:rPr>
                <w:rStyle w:val="FontStyle24"/>
                <w:sz w:val="26"/>
                <w:szCs w:val="26"/>
              </w:rPr>
            </w:pPr>
            <w:r w:rsidRPr="00706AF6">
              <w:rPr>
                <w:rStyle w:val="FontStyle24"/>
                <w:sz w:val="26"/>
                <w:szCs w:val="26"/>
              </w:rPr>
              <w:t>Регистрация электрокардиограммы</w:t>
            </w:r>
          </w:p>
        </w:tc>
        <w:tc>
          <w:tcPr>
            <w:tcW w:w="0" w:type="auto"/>
          </w:tcPr>
          <w:p w:rsidR="00961CF4" w:rsidRPr="00706AF6" w:rsidRDefault="00961CF4" w:rsidP="00D06C7A">
            <w:pPr>
              <w:jc w:val="both"/>
              <w:rPr>
                <w:rStyle w:val="FontStyle24"/>
                <w:sz w:val="26"/>
                <w:szCs w:val="26"/>
              </w:rPr>
            </w:pPr>
          </w:p>
        </w:tc>
        <w:tc>
          <w:tcPr>
            <w:tcW w:w="0" w:type="auto"/>
          </w:tcPr>
          <w:p w:rsidR="00961CF4" w:rsidRPr="00706AF6" w:rsidRDefault="00961CF4" w:rsidP="00D06C7A">
            <w:pPr>
              <w:jc w:val="both"/>
              <w:rPr>
                <w:rStyle w:val="FontStyle24"/>
                <w:sz w:val="26"/>
                <w:szCs w:val="26"/>
              </w:rPr>
            </w:pPr>
          </w:p>
        </w:tc>
        <w:tc>
          <w:tcPr>
            <w:tcW w:w="0" w:type="auto"/>
          </w:tcPr>
          <w:p w:rsidR="00961CF4" w:rsidRPr="00706AF6" w:rsidRDefault="00961CF4" w:rsidP="00D06C7A">
            <w:pPr>
              <w:jc w:val="both"/>
              <w:rPr>
                <w:rStyle w:val="FontStyle24"/>
                <w:sz w:val="26"/>
                <w:szCs w:val="26"/>
              </w:rPr>
            </w:pPr>
            <w:r w:rsidRPr="00706AF6">
              <w:rPr>
                <w:rStyle w:val="FontStyle24"/>
                <w:sz w:val="26"/>
                <w:szCs w:val="26"/>
              </w:rPr>
              <w:t>Однократно перед началом АРТ с</w:t>
            </w:r>
            <w:r>
              <w:rPr>
                <w:rStyle w:val="FontStyle24"/>
                <w:sz w:val="26"/>
                <w:szCs w:val="26"/>
              </w:rPr>
              <w:t xml:space="preserve"> использованием</w:t>
            </w:r>
            <w:r w:rsidRPr="00706AF6">
              <w:rPr>
                <w:rStyle w:val="FontStyle24"/>
                <w:sz w:val="26"/>
                <w:szCs w:val="26"/>
              </w:rPr>
              <w:t xml:space="preserve"> ингибитор</w:t>
            </w:r>
            <w:r>
              <w:rPr>
                <w:rStyle w:val="FontStyle24"/>
                <w:sz w:val="26"/>
                <w:szCs w:val="26"/>
              </w:rPr>
              <w:t>ов</w:t>
            </w:r>
            <w:r w:rsidRPr="00706AF6">
              <w:rPr>
                <w:rStyle w:val="FontStyle24"/>
                <w:sz w:val="26"/>
                <w:szCs w:val="26"/>
              </w:rPr>
              <w:t xml:space="preserve"> протеазы</w:t>
            </w:r>
          </w:p>
        </w:tc>
      </w:tr>
      <w:tr w:rsidR="00961CF4" w:rsidRPr="00706AF6">
        <w:tc>
          <w:tcPr>
            <w:tcW w:w="0" w:type="auto"/>
          </w:tcPr>
          <w:p w:rsidR="00961CF4" w:rsidRPr="00706AF6" w:rsidRDefault="00961CF4" w:rsidP="00D06C7A">
            <w:pPr>
              <w:jc w:val="both"/>
              <w:rPr>
                <w:rStyle w:val="FontStyle24"/>
                <w:sz w:val="26"/>
                <w:szCs w:val="26"/>
              </w:rPr>
            </w:pPr>
            <w:r w:rsidRPr="00706AF6">
              <w:rPr>
                <w:rStyle w:val="FontStyle24"/>
                <w:sz w:val="26"/>
                <w:szCs w:val="26"/>
              </w:rPr>
              <w:t>Флюорография легких или рентгенография легких</w:t>
            </w:r>
          </w:p>
        </w:tc>
        <w:tc>
          <w:tcPr>
            <w:tcW w:w="0" w:type="auto"/>
            <w:gridSpan w:val="3"/>
          </w:tcPr>
          <w:p w:rsidR="00961CF4" w:rsidRPr="00706AF6" w:rsidRDefault="00961CF4" w:rsidP="00D06C7A">
            <w:pPr>
              <w:jc w:val="both"/>
              <w:rPr>
                <w:rStyle w:val="FontStyle24"/>
                <w:sz w:val="26"/>
                <w:szCs w:val="26"/>
              </w:rPr>
            </w:pPr>
            <w:r w:rsidRPr="00706AF6">
              <w:rPr>
                <w:rStyle w:val="FontStyle24"/>
                <w:sz w:val="26"/>
                <w:szCs w:val="26"/>
              </w:rPr>
              <w:t>1 раз в год</w:t>
            </w:r>
          </w:p>
        </w:tc>
      </w:tr>
      <w:tr w:rsidR="00961CF4" w:rsidRPr="00706AF6">
        <w:tc>
          <w:tcPr>
            <w:tcW w:w="0" w:type="auto"/>
          </w:tcPr>
          <w:p w:rsidR="00961CF4" w:rsidRPr="00706AF6" w:rsidRDefault="00961CF4" w:rsidP="00D06C7A">
            <w:pPr>
              <w:jc w:val="both"/>
              <w:rPr>
                <w:rStyle w:val="FontStyle24"/>
                <w:sz w:val="26"/>
                <w:szCs w:val="26"/>
              </w:rPr>
            </w:pPr>
            <w:r w:rsidRPr="00706AF6">
              <w:rPr>
                <w:rStyle w:val="FontStyle24"/>
                <w:sz w:val="26"/>
                <w:szCs w:val="26"/>
              </w:rPr>
              <w:t>Профилактический прием врача акушера-гинеколога (для женщин)</w:t>
            </w:r>
          </w:p>
        </w:tc>
        <w:tc>
          <w:tcPr>
            <w:tcW w:w="0" w:type="auto"/>
            <w:gridSpan w:val="3"/>
          </w:tcPr>
          <w:p w:rsidR="00961CF4" w:rsidRPr="00706AF6" w:rsidRDefault="00961CF4" w:rsidP="00D06C7A">
            <w:pPr>
              <w:jc w:val="both"/>
              <w:rPr>
                <w:rStyle w:val="FontStyle24"/>
                <w:sz w:val="26"/>
                <w:szCs w:val="26"/>
              </w:rPr>
            </w:pPr>
            <w:r w:rsidRPr="00706AF6">
              <w:rPr>
                <w:rStyle w:val="FontStyle24"/>
                <w:sz w:val="26"/>
                <w:szCs w:val="26"/>
              </w:rPr>
              <w:t xml:space="preserve">1 раз в год </w:t>
            </w:r>
          </w:p>
        </w:tc>
      </w:tr>
      <w:tr w:rsidR="00961CF4" w:rsidRPr="00706AF6">
        <w:tc>
          <w:tcPr>
            <w:tcW w:w="0" w:type="auto"/>
          </w:tcPr>
          <w:p w:rsidR="00961CF4" w:rsidRPr="00706AF6" w:rsidRDefault="00961CF4" w:rsidP="00D06C7A">
            <w:pPr>
              <w:jc w:val="both"/>
              <w:rPr>
                <w:rStyle w:val="FontStyle24"/>
                <w:sz w:val="26"/>
                <w:szCs w:val="26"/>
              </w:rPr>
            </w:pPr>
            <w:r w:rsidRPr="00706AF6">
              <w:rPr>
                <w:rStyle w:val="FontStyle24"/>
                <w:sz w:val="26"/>
                <w:szCs w:val="26"/>
              </w:rPr>
              <w:t>Профилактический прием (осмотр, консультация) врача-невролога</w:t>
            </w:r>
          </w:p>
        </w:tc>
        <w:tc>
          <w:tcPr>
            <w:tcW w:w="0" w:type="auto"/>
            <w:gridSpan w:val="3"/>
          </w:tcPr>
          <w:p w:rsidR="00961CF4" w:rsidRPr="00706AF6" w:rsidRDefault="00961CF4" w:rsidP="00D06C7A">
            <w:pPr>
              <w:jc w:val="both"/>
              <w:rPr>
                <w:rStyle w:val="FontStyle24"/>
                <w:sz w:val="26"/>
                <w:szCs w:val="26"/>
              </w:rPr>
            </w:pPr>
            <w:r w:rsidRPr="00706AF6">
              <w:rPr>
                <w:rStyle w:val="FontStyle24"/>
                <w:sz w:val="26"/>
                <w:szCs w:val="26"/>
              </w:rPr>
              <w:t>У пациентов с количеством CD4+ лимфоцитов менее 200 кл/мкл (у детей при тяжелом ИД)</w:t>
            </w:r>
            <w:r w:rsidRPr="00706AF6">
              <w:rPr>
                <w:rStyle w:val="FontStyle24"/>
                <w:sz w:val="26"/>
                <w:szCs w:val="26"/>
                <w:vertAlign w:val="superscript"/>
              </w:rPr>
              <w:t>2</w:t>
            </w:r>
            <w:r w:rsidRPr="00706AF6">
              <w:rPr>
                <w:rStyle w:val="FontStyle24"/>
                <w:sz w:val="26"/>
                <w:szCs w:val="26"/>
              </w:rPr>
              <w:t xml:space="preserve"> при наличии жалоб.</w:t>
            </w:r>
          </w:p>
        </w:tc>
      </w:tr>
      <w:tr w:rsidR="00961CF4" w:rsidRPr="00706AF6">
        <w:tc>
          <w:tcPr>
            <w:tcW w:w="0" w:type="auto"/>
          </w:tcPr>
          <w:p w:rsidR="00961CF4" w:rsidRPr="00706AF6" w:rsidRDefault="00961CF4" w:rsidP="00D06C7A">
            <w:pPr>
              <w:jc w:val="both"/>
              <w:rPr>
                <w:rFonts w:cs="Times New Roman"/>
                <w:sz w:val="26"/>
                <w:szCs w:val="26"/>
              </w:rPr>
            </w:pPr>
            <w:r w:rsidRPr="00706AF6">
              <w:rPr>
                <w:rStyle w:val="FontStyle24"/>
                <w:sz w:val="26"/>
                <w:szCs w:val="26"/>
              </w:rPr>
              <w:t>Профилактический прием (осмотр, консультация) врача-офтальмолога</w:t>
            </w:r>
          </w:p>
        </w:tc>
        <w:tc>
          <w:tcPr>
            <w:tcW w:w="0" w:type="auto"/>
            <w:gridSpan w:val="3"/>
          </w:tcPr>
          <w:p w:rsidR="00961CF4" w:rsidRPr="00706AF6" w:rsidRDefault="00961CF4" w:rsidP="00D06C7A">
            <w:pPr>
              <w:jc w:val="both"/>
              <w:rPr>
                <w:rStyle w:val="FontStyle24"/>
                <w:sz w:val="26"/>
                <w:szCs w:val="26"/>
              </w:rPr>
            </w:pPr>
            <w:r w:rsidRPr="00706AF6">
              <w:rPr>
                <w:rStyle w:val="FontStyle24"/>
                <w:sz w:val="26"/>
                <w:szCs w:val="26"/>
              </w:rPr>
              <w:t>У пациентов с количеством CD4+ лимфоцитов менее 200 кл/мкл (у детей при тяжелом ИД)</w:t>
            </w:r>
            <w:r w:rsidRPr="00706AF6">
              <w:rPr>
                <w:rStyle w:val="FontStyle24"/>
                <w:sz w:val="26"/>
                <w:szCs w:val="26"/>
                <w:vertAlign w:val="superscript"/>
              </w:rPr>
              <w:t>2</w:t>
            </w:r>
            <w:r w:rsidRPr="00706AF6">
              <w:rPr>
                <w:rStyle w:val="FontStyle24"/>
                <w:sz w:val="26"/>
                <w:szCs w:val="26"/>
              </w:rPr>
              <w:t xml:space="preserve"> при наличии жалоб.</w:t>
            </w:r>
          </w:p>
        </w:tc>
      </w:tr>
      <w:tr w:rsidR="00961CF4" w:rsidRPr="00706AF6">
        <w:tc>
          <w:tcPr>
            <w:tcW w:w="0" w:type="auto"/>
          </w:tcPr>
          <w:p w:rsidR="00961CF4" w:rsidRPr="00AA7DC7" w:rsidRDefault="00961CF4" w:rsidP="00D06C7A">
            <w:pPr>
              <w:pStyle w:val="a1"/>
              <w:rPr>
                <w:rStyle w:val="FontStyle24"/>
                <w:sz w:val="26"/>
                <w:szCs w:val="26"/>
                <w:vertAlign w:val="superscript"/>
              </w:rPr>
            </w:pPr>
            <w:r w:rsidRPr="00AA7DC7">
              <w:rPr>
                <w:sz w:val="26"/>
                <w:szCs w:val="26"/>
              </w:rPr>
              <w:t>Магнитно-резонансная томография головного мозга или</w:t>
            </w:r>
            <w:r w:rsidRPr="00AA7DC7">
              <w:rPr>
                <w:rStyle w:val="FontStyle24"/>
                <w:sz w:val="26"/>
                <w:szCs w:val="26"/>
              </w:rPr>
              <w:t xml:space="preserve"> компьютерная томография головы с контрастированием</w:t>
            </w:r>
          </w:p>
        </w:tc>
        <w:tc>
          <w:tcPr>
            <w:tcW w:w="0" w:type="auto"/>
          </w:tcPr>
          <w:p w:rsidR="00961CF4" w:rsidRPr="00706AF6" w:rsidRDefault="00961CF4" w:rsidP="00D06C7A">
            <w:pPr>
              <w:jc w:val="both"/>
              <w:rPr>
                <w:rStyle w:val="FontStyle24"/>
                <w:sz w:val="26"/>
                <w:szCs w:val="26"/>
              </w:rPr>
            </w:pPr>
          </w:p>
        </w:tc>
        <w:tc>
          <w:tcPr>
            <w:tcW w:w="0" w:type="auto"/>
          </w:tcPr>
          <w:p w:rsidR="00961CF4" w:rsidRPr="00706AF6" w:rsidRDefault="00961CF4" w:rsidP="00D06C7A">
            <w:pPr>
              <w:jc w:val="both"/>
              <w:rPr>
                <w:rStyle w:val="FontStyle24"/>
                <w:sz w:val="26"/>
                <w:szCs w:val="26"/>
              </w:rPr>
            </w:pPr>
          </w:p>
        </w:tc>
        <w:tc>
          <w:tcPr>
            <w:tcW w:w="0" w:type="auto"/>
          </w:tcPr>
          <w:p w:rsidR="00961CF4" w:rsidRPr="004742DB" w:rsidRDefault="00961CF4" w:rsidP="004742DB">
            <w:pPr>
              <w:jc w:val="both"/>
              <w:rPr>
                <w:rStyle w:val="FontStyle24"/>
                <w:sz w:val="26"/>
                <w:szCs w:val="26"/>
              </w:rPr>
            </w:pPr>
            <w:r w:rsidRPr="00706AF6">
              <w:rPr>
                <w:rStyle w:val="FontStyle24"/>
                <w:sz w:val="26"/>
                <w:szCs w:val="26"/>
              </w:rPr>
              <w:t xml:space="preserve">Однократно перед началом АРТ у серопозитивных к токсоплазме пациентов с количеством CD4+ лимфоцитов менее 100 кл/мкл </w:t>
            </w:r>
            <w:r>
              <w:rPr>
                <w:rStyle w:val="FontStyle24"/>
                <w:sz w:val="26"/>
                <w:szCs w:val="26"/>
              </w:rPr>
              <w:t>при наличии клинических признаков: лихорадка, неврологические симптомы любой степени выраженности.</w:t>
            </w:r>
            <w:r w:rsidRPr="00706AF6">
              <w:rPr>
                <w:rStyle w:val="FontStyle24"/>
                <w:sz w:val="26"/>
                <w:szCs w:val="26"/>
              </w:rPr>
              <w:t xml:space="preserve"> (</w:t>
            </w:r>
            <w:r>
              <w:rPr>
                <w:rStyle w:val="FontStyle24"/>
                <w:sz w:val="26"/>
                <w:szCs w:val="26"/>
              </w:rPr>
              <w:t xml:space="preserve">а также </w:t>
            </w:r>
            <w:r w:rsidRPr="00706AF6">
              <w:rPr>
                <w:rStyle w:val="FontStyle24"/>
                <w:sz w:val="26"/>
                <w:szCs w:val="26"/>
              </w:rPr>
              <w:t>у детей при тяжелом ИД)</w:t>
            </w:r>
            <w:r w:rsidRPr="00706AF6">
              <w:rPr>
                <w:rStyle w:val="FontStyle24"/>
                <w:sz w:val="26"/>
                <w:szCs w:val="26"/>
                <w:vertAlign w:val="superscript"/>
              </w:rPr>
              <w:t>2</w:t>
            </w:r>
            <w:r>
              <w:rPr>
                <w:rStyle w:val="FontStyle24"/>
                <w:sz w:val="26"/>
                <w:szCs w:val="26"/>
              </w:rPr>
              <w:t>.</w:t>
            </w:r>
          </w:p>
        </w:tc>
      </w:tr>
    </w:tbl>
    <w:p w:rsidR="00961CF4" w:rsidRDefault="00961CF4" w:rsidP="000A0285">
      <w:pPr>
        <w:spacing w:before="120"/>
        <w:ind w:firstLine="709"/>
        <w:jc w:val="both"/>
        <w:rPr>
          <w:rStyle w:val="FontStyle24"/>
          <w:sz w:val="30"/>
          <w:szCs w:val="30"/>
        </w:rPr>
      </w:pPr>
    </w:p>
    <w:p w:rsidR="00961CF4" w:rsidRDefault="00961CF4" w:rsidP="000A0285">
      <w:pPr>
        <w:spacing w:before="120"/>
        <w:ind w:firstLine="709"/>
        <w:jc w:val="both"/>
        <w:rPr>
          <w:rStyle w:val="FontStyle24"/>
          <w:sz w:val="30"/>
          <w:szCs w:val="30"/>
        </w:rPr>
      </w:pPr>
      <w:r>
        <w:rPr>
          <w:rStyle w:val="FontStyle24"/>
          <w:sz w:val="30"/>
          <w:szCs w:val="30"/>
        </w:rPr>
        <w:t xml:space="preserve">Примечание: </w:t>
      </w:r>
    </w:p>
    <w:p w:rsidR="00961CF4" w:rsidRDefault="00961CF4" w:rsidP="000A0285">
      <w:pPr>
        <w:ind w:firstLine="708"/>
        <w:jc w:val="both"/>
        <w:rPr>
          <w:rStyle w:val="FontStyle24"/>
          <w:sz w:val="30"/>
          <w:szCs w:val="30"/>
        </w:rPr>
      </w:pPr>
      <w:r w:rsidRPr="00AE41E4">
        <w:rPr>
          <w:rStyle w:val="FontStyle24"/>
          <w:sz w:val="30"/>
          <w:szCs w:val="30"/>
          <w:vertAlign w:val="superscript"/>
        </w:rPr>
        <w:t xml:space="preserve">1 </w:t>
      </w:r>
      <w:r>
        <w:rPr>
          <w:rStyle w:val="FontStyle24"/>
          <w:sz w:val="30"/>
          <w:szCs w:val="30"/>
        </w:rPr>
        <w:t xml:space="preserve"> − в соответствии с приложением 6</w:t>
      </w:r>
      <w:r w:rsidRPr="00AE41E4">
        <w:rPr>
          <w:rStyle w:val="FontStyle24"/>
          <w:sz w:val="30"/>
          <w:szCs w:val="30"/>
        </w:rPr>
        <w:t xml:space="preserve"> настоящего Клинического протокола</w:t>
      </w:r>
      <w:r>
        <w:rPr>
          <w:rStyle w:val="FontStyle24"/>
          <w:sz w:val="30"/>
          <w:szCs w:val="30"/>
        </w:rPr>
        <w:t>;</w:t>
      </w:r>
    </w:p>
    <w:p w:rsidR="00961CF4" w:rsidRPr="001F6444" w:rsidRDefault="00961CF4" w:rsidP="000A0285">
      <w:pPr>
        <w:ind w:firstLine="708"/>
        <w:jc w:val="both"/>
        <w:rPr>
          <w:rStyle w:val="FontStyle24"/>
          <w:sz w:val="30"/>
          <w:szCs w:val="30"/>
        </w:rPr>
      </w:pPr>
      <w:r>
        <w:rPr>
          <w:rStyle w:val="FontStyle24"/>
          <w:sz w:val="30"/>
          <w:szCs w:val="30"/>
          <w:vertAlign w:val="superscript"/>
        </w:rPr>
        <w:t>2</w:t>
      </w:r>
      <w:r>
        <w:rPr>
          <w:rStyle w:val="FontStyle24"/>
          <w:sz w:val="30"/>
          <w:szCs w:val="30"/>
        </w:rPr>
        <w:t xml:space="preserve"> − в соответствии с таблицей 3 приложения 2</w:t>
      </w:r>
      <w:r w:rsidRPr="00AE41E4">
        <w:rPr>
          <w:rStyle w:val="FontStyle24"/>
          <w:sz w:val="30"/>
          <w:szCs w:val="30"/>
        </w:rPr>
        <w:t xml:space="preserve"> настоящего Клинического </w:t>
      </w:r>
      <w:r w:rsidRPr="001F6444">
        <w:rPr>
          <w:rStyle w:val="FontStyle24"/>
          <w:sz w:val="30"/>
          <w:szCs w:val="30"/>
        </w:rPr>
        <w:t>протокола;</w:t>
      </w:r>
    </w:p>
    <w:p w:rsidR="00961CF4" w:rsidRPr="00AE41E4" w:rsidRDefault="00961CF4" w:rsidP="000A0285">
      <w:pPr>
        <w:ind w:firstLine="708"/>
        <w:jc w:val="both"/>
        <w:rPr>
          <w:rStyle w:val="FontStyle24"/>
          <w:sz w:val="30"/>
          <w:szCs w:val="30"/>
        </w:rPr>
      </w:pPr>
      <w:r w:rsidRPr="001F6444">
        <w:rPr>
          <w:rStyle w:val="FontStyle24"/>
          <w:sz w:val="30"/>
          <w:szCs w:val="30"/>
          <w:vertAlign w:val="superscript"/>
        </w:rPr>
        <w:t xml:space="preserve">3 </w:t>
      </w:r>
      <w:r w:rsidRPr="001F6444">
        <w:rPr>
          <w:rStyle w:val="FontStyle24"/>
          <w:sz w:val="30"/>
          <w:szCs w:val="30"/>
        </w:rPr>
        <w:t>− анализ крови биохимический включает в себя исследование уровней общего белка, альбумина, мочевины, креатинина, общего и связанного билирубина, глюкозы, холестерина, аспартат-трансаминазы, аланин-трансаминазы, гамма-глютамилтранспетидазы, амилазы, щелочной фосфатазы</w:t>
      </w:r>
    </w:p>
    <w:p w:rsidR="00961CF4" w:rsidRDefault="00961CF4" w:rsidP="000A0285">
      <w:pPr>
        <w:ind w:firstLine="708"/>
        <w:jc w:val="both"/>
        <w:rPr>
          <w:rStyle w:val="FontStyle24"/>
          <w:sz w:val="30"/>
          <w:szCs w:val="30"/>
        </w:rPr>
        <w:sectPr w:rsidR="00961CF4" w:rsidSect="00B93E3A">
          <w:headerReference w:type="default" r:id="rId12"/>
          <w:pgSz w:w="16840" w:h="11901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961CF4" w:rsidRPr="0073735B" w:rsidRDefault="00961CF4" w:rsidP="000A0285">
      <w:pPr>
        <w:jc w:val="right"/>
        <w:outlineLvl w:val="0"/>
        <w:rPr>
          <w:rStyle w:val="FontStyle24"/>
          <w:sz w:val="32"/>
          <w:szCs w:val="32"/>
        </w:rPr>
      </w:pPr>
      <w:r w:rsidRPr="0073735B">
        <w:rPr>
          <w:rStyle w:val="FontStyle24"/>
          <w:sz w:val="32"/>
          <w:szCs w:val="32"/>
        </w:rPr>
        <w:t xml:space="preserve">Таблица 2. </w:t>
      </w:r>
    </w:p>
    <w:p w:rsidR="00961CF4" w:rsidRPr="00066322" w:rsidRDefault="00961CF4" w:rsidP="000A0285">
      <w:pPr>
        <w:spacing w:before="120" w:after="120"/>
        <w:jc w:val="center"/>
        <w:rPr>
          <w:rStyle w:val="FontStyle24"/>
          <w:sz w:val="32"/>
          <w:szCs w:val="32"/>
        </w:rPr>
      </w:pPr>
      <w:r>
        <w:rPr>
          <w:rStyle w:val="FontStyle24"/>
          <w:sz w:val="32"/>
          <w:szCs w:val="32"/>
        </w:rPr>
        <w:t>Лабораторный</w:t>
      </w:r>
      <w:r w:rsidRPr="0073735B">
        <w:rPr>
          <w:rStyle w:val="FontStyle24"/>
          <w:sz w:val="32"/>
          <w:szCs w:val="32"/>
        </w:rPr>
        <w:t xml:space="preserve"> мониторинг ВИЧ-инфекции и эффективности АРТ у </w:t>
      </w:r>
      <w:r>
        <w:rPr>
          <w:rStyle w:val="FontStyle24"/>
          <w:sz w:val="32"/>
          <w:szCs w:val="32"/>
        </w:rPr>
        <w:t>пациентов с ВИЧ-инфекцией.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35"/>
        <w:gridCol w:w="4420"/>
        <w:gridCol w:w="2585"/>
      </w:tblGrid>
      <w:tr w:rsidR="00961CF4" w:rsidRPr="0033100D">
        <w:tc>
          <w:tcPr>
            <w:tcW w:w="0" w:type="auto"/>
          </w:tcPr>
          <w:p w:rsidR="00961CF4" w:rsidRPr="0033100D" w:rsidRDefault="00961CF4" w:rsidP="00D06C7A">
            <w:pPr>
              <w:spacing w:before="120" w:after="120"/>
              <w:jc w:val="both"/>
              <w:rPr>
                <w:rStyle w:val="FontStyle24"/>
              </w:rPr>
            </w:pPr>
            <w:r w:rsidRPr="0033100D">
              <w:rPr>
                <w:rStyle w:val="FontStyle24"/>
              </w:rPr>
              <w:t>Период наблюдения</w:t>
            </w:r>
          </w:p>
        </w:tc>
        <w:tc>
          <w:tcPr>
            <w:tcW w:w="0" w:type="auto"/>
          </w:tcPr>
          <w:p w:rsidR="00961CF4" w:rsidRPr="0033100D" w:rsidRDefault="00961CF4" w:rsidP="00D06C7A">
            <w:pPr>
              <w:spacing w:before="120" w:after="120"/>
              <w:jc w:val="both"/>
              <w:rPr>
                <w:rStyle w:val="FontStyle24"/>
              </w:rPr>
            </w:pPr>
            <w:r w:rsidRPr="0033100D">
              <w:rPr>
                <w:rStyle w:val="FontStyle24"/>
              </w:rPr>
              <w:t>Молекулярно-биологическое исследование плазмы крови на концентрацию РНК вируса иммунодефицита человека ВИЧ-1 (вирусная нагрузка, далее – ВН ВИЧ)</w:t>
            </w:r>
          </w:p>
        </w:tc>
        <w:tc>
          <w:tcPr>
            <w:tcW w:w="0" w:type="auto"/>
          </w:tcPr>
          <w:p w:rsidR="00961CF4" w:rsidRPr="0033100D" w:rsidRDefault="00961CF4" w:rsidP="00D06C7A">
            <w:pPr>
              <w:spacing w:before="120" w:after="120"/>
              <w:jc w:val="both"/>
              <w:rPr>
                <w:rStyle w:val="FontStyle24"/>
                <w:vertAlign w:val="superscript"/>
              </w:rPr>
            </w:pPr>
            <w:r w:rsidRPr="0033100D">
              <w:rPr>
                <w:rStyle w:val="FontStyle24"/>
              </w:rPr>
              <w:t>Исследование количества CD4+ лимфоцитов</w:t>
            </w:r>
            <w:r w:rsidRPr="0033100D">
              <w:rPr>
                <w:sz w:val="28"/>
                <w:szCs w:val="28"/>
                <w:vertAlign w:val="superscript"/>
              </w:rPr>
              <w:t>1</w:t>
            </w:r>
          </w:p>
        </w:tc>
      </w:tr>
      <w:tr w:rsidR="00961CF4" w:rsidRPr="0033100D">
        <w:tc>
          <w:tcPr>
            <w:tcW w:w="0" w:type="auto"/>
          </w:tcPr>
          <w:p w:rsidR="00961CF4" w:rsidRPr="0033100D" w:rsidRDefault="00961CF4" w:rsidP="00D06C7A">
            <w:pPr>
              <w:spacing w:before="120" w:after="120"/>
              <w:jc w:val="both"/>
              <w:rPr>
                <w:rStyle w:val="FontStyle24"/>
              </w:rPr>
            </w:pPr>
            <w:r w:rsidRPr="0033100D">
              <w:rPr>
                <w:rStyle w:val="FontStyle24"/>
              </w:rPr>
              <w:t>До начала АРТ</w:t>
            </w:r>
          </w:p>
        </w:tc>
        <w:tc>
          <w:tcPr>
            <w:tcW w:w="0" w:type="auto"/>
          </w:tcPr>
          <w:p w:rsidR="00961CF4" w:rsidRPr="0033100D" w:rsidRDefault="00961CF4" w:rsidP="00D06C7A">
            <w:pPr>
              <w:spacing w:before="120" w:after="120"/>
              <w:jc w:val="both"/>
              <w:rPr>
                <w:rStyle w:val="FontStyle24"/>
              </w:rPr>
            </w:pPr>
            <w:r w:rsidRPr="0033100D">
              <w:rPr>
                <w:rStyle w:val="FontStyle24"/>
              </w:rPr>
              <w:t>однократно перед началом АРТ</w:t>
            </w:r>
          </w:p>
        </w:tc>
        <w:tc>
          <w:tcPr>
            <w:tcW w:w="0" w:type="auto"/>
          </w:tcPr>
          <w:p w:rsidR="00961CF4" w:rsidRPr="0033100D" w:rsidRDefault="00961CF4" w:rsidP="00D06C7A">
            <w:pPr>
              <w:spacing w:before="120" w:after="120"/>
              <w:jc w:val="both"/>
              <w:rPr>
                <w:rStyle w:val="FontStyle24"/>
              </w:rPr>
            </w:pPr>
            <w:r w:rsidRPr="0033100D">
              <w:rPr>
                <w:rStyle w:val="FontStyle24"/>
              </w:rPr>
              <w:t>1 раз в 6 месяцев</w:t>
            </w:r>
          </w:p>
        </w:tc>
      </w:tr>
      <w:tr w:rsidR="00961CF4" w:rsidRPr="0033100D">
        <w:tc>
          <w:tcPr>
            <w:tcW w:w="0" w:type="auto"/>
          </w:tcPr>
          <w:p w:rsidR="00961CF4" w:rsidRPr="0033100D" w:rsidRDefault="00961CF4" w:rsidP="00D06C7A">
            <w:pPr>
              <w:spacing w:before="120" w:after="120"/>
              <w:jc w:val="both"/>
              <w:rPr>
                <w:rStyle w:val="FontStyle24"/>
              </w:rPr>
            </w:pPr>
            <w:r w:rsidRPr="0033100D">
              <w:rPr>
                <w:rStyle w:val="FontStyle24"/>
              </w:rPr>
              <w:t>После начала АРТ до наступления терапевтической ремиссии</w:t>
            </w:r>
          </w:p>
        </w:tc>
        <w:tc>
          <w:tcPr>
            <w:tcW w:w="0" w:type="auto"/>
          </w:tcPr>
          <w:p w:rsidR="00961CF4" w:rsidRPr="0033100D" w:rsidRDefault="00961CF4" w:rsidP="00D06C7A">
            <w:pPr>
              <w:spacing w:before="120" w:after="120"/>
              <w:jc w:val="both"/>
              <w:rPr>
                <w:rStyle w:val="FontStyle24"/>
              </w:rPr>
            </w:pPr>
            <w:r w:rsidRPr="0033100D">
              <w:rPr>
                <w:rStyle w:val="FontStyle24"/>
              </w:rPr>
              <w:t>1 раз в три месяца при старте АРТ или переходе на схемы последующих рядов.</w:t>
            </w:r>
          </w:p>
          <w:p w:rsidR="00961CF4" w:rsidRPr="0033100D" w:rsidRDefault="00961CF4" w:rsidP="00D06C7A">
            <w:pPr>
              <w:spacing w:before="120" w:after="120"/>
              <w:jc w:val="both"/>
              <w:rPr>
                <w:rStyle w:val="FontStyle24"/>
              </w:rPr>
            </w:pPr>
          </w:p>
        </w:tc>
        <w:tc>
          <w:tcPr>
            <w:tcW w:w="0" w:type="auto"/>
          </w:tcPr>
          <w:p w:rsidR="00961CF4" w:rsidRPr="0033100D" w:rsidRDefault="00961CF4" w:rsidP="00D06C7A">
            <w:pPr>
              <w:spacing w:before="120" w:after="120"/>
              <w:jc w:val="both"/>
              <w:rPr>
                <w:rStyle w:val="FontStyle24"/>
              </w:rPr>
            </w:pPr>
            <w:r w:rsidRPr="0033100D">
              <w:rPr>
                <w:rStyle w:val="FontStyle24"/>
              </w:rPr>
              <w:t>1 раз в 6 месяцев (при количестве CD4+ лимфоцитов более 200 кл/мкл);</w:t>
            </w:r>
          </w:p>
          <w:p w:rsidR="00961CF4" w:rsidRPr="0033100D" w:rsidRDefault="00961CF4" w:rsidP="00D06C7A">
            <w:pPr>
              <w:spacing w:before="120" w:after="120"/>
              <w:jc w:val="both"/>
              <w:rPr>
                <w:rStyle w:val="FontStyle24"/>
                <w:vertAlign w:val="superscript"/>
              </w:rPr>
            </w:pPr>
            <w:r w:rsidRPr="0033100D">
              <w:rPr>
                <w:rStyle w:val="FontStyle24"/>
              </w:rPr>
              <w:t>1 раз в 3 месяца (при количестве CD4+ лимфоцитов менее 200 кл/мкл)</w:t>
            </w:r>
            <w:r w:rsidRPr="0033100D">
              <w:rPr>
                <w:rStyle w:val="FontStyle24"/>
                <w:vertAlign w:val="superscript"/>
              </w:rPr>
              <w:t>2</w:t>
            </w:r>
          </w:p>
        </w:tc>
      </w:tr>
      <w:tr w:rsidR="00961CF4" w:rsidRPr="0033100D">
        <w:tc>
          <w:tcPr>
            <w:tcW w:w="0" w:type="auto"/>
          </w:tcPr>
          <w:p w:rsidR="00961CF4" w:rsidRPr="0033100D" w:rsidRDefault="00961CF4" w:rsidP="00D06C7A">
            <w:pPr>
              <w:spacing w:before="120" w:after="120"/>
              <w:jc w:val="both"/>
              <w:rPr>
                <w:rStyle w:val="FontStyle24"/>
              </w:rPr>
            </w:pPr>
            <w:r w:rsidRPr="0033100D">
              <w:rPr>
                <w:rStyle w:val="FontStyle24"/>
              </w:rPr>
              <w:t>После возобновления АРТ до наступления терапевтической ремиссии</w:t>
            </w:r>
          </w:p>
        </w:tc>
        <w:tc>
          <w:tcPr>
            <w:tcW w:w="0" w:type="auto"/>
          </w:tcPr>
          <w:p w:rsidR="00961CF4" w:rsidRPr="0033100D" w:rsidRDefault="00961CF4" w:rsidP="00D06C7A">
            <w:pPr>
              <w:spacing w:before="120" w:after="120"/>
              <w:jc w:val="both"/>
              <w:rPr>
                <w:rStyle w:val="FontStyle24"/>
              </w:rPr>
            </w:pPr>
            <w:r w:rsidRPr="0033100D">
              <w:rPr>
                <w:rStyle w:val="FontStyle24"/>
              </w:rPr>
              <w:t>1 раз в три месяца при старте АРТ или переходе на схемы последующих рядов.</w:t>
            </w:r>
          </w:p>
          <w:p w:rsidR="00961CF4" w:rsidRPr="0033100D" w:rsidRDefault="00961CF4" w:rsidP="00D06C7A">
            <w:pPr>
              <w:spacing w:before="120" w:after="120"/>
              <w:jc w:val="both"/>
              <w:rPr>
                <w:rStyle w:val="FontStyle24"/>
              </w:rPr>
            </w:pPr>
            <w:r w:rsidRPr="0033100D">
              <w:rPr>
                <w:rStyle w:val="FontStyle24"/>
              </w:rPr>
              <w:t>Через 1, 3 и 6 месяцев после возобновления ННИОТ-содержащих схем, затем 1 раз в 3 месяца до достижения терапевтической ремиссии</w:t>
            </w:r>
          </w:p>
        </w:tc>
        <w:tc>
          <w:tcPr>
            <w:tcW w:w="0" w:type="auto"/>
          </w:tcPr>
          <w:p w:rsidR="00961CF4" w:rsidRPr="0033100D" w:rsidRDefault="00961CF4" w:rsidP="00D06C7A">
            <w:pPr>
              <w:spacing w:before="120" w:after="120"/>
              <w:jc w:val="both"/>
              <w:rPr>
                <w:rStyle w:val="FontStyle24"/>
              </w:rPr>
            </w:pPr>
            <w:r w:rsidRPr="0033100D">
              <w:rPr>
                <w:rStyle w:val="FontStyle24"/>
              </w:rPr>
              <w:t>1 раз в 6 месяцев (при количестве CD4+ лимфоцитов более 200 кл/мкл);</w:t>
            </w:r>
          </w:p>
          <w:p w:rsidR="00961CF4" w:rsidRPr="0033100D" w:rsidRDefault="00961CF4" w:rsidP="00D06C7A">
            <w:pPr>
              <w:spacing w:before="120" w:after="120"/>
              <w:jc w:val="both"/>
              <w:rPr>
                <w:rStyle w:val="FontStyle24"/>
                <w:vertAlign w:val="superscript"/>
              </w:rPr>
            </w:pPr>
            <w:r w:rsidRPr="0033100D">
              <w:rPr>
                <w:rStyle w:val="FontStyle24"/>
              </w:rPr>
              <w:t>1 раз в 3 месяца (при количестве CD4+ лимфоцитов менее 200 кл/мкл)</w:t>
            </w:r>
            <w:r w:rsidRPr="0033100D">
              <w:rPr>
                <w:rStyle w:val="FontStyle24"/>
                <w:vertAlign w:val="superscript"/>
              </w:rPr>
              <w:t>2</w:t>
            </w:r>
          </w:p>
          <w:p w:rsidR="00961CF4" w:rsidRPr="0033100D" w:rsidRDefault="00961CF4" w:rsidP="00D06C7A">
            <w:pPr>
              <w:spacing w:before="120" w:after="120"/>
              <w:jc w:val="both"/>
              <w:rPr>
                <w:rStyle w:val="FontStyle24"/>
              </w:rPr>
            </w:pPr>
          </w:p>
        </w:tc>
      </w:tr>
      <w:tr w:rsidR="00961CF4" w:rsidRPr="0033100D">
        <w:tc>
          <w:tcPr>
            <w:tcW w:w="0" w:type="auto"/>
          </w:tcPr>
          <w:p w:rsidR="00961CF4" w:rsidRPr="0033100D" w:rsidRDefault="00961CF4" w:rsidP="00D06C7A">
            <w:pPr>
              <w:spacing w:before="120" w:after="120"/>
              <w:jc w:val="both"/>
              <w:rPr>
                <w:rStyle w:val="FontStyle24"/>
              </w:rPr>
            </w:pPr>
            <w:r w:rsidRPr="0033100D">
              <w:rPr>
                <w:rStyle w:val="FontStyle24"/>
              </w:rPr>
              <w:t>На фоне АРТ в состоянии терапевтической ремиссии</w:t>
            </w:r>
          </w:p>
        </w:tc>
        <w:tc>
          <w:tcPr>
            <w:tcW w:w="0" w:type="auto"/>
          </w:tcPr>
          <w:p w:rsidR="00961CF4" w:rsidRPr="0033100D" w:rsidRDefault="00961CF4" w:rsidP="00D06C7A">
            <w:pPr>
              <w:spacing w:before="120" w:after="120"/>
              <w:jc w:val="both"/>
              <w:rPr>
                <w:rStyle w:val="FontStyle24"/>
              </w:rPr>
            </w:pPr>
            <w:r w:rsidRPr="0033100D">
              <w:rPr>
                <w:rStyle w:val="FontStyle24"/>
              </w:rPr>
              <w:t>1 раз в 6 месяцев.</w:t>
            </w:r>
          </w:p>
          <w:p w:rsidR="00961CF4" w:rsidRPr="0033100D" w:rsidRDefault="00961CF4" w:rsidP="00D06C7A">
            <w:pPr>
              <w:spacing w:before="120" w:after="120"/>
              <w:jc w:val="both"/>
              <w:rPr>
                <w:rStyle w:val="FontStyle24"/>
              </w:rPr>
            </w:pPr>
            <w:r w:rsidRPr="0033100D">
              <w:rPr>
                <w:rStyle w:val="FontStyle24"/>
              </w:rPr>
              <w:t>При появлении определяемой ВН ВИЧ – контроль через 1 месяц с обязательным консультированием по приверженности и оценкой возможных лекарственных взаимодействий.</w:t>
            </w:r>
          </w:p>
        </w:tc>
        <w:tc>
          <w:tcPr>
            <w:tcW w:w="0" w:type="auto"/>
          </w:tcPr>
          <w:p w:rsidR="00961CF4" w:rsidRPr="0033100D" w:rsidRDefault="00961CF4" w:rsidP="00D06C7A">
            <w:pPr>
              <w:spacing w:before="120" w:after="120"/>
              <w:jc w:val="both"/>
              <w:rPr>
                <w:rStyle w:val="FontStyle24"/>
              </w:rPr>
            </w:pPr>
            <w:r w:rsidRPr="0033100D">
              <w:rPr>
                <w:rStyle w:val="FontStyle24"/>
              </w:rPr>
              <w:t>1 раз в 12 месяцев (при количестве CD4+ лимфоцитов более 200 кл/мкл);</w:t>
            </w:r>
          </w:p>
          <w:p w:rsidR="00961CF4" w:rsidRPr="0033100D" w:rsidRDefault="00961CF4" w:rsidP="00D06C7A">
            <w:pPr>
              <w:spacing w:before="120" w:after="120"/>
              <w:jc w:val="both"/>
              <w:rPr>
                <w:rStyle w:val="FontStyle24"/>
                <w:vertAlign w:val="superscript"/>
              </w:rPr>
            </w:pPr>
            <w:r w:rsidRPr="0033100D">
              <w:rPr>
                <w:rStyle w:val="FontStyle24"/>
              </w:rPr>
              <w:t>1 раз в 6 месяцев (при количестве CD4+ лимфоцитов менее 200 кл/мкл)</w:t>
            </w:r>
            <w:r w:rsidRPr="0033100D">
              <w:rPr>
                <w:rStyle w:val="FontStyle24"/>
                <w:vertAlign w:val="superscript"/>
              </w:rPr>
              <w:t>3</w:t>
            </w:r>
          </w:p>
        </w:tc>
      </w:tr>
    </w:tbl>
    <w:p w:rsidR="00961CF4" w:rsidRDefault="00961CF4" w:rsidP="000A0285">
      <w:pPr>
        <w:spacing w:before="120"/>
        <w:ind w:firstLine="709"/>
        <w:jc w:val="both"/>
        <w:rPr>
          <w:rStyle w:val="FontStyle24"/>
          <w:sz w:val="30"/>
          <w:szCs w:val="30"/>
        </w:rPr>
      </w:pPr>
    </w:p>
    <w:p w:rsidR="00961CF4" w:rsidRDefault="00961CF4" w:rsidP="000A0285">
      <w:pPr>
        <w:spacing w:before="120"/>
        <w:ind w:firstLine="709"/>
        <w:jc w:val="both"/>
        <w:rPr>
          <w:rStyle w:val="FontStyle24"/>
          <w:sz w:val="30"/>
          <w:szCs w:val="30"/>
        </w:rPr>
      </w:pPr>
    </w:p>
    <w:p w:rsidR="00961CF4" w:rsidRDefault="00961CF4" w:rsidP="000A0285">
      <w:pPr>
        <w:spacing w:before="120"/>
        <w:ind w:firstLine="709"/>
        <w:jc w:val="both"/>
        <w:rPr>
          <w:rStyle w:val="FontStyle24"/>
          <w:sz w:val="30"/>
          <w:szCs w:val="30"/>
        </w:rPr>
      </w:pPr>
      <w:r>
        <w:rPr>
          <w:rStyle w:val="FontStyle24"/>
          <w:sz w:val="30"/>
          <w:szCs w:val="30"/>
        </w:rPr>
        <w:t>Примечание:</w:t>
      </w:r>
    </w:p>
    <w:p w:rsidR="00961CF4" w:rsidRDefault="00961CF4" w:rsidP="000A0285">
      <w:pPr>
        <w:ind w:firstLine="708"/>
        <w:jc w:val="both"/>
        <w:rPr>
          <w:rStyle w:val="FontStyle24"/>
          <w:sz w:val="30"/>
          <w:szCs w:val="30"/>
        </w:rPr>
      </w:pPr>
      <w:r>
        <w:rPr>
          <w:rStyle w:val="FontStyle24"/>
          <w:sz w:val="30"/>
          <w:szCs w:val="30"/>
          <w:vertAlign w:val="superscript"/>
        </w:rPr>
        <w:t xml:space="preserve">1 </w:t>
      </w:r>
      <w:r>
        <w:rPr>
          <w:rStyle w:val="FontStyle24"/>
          <w:sz w:val="30"/>
          <w:szCs w:val="30"/>
        </w:rPr>
        <w:t xml:space="preserve">− </w:t>
      </w:r>
      <w:r w:rsidRPr="007C4EFF">
        <w:rPr>
          <w:rStyle w:val="FontStyle24"/>
          <w:sz w:val="30"/>
          <w:szCs w:val="30"/>
        </w:rPr>
        <w:t>при отсутствии возможности определения ВН ВИЧ исследование количества CD4+ лимфоцитов производят с кратностью</w:t>
      </w:r>
      <w:r>
        <w:rPr>
          <w:rStyle w:val="FontStyle24"/>
          <w:sz w:val="30"/>
          <w:szCs w:val="30"/>
        </w:rPr>
        <w:t>, предписанной для определения ВН ВИЧ;</w:t>
      </w:r>
    </w:p>
    <w:p w:rsidR="00961CF4" w:rsidRDefault="00961CF4" w:rsidP="000A0285">
      <w:pPr>
        <w:ind w:firstLine="708"/>
        <w:jc w:val="both"/>
        <w:rPr>
          <w:rStyle w:val="FontStyle24"/>
          <w:sz w:val="30"/>
          <w:szCs w:val="30"/>
        </w:rPr>
      </w:pPr>
      <w:r>
        <w:rPr>
          <w:rStyle w:val="FontStyle24"/>
          <w:sz w:val="30"/>
          <w:szCs w:val="30"/>
          <w:vertAlign w:val="superscript"/>
        </w:rPr>
        <w:t xml:space="preserve">2 </w:t>
      </w:r>
      <w:r>
        <w:rPr>
          <w:rStyle w:val="FontStyle24"/>
          <w:sz w:val="30"/>
          <w:szCs w:val="30"/>
        </w:rPr>
        <w:t xml:space="preserve">− исследование </w:t>
      </w:r>
      <w:r w:rsidRPr="0030588F">
        <w:rPr>
          <w:rStyle w:val="FontStyle24"/>
          <w:sz w:val="30"/>
          <w:szCs w:val="30"/>
        </w:rPr>
        <w:t>количества</w:t>
      </w:r>
      <w:r>
        <w:rPr>
          <w:rStyle w:val="FontStyle24"/>
          <w:sz w:val="30"/>
          <w:szCs w:val="30"/>
        </w:rPr>
        <w:t xml:space="preserve"> </w:t>
      </w:r>
      <w:r>
        <w:rPr>
          <w:rStyle w:val="FontStyle24"/>
          <w:sz w:val="30"/>
          <w:szCs w:val="30"/>
          <w:lang w:val="en-US"/>
        </w:rPr>
        <w:t>CD</w:t>
      </w:r>
      <w:r w:rsidRPr="00436647">
        <w:rPr>
          <w:rStyle w:val="FontStyle24"/>
          <w:sz w:val="30"/>
          <w:szCs w:val="30"/>
        </w:rPr>
        <w:t>4</w:t>
      </w:r>
      <w:r>
        <w:rPr>
          <w:rStyle w:val="FontStyle24"/>
          <w:sz w:val="30"/>
          <w:szCs w:val="30"/>
        </w:rPr>
        <w:t xml:space="preserve">+ лимфоцитов 1 раз в три месяца проводят с целью своевременного прекращения профилактического лечения оппортунистических инфекций; </w:t>
      </w:r>
    </w:p>
    <w:p w:rsidR="00961CF4" w:rsidRPr="00421062" w:rsidRDefault="00961CF4" w:rsidP="000A0285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0588F">
        <w:rPr>
          <w:rStyle w:val="FontStyle24"/>
          <w:sz w:val="30"/>
          <w:szCs w:val="30"/>
          <w:vertAlign w:val="superscript"/>
        </w:rPr>
        <w:t>3</w:t>
      </w:r>
      <w:r>
        <w:rPr>
          <w:rStyle w:val="FontStyle24"/>
          <w:sz w:val="30"/>
          <w:szCs w:val="30"/>
        </w:rPr>
        <w:t xml:space="preserve"> − у пациентов со стойким отсутствием иммунологического ответа при вирусной супрессии на протяжении более 6 месяцев допустимо осуществлять мониторинг </w:t>
      </w:r>
      <w:r w:rsidRPr="0030588F">
        <w:rPr>
          <w:rStyle w:val="FontStyle24"/>
          <w:color w:val="000000"/>
          <w:sz w:val="30"/>
          <w:szCs w:val="30"/>
        </w:rPr>
        <w:t xml:space="preserve">количества </w:t>
      </w:r>
      <w:r>
        <w:rPr>
          <w:rStyle w:val="FontStyle24"/>
          <w:sz w:val="30"/>
          <w:szCs w:val="30"/>
          <w:lang w:val="en-US"/>
        </w:rPr>
        <w:t>CD</w:t>
      </w:r>
      <w:r w:rsidRPr="00436647">
        <w:rPr>
          <w:rStyle w:val="FontStyle24"/>
          <w:sz w:val="30"/>
          <w:szCs w:val="30"/>
        </w:rPr>
        <w:t>4</w:t>
      </w:r>
      <w:r>
        <w:rPr>
          <w:rStyle w:val="FontStyle24"/>
          <w:sz w:val="30"/>
          <w:szCs w:val="30"/>
        </w:rPr>
        <w:t>+ лимфоцитов</w:t>
      </w:r>
      <w:r w:rsidRPr="00436647">
        <w:rPr>
          <w:rStyle w:val="FontStyle24"/>
          <w:sz w:val="30"/>
          <w:szCs w:val="30"/>
        </w:rPr>
        <w:t xml:space="preserve"> 1 раз в 6</w:t>
      </w:r>
      <w:r>
        <w:rPr>
          <w:rStyle w:val="FontStyle24"/>
          <w:sz w:val="30"/>
          <w:szCs w:val="30"/>
        </w:rPr>
        <w:t xml:space="preserve"> − 1</w:t>
      </w:r>
      <w:r w:rsidRPr="00436647">
        <w:rPr>
          <w:rStyle w:val="FontStyle24"/>
          <w:sz w:val="30"/>
          <w:szCs w:val="30"/>
        </w:rPr>
        <w:t>2 месяцев.</w:t>
      </w:r>
      <w:r>
        <w:rPr>
          <w:rStyle w:val="FontStyle24"/>
          <w:sz w:val="30"/>
          <w:szCs w:val="30"/>
        </w:rPr>
        <w:t xml:space="preserve">  </w:t>
      </w:r>
    </w:p>
    <w:p w:rsidR="00961CF4" w:rsidRDefault="00961CF4">
      <w:pPr>
        <w:spacing w:after="200" w:line="276" w:lineRule="auto"/>
        <w:rPr>
          <w:rFonts w:cs="Times New Roman"/>
        </w:rPr>
        <w:sectPr w:rsidR="00961CF4" w:rsidSect="00B93E3A">
          <w:pgSz w:w="11900" w:h="16840"/>
          <w:pgMar w:top="1134" w:right="567" w:bottom="1134" w:left="1701" w:header="709" w:footer="709" w:gutter="0"/>
          <w:cols w:space="708"/>
          <w:docGrid w:linePitch="360"/>
        </w:sectPr>
      </w:pPr>
    </w:p>
    <w:p w:rsidR="00961CF4" w:rsidRPr="00324CFF" w:rsidRDefault="00961CF4" w:rsidP="008E61BD">
      <w:pPr>
        <w:tabs>
          <w:tab w:val="left" w:pos="5580"/>
        </w:tabs>
        <w:spacing w:line="280" w:lineRule="exact"/>
        <w:ind w:left="4500"/>
        <w:jc w:val="right"/>
        <w:rPr>
          <w:rFonts w:ascii="Times New Roman" w:hAnsi="Times New Roman" w:cs="Times New Roman"/>
          <w:sz w:val="30"/>
          <w:szCs w:val="30"/>
        </w:rPr>
      </w:pPr>
      <w:r w:rsidRPr="00E9052A">
        <w:rPr>
          <w:rFonts w:ascii="Times New Roman" w:hAnsi="Times New Roman" w:cs="Times New Roman"/>
          <w:sz w:val="30"/>
          <w:szCs w:val="30"/>
        </w:rPr>
        <w:t xml:space="preserve">Приложение </w:t>
      </w:r>
      <w:r>
        <w:rPr>
          <w:rFonts w:ascii="Times New Roman" w:hAnsi="Times New Roman" w:cs="Times New Roman"/>
          <w:sz w:val="30"/>
          <w:szCs w:val="30"/>
        </w:rPr>
        <w:t>5</w:t>
      </w:r>
    </w:p>
    <w:p w:rsidR="00961CF4" w:rsidRPr="00324CFF" w:rsidRDefault="00961CF4" w:rsidP="008E61BD">
      <w:pPr>
        <w:pStyle w:val="a0"/>
        <w:keepNext w:val="0"/>
        <w:tabs>
          <w:tab w:val="left" w:pos="5580"/>
          <w:tab w:val="center" w:pos="7568"/>
        </w:tabs>
        <w:spacing w:line="280" w:lineRule="exact"/>
        <w:ind w:left="4500"/>
        <w:jc w:val="right"/>
        <w:rPr>
          <w:sz w:val="30"/>
          <w:szCs w:val="30"/>
        </w:rPr>
      </w:pPr>
      <w:r w:rsidRPr="00324CFF">
        <w:rPr>
          <w:sz w:val="30"/>
          <w:szCs w:val="30"/>
        </w:rPr>
        <w:t xml:space="preserve">к Клиническому протоколу </w:t>
      </w:r>
    </w:p>
    <w:p w:rsidR="00961CF4" w:rsidRDefault="00961CF4" w:rsidP="008E61BD">
      <w:pPr>
        <w:pStyle w:val="a0"/>
        <w:keepNext w:val="0"/>
        <w:tabs>
          <w:tab w:val="left" w:pos="5580"/>
          <w:tab w:val="center" w:pos="7568"/>
        </w:tabs>
        <w:spacing w:line="280" w:lineRule="exact"/>
        <w:ind w:left="4500"/>
        <w:jc w:val="right"/>
        <w:rPr>
          <w:rFonts w:eastAsia="MS Mincho"/>
          <w:sz w:val="30"/>
          <w:szCs w:val="30"/>
        </w:rPr>
      </w:pPr>
      <w:r w:rsidRPr="00324CFF">
        <w:rPr>
          <w:caps/>
          <w:sz w:val="30"/>
          <w:szCs w:val="30"/>
        </w:rPr>
        <w:t>«</w:t>
      </w:r>
      <w:r w:rsidRPr="00324CFF">
        <w:rPr>
          <w:rFonts w:eastAsia="MS Mincho"/>
          <w:sz w:val="30"/>
          <w:szCs w:val="30"/>
        </w:rPr>
        <w:t xml:space="preserve">Диагностика и лечение </w:t>
      </w:r>
    </w:p>
    <w:p w:rsidR="00961CF4" w:rsidRPr="00324CFF" w:rsidRDefault="00961CF4" w:rsidP="008E61BD">
      <w:pPr>
        <w:pStyle w:val="a0"/>
        <w:keepNext w:val="0"/>
        <w:tabs>
          <w:tab w:val="left" w:pos="5580"/>
          <w:tab w:val="center" w:pos="7568"/>
        </w:tabs>
        <w:spacing w:line="280" w:lineRule="exact"/>
        <w:ind w:left="4500"/>
        <w:jc w:val="right"/>
        <w:rPr>
          <w:sz w:val="30"/>
          <w:szCs w:val="30"/>
        </w:rPr>
      </w:pPr>
      <w:r w:rsidRPr="00324CFF">
        <w:rPr>
          <w:rFonts w:eastAsia="MS Mincho"/>
          <w:sz w:val="30"/>
          <w:szCs w:val="30"/>
        </w:rPr>
        <w:t>пациентов с ВИЧ-инфекцией</w:t>
      </w:r>
      <w:r w:rsidRPr="00324CFF">
        <w:rPr>
          <w:sz w:val="30"/>
          <w:szCs w:val="30"/>
        </w:rPr>
        <w:t>»</w:t>
      </w:r>
    </w:p>
    <w:p w:rsidR="00961CF4" w:rsidRPr="00636188" w:rsidRDefault="00961CF4" w:rsidP="008E61BD">
      <w:pPr>
        <w:spacing w:before="120" w:after="120"/>
        <w:ind w:firstLine="709"/>
        <w:jc w:val="right"/>
        <w:outlineLvl w:val="0"/>
        <w:rPr>
          <w:rStyle w:val="FontStyle24"/>
          <w:sz w:val="30"/>
          <w:szCs w:val="30"/>
        </w:rPr>
      </w:pPr>
      <w:r>
        <w:rPr>
          <w:rStyle w:val="FontStyle24"/>
          <w:sz w:val="30"/>
          <w:szCs w:val="30"/>
        </w:rPr>
        <w:t>Таблица 1</w:t>
      </w:r>
    </w:p>
    <w:p w:rsidR="00961CF4" w:rsidRDefault="00961CF4" w:rsidP="008E61BD">
      <w:pPr>
        <w:spacing w:before="120" w:after="120"/>
        <w:ind w:firstLine="709"/>
        <w:jc w:val="center"/>
        <w:outlineLvl w:val="0"/>
        <w:rPr>
          <w:rStyle w:val="FontStyle24"/>
          <w:sz w:val="30"/>
          <w:szCs w:val="30"/>
        </w:rPr>
      </w:pPr>
      <w:r w:rsidRPr="00FB7744">
        <w:rPr>
          <w:rStyle w:val="FontStyle24"/>
          <w:sz w:val="30"/>
          <w:szCs w:val="30"/>
        </w:rPr>
        <w:t>Лечение оппортунистических заболеваний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/>
      </w:tblPr>
      <w:tblGrid>
        <w:gridCol w:w="402"/>
        <w:gridCol w:w="2291"/>
        <w:gridCol w:w="2851"/>
        <w:gridCol w:w="2535"/>
        <w:gridCol w:w="2792"/>
        <w:gridCol w:w="3809"/>
      </w:tblGrid>
      <w:tr w:rsidR="00961CF4" w:rsidRPr="00FB7744">
        <w:trPr>
          <w:cantSplit/>
        </w:trPr>
        <w:tc>
          <w:tcPr>
            <w:tcW w:w="172" w:type="pct"/>
            <w:vMerge w:val="restart"/>
            <w:vAlign w:val="center"/>
          </w:tcPr>
          <w:p w:rsidR="00961CF4" w:rsidRPr="008E61BD" w:rsidRDefault="00961CF4" w:rsidP="00D06C7A">
            <w:pPr>
              <w:pStyle w:val="a1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№ п/п</w:t>
            </w:r>
          </w:p>
        </w:tc>
        <w:tc>
          <w:tcPr>
            <w:tcW w:w="775" w:type="pct"/>
            <w:vMerge w:val="restart"/>
            <w:vAlign w:val="center"/>
          </w:tcPr>
          <w:p w:rsidR="00961CF4" w:rsidRPr="008E61BD" w:rsidRDefault="00961CF4" w:rsidP="00D06C7A">
            <w:pPr>
              <w:pStyle w:val="a1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Наименование нозологических форм заболеваний</w:t>
            </w:r>
          </w:p>
          <w:p w:rsidR="00961CF4" w:rsidRPr="008E61BD" w:rsidRDefault="00961CF4" w:rsidP="00D06C7A">
            <w:pPr>
              <w:pStyle w:val="a1"/>
              <w:rPr>
                <w:sz w:val="26"/>
                <w:szCs w:val="26"/>
              </w:rPr>
            </w:pPr>
          </w:p>
        </w:tc>
        <w:tc>
          <w:tcPr>
            <w:tcW w:w="964" w:type="pct"/>
            <w:vMerge w:val="restart"/>
            <w:vAlign w:val="center"/>
          </w:tcPr>
          <w:p w:rsidR="00961CF4" w:rsidRPr="008E61BD" w:rsidRDefault="00961CF4" w:rsidP="00D06C7A">
            <w:pPr>
              <w:pStyle w:val="a1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Соответствие шифру по Международной статистической классификации болезней и проблем, связанных со здоровьем, десятого пересмотра</w:t>
            </w:r>
          </w:p>
        </w:tc>
        <w:tc>
          <w:tcPr>
            <w:tcW w:w="3089" w:type="pct"/>
            <w:gridSpan w:val="3"/>
            <w:vAlign w:val="center"/>
          </w:tcPr>
          <w:p w:rsidR="00961CF4" w:rsidRPr="008E61BD" w:rsidRDefault="00961CF4" w:rsidP="00D06C7A">
            <w:pPr>
              <w:pStyle w:val="a1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Оказание медицинской помощи в стационарных условиях</w:t>
            </w:r>
          </w:p>
        </w:tc>
      </w:tr>
      <w:tr w:rsidR="00961CF4" w:rsidRPr="00FB7744">
        <w:trPr>
          <w:cantSplit/>
          <w:trHeight w:val="669"/>
        </w:trPr>
        <w:tc>
          <w:tcPr>
            <w:tcW w:w="172" w:type="pct"/>
            <w:vMerge/>
            <w:vAlign w:val="center"/>
          </w:tcPr>
          <w:p w:rsidR="00961CF4" w:rsidRPr="008E61BD" w:rsidRDefault="00961CF4" w:rsidP="00D06C7A">
            <w:pPr>
              <w:pStyle w:val="a1"/>
              <w:rPr>
                <w:sz w:val="26"/>
                <w:szCs w:val="26"/>
              </w:rPr>
            </w:pPr>
          </w:p>
        </w:tc>
        <w:tc>
          <w:tcPr>
            <w:tcW w:w="775" w:type="pct"/>
            <w:vMerge/>
          </w:tcPr>
          <w:p w:rsidR="00961CF4" w:rsidRPr="008E61BD" w:rsidRDefault="00961CF4" w:rsidP="00D06C7A">
            <w:pPr>
              <w:pStyle w:val="a1"/>
              <w:rPr>
                <w:sz w:val="26"/>
                <w:szCs w:val="26"/>
              </w:rPr>
            </w:pPr>
          </w:p>
        </w:tc>
        <w:tc>
          <w:tcPr>
            <w:tcW w:w="964" w:type="pct"/>
            <w:vMerge/>
            <w:vAlign w:val="center"/>
          </w:tcPr>
          <w:p w:rsidR="00961CF4" w:rsidRPr="008E61BD" w:rsidRDefault="00961CF4" w:rsidP="00D06C7A">
            <w:pPr>
              <w:pStyle w:val="a1"/>
              <w:rPr>
                <w:sz w:val="26"/>
                <w:szCs w:val="26"/>
              </w:rPr>
            </w:pPr>
          </w:p>
        </w:tc>
        <w:tc>
          <w:tcPr>
            <w:tcW w:w="1801" w:type="pct"/>
            <w:gridSpan w:val="2"/>
            <w:vAlign w:val="center"/>
          </w:tcPr>
          <w:p w:rsidR="00961CF4" w:rsidRPr="008E61BD" w:rsidRDefault="00961CF4" w:rsidP="00D06C7A">
            <w:pPr>
              <w:pStyle w:val="a1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Диагностика</w:t>
            </w:r>
          </w:p>
        </w:tc>
        <w:tc>
          <w:tcPr>
            <w:tcW w:w="1288" w:type="pct"/>
            <w:vAlign w:val="center"/>
          </w:tcPr>
          <w:p w:rsidR="00961CF4" w:rsidRPr="008E61BD" w:rsidRDefault="00961CF4" w:rsidP="00D06C7A">
            <w:pPr>
              <w:pStyle w:val="a1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Лечение</w:t>
            </w:r>
          </w:p>
        </w:tc>
      </w:tr>
      <w:tr w:rsidR="00961CF4" w:rsidRPr="00FB7744">
        <w:trPr>
          <w:cantSplit/>
          <w:trHeight w:val="1120"/>
        </w:trPr>
        <w:tc>
          <w:tcPr>
            <w:tcW w:w="172" w:type="pct"/>
            <w:vMerge/>
            <w:vAlign w:val="center"/>
          </w:tcPr>
          <w:p w:rsidR="00961CF4" w:rsidRPr="008E61BD" w:rsidRDefault="00961CF4" w:rsidP="00D06C7A">
            <w:pPr>
              <w:pStyle w:val="a1"/>
              <w:rPr>
                <w:sz w:val="26"/>
                <w:szCs w:val="26"/>
              </w:rPr>
            </w:pPr>
          </w:p>
        </w:tc>
        <w:tc>
          <w:tcPr>
            <w:tcW w:w="775" w:type="pct"/>
            <w:vMerge/>
          </w:tcPr>
          <w:p w:rsidR="00961CF4" w:rsidRPr="008E61BD" w:rsidRDefault="00961CF4" w:rsidP="00D06C7A">
            <w:pPr>
              <w:pStyle w:val="a1"/>
              <w:rPr>
                <w:sz w:val="26"/>
                <w:szCs w:val="26"/>
              </w:rPr>
            </w:pPr>
          </w:p>
        </w:tc>
        <w:tc>
          <w:tcPr>
            <w:tcW w:w="964" w:type="pct"/>
            <w:vMerge/>
            <w:vAlign w:val="center"/>
          </w:tcPr>
          <w:p w:rsidR="00961CF4" w:rsidRPr="008E61BD" w:rsidRDefault="00961CF4" w:rsidP="00D06C7A">
            <w:pPr>
              <w:pStyle w:val="a1"/>
              <w:rPr>
                <w:sz w:val="26"/>
                <w:szCs w:val="26"/>
              </w:rPr>
            </w:pPr>
          </w:p>
        </w:tc>
        <w:tc>
          <w:tcPr>
            <w:tcW w:w="857" w:type="pct"/>
            <w:vAlign w:val="center"/>
          </w:tcPr>
          <w:p w:rsidR="00961CF4" w:rsidRPr="008E61BD" w:rsidRDefault="00961CF4" w:rsidP="00D06C7A">
            <w:pPr>
              <w:pStyle w:val="a1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обязательная</w:t>
            </w:r>
          </w:p>
        </w:tc>
        <w:tc>
          <w:tcPr>
            <w:tcW w:w="944" w:type="pct"/>
            <w:vAlign w:val="center"/>
          </w:tcPr>
          <w:p w:rsidR="00961CF4" w:rsidRPr="008E61BD" w:rsidRDefault="00961CF4" w:rsidP="00D06C7A">
            <w:pPr>
              <w:pStyle w:val="a1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дополнительная</w:t>
            </w:r>
          </w:p>
          <w:p w:rsidR="00961CF4" w:rsidRPr="008E61BD" w:rsidRDefault="00961CF4" w:rsidP="00D06C7A">
            <w:pPr>
              <w:pStyle w:val="a1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(по показаниям)</w:t>
            </w:r>
          </w:p>
        </w:tc>
        <w:tc>
          <w:tcPr>
            <w:tcW w:w="1288" w:type="pct"/>
            <w:vAlign w:val="center"/>
          </w:tcPr>
          <w:p w:rsidR="00961CF4" w:rsidRPr="008E61BD" w:rsidRDefault="00961CF4" w:rsidP="00D06C7A">
            <w:pPr>
              <w:pStyle w:val="a1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необходимое</w:t>
            </w:r>
          </w:p>
        </w:tc>
      </w:tr>
    </w:tbl>
    <w:p w:rsidR="00961CF4" w:rsidRPr="00B339A3" w:rsidRDefault="00961CF4" w:rsidP="008E61BD">
      <w:pPr>
        <w:rPr>
          <w:rFonts w:cs="Times New Roman"/>
          <w:sz w:val="4"/>
          <w:szCs w:val="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352"/>
        <w:gridCol w:w="2342"/>
        <w:gridCol w:w="2835"/>
        <w:gridCol w:w="2551"/>
        <w:gridCol w:w="2791"/>
        <w:gridCol w:w="3809"/>
      </w:tblGrid>
      <w:tr w:rsidR="00961CF4" w:rsidRPr="008E61BD">
        <w:trPr>
          <w:tblHeader/>
        </w:trPr>
        <w:tc>
          <w:tcPr>
            <w:tcW w:w="460" w:type="dxa"/>
            <w:vAlign w:val="center"/>
          </w:tcPr>
          <w:p w:rsidR="00961CF4" w:rsidRPr="008E61BD" w:rsidRDefault="00961CF4" w:rsidP="008E61BD">
            <w:pPr>
              <w:pStyle w:val="a1"/>
              <w:jc w:val="center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1</w:t>
            </w:r>
          </w:p>
        </w:tc>
        <w:tc>
          <w:tcPr>
            <w:tcW w:w="2342" w:type="dxa"/>
            <w:vAlign w:val="center"/>
          </w:tcPr>
          <w:p w:rsidR="00961CF4" w:rsidRPr="008E61BD" w:rsidRDefault="00961CF4" w:rsidP="008E61BD">
            <w:pPr>
              <w:pStyle w:val="a1"/>
              <w:jc w:val="center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2</w:t>
            </w:r>
          </w:p>
        </w:tc>
        <w:tc>
          <w:tcPr>
            <w:tcW w:w="2835" w:type="dxa"/>
            <w:vAlign w:val="center"/>
          </w:tcPr>
          <w:p w:rsidR="00961CF4" w:rsidRPr="008E61BD" w:rsidRDefault="00961CF4" w:rsidP="008E61BD">
            <w:pPr>
              <w:pStyle w:val="a1"/>
              <w:jc w:val="center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3</w:t>
            </w:r>
          </w:p>
        </w:tc>
        <w:tc>
          <w:tcPr>
            <w:tcW w:w="2551" w:type="dxa"/>
            <w:vAlign w:val="center"/>
          </w:tcPr>
          <w:p w:rsidR="00961CF4" w:rsidRPr="008E61BD" w:rsidRDefault="00961CF4" w:rsidP="008E61BD">
            <w:pPr>
              <w:pStyle w:val="a1"/>
              <w:jc w:val="center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4</w:t>
            </w:r>
          </w:p>
        </w:tc>
        <w:tc>
          <w:tcPr>
            <w:tcW w:w="2791" w:type="dxa"/>
            <w:vAlign w:val="center"/>
          </w:tcPr>
          <w:p w:rsidR="00961CF4" w:rsidRPr="008E61BD" w:rsidRDefault="00961CF4" w:rsidP="008E61BD">
            <w:pPr>
              <w:pStyle w:val="a1"/>
              <w:jc w:val="center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5</w:t>
            </w:r>
          </w:p>
        </w:tc>
        <w:tc>
          <w:tcPr>
            <w:tcW w:w="3809" w:type="dxa"/>
            <w:vAlign w:val="center"/>
          </w:tcPr>
          <w:p w:rsidR="00961CF4" w:rsidRPr="008E61BD" w:rsidRDefault="00961CF4" w:rsidP="008E61BD">
            <w:pPr>
              <w:pStyle w:val="a1"/>
              <w:jc w:val="center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6</w:t>
            </w:r>
          </w:p>
        </w:tc>
      </w:tr>
      <w:tr w:rsidR="00961CF4" w:rsidRPr="008E61BD">
        <w:tc>
          <w:tcPr>
            <w:tcW w:w="460" w:type="dxa"/>
          </w:tcPr>
          <w:p w:rsidR="00961CF4" w:rsidRPr="008E61BD" w:rsidRDefault="00961CF4" w:rsidP="00D06C7A">
            <w:pPr>
              <w:pStyle w:val="a1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1.</w:t>
            </w:r>
          </w:p>
        </w:tc>
        <w:tc>
          <w:tcPr>
            <w:tcW w:w="2342" w:type="dxa"/>
          </w:tcPr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Туберкулез легких</w:t>
            </w:r>
          </w:p>
        </w:tc>
        <w:tc>
          <w:tcPr>
            <w:tcW w:w="2835" w:type="dxa"/>
          </w:tcPr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В20.0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Болезнь, вызванная ВИЧ, с проявлениями микобактериальной инфекции</w:t>
            </w:r>
          </w:p>
        </w:tc>
        <w:tc>
          <w:tcPr>
            <w:tcW w:w="2551" w:type="dxa"/>
          </w:tcPr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Рентгенография легких.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Микроскопическое исследование мазков мокроты на микобактерии туберкулеза (Mycobacterium tuberculosis) двукратно.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Бактериологическое исследование мокроты на микобактерии туберкулеза (Mycobacterium tuberculosis) двукратно.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rFonts w:eastAsia="GaramondC-Light"/>
                <w:sz w:val="26"/>
                <w:szCs w:val="26"/>
              </w:rPr>
              <w:t>Определение ДНК микобактерии туберкулеза в мокроте и мутаций, ассоциированных с резистентностью к рифампицину</w:t>
            </w:r>
            <w:r w:rsidRPr="008E61BD">
              <w:rPr>
                <w:sz w:val="26"/>
                <w:szCs w:val="26"/>
              </w:rPr>
              <w:t xml:space="preserve"> (далее – </w:t>
            </w:r>
            <w:r w:rsidRPr="008E61BD">
              <w:rPr>
                <w:sz w:val="26"/>
                <w:szCs w:val="26"/>
                <w:lang w:val="en-US"/>
              </w:rPr>
              <w:t>Xpert</w:t>
            </w:r>
            <w:r w:rsidRPr="008E61BD">
              <w:rPr>
                <w:sz w:val="26"/>
                <w:szCs w:val="26"/>
              </w:rPr>
              <w:t xml:space="preserve"> </w:t>
            </w:r>
            <w:r w:rsidRPr="008E61BD">
              <w:rPr>
                <w:sz w:val="26"/>
                <w:szCs w:val="26"/>
                <w:lang w:val="en-US"/>
              </w:rPr>
              <w:t>MBT</w:t>
            </w:r>
            <w:r w:rsidRPr="008E61BD">
              <w:rPr>
                <w:sz w:val="26"/>
                <w:szCs w:val="26"/>
              </w:rPr>
              <w:t>/</w:t>
            </w:r>
            <w:r w:rsidRPr="008E61BD">
              <w:rPr>
                <w:sz w:val="26"/>
                <w:szCs w:val="26"/>
                <w:lang w:val="en-US"/>
              </w:rPr>
              <w:t>RIF</w:t>
            </w:r>
            <w:r w:rsidRPr="008E61BD">
              <w:rPr>
                <w:sz w:val="26"/>
                <w:szCs w:val="26"/>
              </w:rPr>
              <w:t>).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Бактериологическое исследование мокроты на аэробные и факультативно-анаэробные микроорганизмы.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 xml:space="preserve">Биохимическое исследование крови с определением уровня </w:t>
            </w:r>
            <w:del w:id="18" w:author="Anna Vassilenko" w:date="2017-04-03T01:24:00Z">
              <w:r w:rsidRPr="008E61BD" w:rsidDel="00117EB0">
                <w:rPr>
                  <w:sz w:val="26"/>
                  <w:szCs w:val="26"/>
                </w:rPr>
                <w:delText xml:space="preserve"> </w:delText>
              </w:r>
            </w:del>
            <w:r w:rsidRPr="008E61BD">
              <w:rPr>
                <w:sz w:val="26"/>
                <w:szCs w:val="26"/>
              </w:rPr>
              <w:t>мочевины, креатинина, электролитов (калий, кальций, натрий, хлор), глюкозы, билирубина, общего белка, альбумина, аспартат-аминотрансферазы (далее – АСТ), аланинаминотрансферазы (далее – АЛТ), щелочной фосфатазы (далее – ЩФ), гамма-глютамилтранспептидазы (далее – ГГТП).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Исследование CD4+ лимфоцитов.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Общий (клинический) анализ крови.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Анализ мочи общий.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Электрокардиограмма (далее – ЭКГ).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Консультация врача-фтизиатра.</w:t>
            </w:r>
          </w:p>
        </w:tc>
        <w:tc>
          <w:tcPr>
            <w:tcW w:w="2791" w:type="dxa"/>
          </w:tcPr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Бронхоскопия.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Компьютерная томография (далее – КТ) органов грудной полости (областные и республиканские организациях здравоохранения (далее – ОЗ).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Молекулярно-биологическое исследование плазмы крови на концентрацию РНК вируса иммунодефицита человека ВИЧ-1.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Исследование параметров кислотно-основного состава крови.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Бактериологическое исследование бронхоальвеолярной жидкости на микобактерии туберкулеза (Mycobacterium tuberculosis) дважды через 1-3 дня.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Бактериологическое исследование лаважной жидкости на аэробные и факультативно-анаэробные микроорганизмы.</w:t>
            </w:r>
          </w:p>
        </w:tc>
        <w:tc>
          <w:tcPr>
            <w:tcW w:w="3809" w:type="dxa"/>
          </w:tcPr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Лечение совместно с врачом-фтизиатром.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АРТ начинают как можно раньше в течение первых 8 недель противотуберкулезного лечения; при количестве CD4+ лимфоцитов менее 50 кл/мкл – в течение первых 2 недель (после исключения токсоплазмоза головного мозга и криптококкового менингита).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Сульфаметоксазол/триметоприм</w:t>
            </w:r>
            <w:r w:rsidRPr="008E61BD">
              <w:rPr>
                <w:sz w:val="26"/>
                <w:szCs w:val="26"/>
                <w:vertAlign w:val="superscript"/>
              </w:rPr>
              <w:t>1</w:t>
            </w:r>
            <w:r w:rsidRPr="008E61BD">
              <w:rPr>
                <w:sz w:val="26"/>
                <w:szCs w:val="26"/>
              </w:rPr>
              <w:t xml:space="preserve"> 800мг/160мг в сутки ежедневно на протяжении всего курса лечения туберкулеза вне зависимости от количества </w:t>
            </w:r>
            <w:r w:rsidRPr="008E61BD">
              <w:rPr>
                <w:sz w:val="26"/>
                <w:szCs w:val="26"/>
                <w:lang w:val="en-US"/>
              </w:rPr>
              <w:t>CD</w:t>
            </w:r>
            <w:r w:rsidRPr="008E61BD">
              <w:rPr>
                <w:sz w:val="26"/>
                <w:szCs w:val="26"/>
              </w:rPr>
              <w:t>4+ лимфоцитов.</w:t>
            </w:r>
          </w:p>
        </w:tc>
      </w:tr>
      <w:tr w:rsidR="00961CF4" w:rsidRPr="008E61BD">
        <w:tc>
          <w:tcPr>
            <w:tcW w:w="460" w:type="dxa"/>
          </w:tcPr>
          <w:p w:rsidR="00961CF4" w:rsidRPr="008E61BD" w:rsidRDefault="00961CF4" w:rsidP="00D06C7A">
            <w:pPr>
              <w:pStyle w:val="a1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2.</w:t>
            </w:r>
          </w:p>
        </w:tc>
        <w:tc>
          <w:tcPr>
            <w:tcW w:w="2342" w:type="dxa"/>
          </w:tcPr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Туберкулез нервной системы (включая туберкулезный менингит)</w:t>
            </w:r>
          </w:p>
        </w:tc>
        <w:tc>
          <w:tcPr>
            <w:tcW w:w="2835" w:type="dxa"/>
          </w:tcPr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В20.0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Болезнь, вызванная ВИЧ, с проявлениями микобактериальной инфекции</w:t>
            </w:r>
          </w:p>
        </w:tc>
        <w:tc>
          <w:tcPr>
            <w:tcW w:w="2551" w:type="dxa"/>
          </w:tcPr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Как при туберкулезе легких, а также: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Спинномозговая пункция с определением в спинномозговой жидкости уровня глюкозы, белка.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Микроскопическое исследование спинномозговой жидкости, подсчет клеток в счетной камере (определение цитоза).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Бактериологическое и микроскопическое исследование спинномозговой жидкости на микобактерии туберкулеза (Mycobacterium tuberculosis).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  <w:lang w:val="en-US"/>
              </w:rPr>
              <w:t>Xpert</w:t>
            </w:r>
            <w:r w:rsidRPr="008E61BD">
              <w:rPr>
                <w:sz w:val="26"/>
                <w:szCs w:val="26"/>
              </w:rPr>
              <w:t> </w:t>
            </w:r>
            <w:r w:rsidRPr="008E61BD">
              <w:rPr>
                <w:sz w:val="26"/>
                <w:szCs w:val="26"/>
                <w:lang w:val="en-US"/>
              </w:rPr>
              <w:t>MBT</w:t>
            </w:r>
            <w:r w:rsidRPr="008E61BD">
              <w:rPr>
                <w:sz w:val="26"/>
                <w:szCs w:val="26"/>
              </w:rPr>
              <w:t>/</w:t>
            </w:r>
            <w:r w:rsidRPr="008E61BD">
              <w:rPr>
                <w:sz w:val="26"/>
                <w:szCs w:val="26"/>
                <w:lang w:val="en-US"/>
              </w:rPr>
              <w:t>RIF</w:t>
            </w:r>
            <w:r w:rsidRPr="008E61BD">
              <w:rPr>
                <w:sz w:val="26"/>
                <w:szCs w:val="26"/>
              </w:rPr>
              <w:t xml:space="preserve"> спинномозговой жидкости.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 xml:space="preserve">Магнитно-резонансная томография (далее – МРТ) головного мозга с контрастированием или КТ головы с контрастированием (областные или республиканские ОЗ). 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Консультация врача-невролога, врача-офтальмолога, врача-фтизиатра.</w:t>
            </w:r>
          </w:p>
        </w:tc>
        <w:tc>
          <w:tcPr>
            <w:tcW w:w="2791" w:type="dxa"/>
          </w:tcPr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Молекулярно-биологическое исследование плазмы крови на концентрацию РНК вируса иммунодефицита человека ВИЧ-1.</w:t>
            </w:r>
          </w:p>
        </w:tc>
        <w:tc>
          <w:tcPr>
            <w:tcW w:w="3809" w:type="dxa"/>
          </w:tcPr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Лечение совместно с врачом-фтизиатром.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АРТ начинают через 4-8 недель после начала противотуберкулезного лечения (после исключения токсоплазмоза головного мозга и криптококкового менингита).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Сульфаметоксазол/триметоприм</w:t>
            </w:r>
            <w:r w:rsidRPr="008E61BD">
              <w:rPr>
                <w:sz w:val="26"/>
                <w:szCs w:val="26"/>
                <w:vertAlign w:val="superscript"/>
              </w:rPr>
              <w:t>1</w:t>
            </w:r>
            <w:r w:rsidRPr="008E61BD">
              <w:rPr>
                <w:sz w:val="26"/>
                <w:szCs w:val="26"/>
              </w:rPr>
              <w:t xml:space="preserve"> 800мг/160 мг ежедневно на протяжении всего курса лечения туберкулеза вне зависимости от количества </w:t>
            </w:r>
            <w:r w:rsidRPr="008E61BD">
              <w:rPr>
                <w:sz w:val="26"/>
                <w:szCs w:val="26"/>
                <w:lang w:val="en-US"/>
              </w:rPr>
              <w:t>CD</w:t>
            </w:r>
            <w:r w:rsidRPr="008E61BD">
              <w:rPr>
                <w:sz w:val="26"/>
                <w:szCs w:val="26"/>
              </w:rPr>
              <w:t>4+ лимфоцитов.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Дексаметазон 0,3-0,4 мг/кг/сут</w:t>
            </w:r>
            <w:ins w:id="19" w:author="Anna Vassilenko" w:date="2016-11-03T16:07:00Z">
              <w:r w:rsidRPr="008E61BD">
                <w:rPr>
                  <w:sz w:val="26"/>
                  <w:szCs w:val="26"/>
                </w:rPr>
                <w:t xml:space="preserve"> </w:t>
              </w:r>
            </w:ins>
            <w:r w:rsidRPr="008E61BD">
              <w:rPr>
                <w:sz w:val="26"/>
                <w:szCs w:val="26"/>
              </w:rPr>
              <w:t xml:space="preserve">внутрь 2-4 недели, затем снижать дозу на 0,1 мг/кг в неделю до дозы 0,1 мг/кг/сутки, затем снижать дозу на 4 мг/сутки в </w:t>
            </w:r>
            <w:del w:id="20" w:author="Anna Vassilenko" w:date="2017-04-03T09:41:00Z">
              <w:r w:rsidRPr="008E61BD" w:rsidDel="003D6D88">
                <w:rPr>
                  <w:sz w:val="26"/>
                  <w:szCs w:val="26"/>
                </w:rPr>
                <w:delText xml:space="preserve"> </w:delText>
              </w:r>
            </w:del>
            <w:r w:rsidRPr="008E61BD">
              <w:rPr>
                <w:sz w:val="26"/>
                <w:szCs w:val="26"/>
              </w:rPr>
              <w:t>неделю, затем</w:t>
            </w:r>
            <w:ins w:id="21" w:author="Anna Vassilenko" w:date="2016-12-29T00:10:00Z">
              <w:r w:rsidRPr="008E61BD">
                <w:rPr>
                  <w:sz w:val="26"/>
                  <w:szCs w:val="26"/>
                </w:rPr>
                <w:t xml:space="preserve"> </w:t>
              </w:r>
            </w:ins>
            <w:r w:rsidRPr="008E61BD">
              <w:rPr>
                <w:sz w:val="26"/>
                <w:szCs w:val="26"/>
              </w:rPr>
              <w:t>- на 1мг в неделю с полной отменой (общая продолжительность лечения дексаметазоном – около 12 недель)</w:t>
            </w:r>
          </w:p>
        </w:tc>
      </w:tr>
      <w:tr w:rsidR="00961CF4" w:rsidRPr="008E61BD">
        <w:tc>
          <w:tcPr>
            <w:tcW w:w="460" w:type="dxa"/>
          </w:tcPr>
          <w:p w:rsidR="00961CF4" w:rsidRPr="008E61BD" w:rsidRDefault="00961CF4" w:rsidP="00D06C7A">
            <w:pPr>
              <w:pStyle w:val="a1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3.</w:t>
            </w:r>
          </w:p>
        </w:tc>
        <w:tc>
          <w:tcPr>
            <w:tcW w:w="2342" w:type="dxa"/>
          </w:tcPr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Туберкулез кишечника, брюшины и брыжеечных лимфатических узлов</w:t>
            </w:r>
          </w:p>
        </w:tc>
        <w:tc>
          <w:tcPr>
            <w:tcW w:w="2835" w:type="dxa"/>
          </w:tcPr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В20.0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Болезнь, вызванная ВИЧ, с проявлениями микобактериальной инфекции</w:t>
            </w:r>
          </w:p>
        </w:tc>
        <w:tc>
          <w:tcPr>
            <w:tcW w:w="2551" w:type="dxa"/>
          </w:tcPr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Как при туберкулезе легких, а также: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Бактериологическое исследование крови на микобактерии туберкулеза (Mycobacterium tuberculosis).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Бактериологическое исследование кала на микобактерии туберкулеза (Mycobacterium tuberculosis) трехкратно.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Ультразвуковое исследование (далее – УЗИ) органов брюшной полости и почек.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Консультация врача-фтизиатра.</w:t>
            </w:r>
          </w:p>
        </w:tc>
        <w:tc>
          <w:tcPr>
            <w:tcW w:w="2791" w:type="dxa"/>
          </w:tcPr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МРТ органов брюшной полости.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 xml:space="preserve">КТ органов брюшной полости и забрюшинного пространства с внутривенным болюсным контрастированием. 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Лапароскопия.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Биопсия лимфатического узла с использованием видеоэндоскопических технологий (областные или республиканские ОЗ).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Бактериологическое исследование костного мозга на микобактерии туберкулеза (Mycobacterium tuberculosis). Эзофагогастродуодено-скопия (далее – ЭФГДС).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Толстокишечная эндоскопия.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Гистологическое исследование препарата слизистой различных отделов толстой кишки.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Гистологическое исследование препарата слизистой желудка.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Гистологическое исследование тканей препарата брюшины.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Молекулярно-биологическое исследование плазмы крови на концентрацию РНК вируса иммунодефицита человека ВИЧ-1.</w:t>
            </w:r>
          </w:p>
        </w:tc>
        <w:tc>
          <w:tcPr>
            <w:tcW w:w="3809" w:type="dxa"/>
          </w:tcPr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Лечение совместно с врачом-фтизиатром.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АРТ начинают как можно раньше в течение первых 8 недель противотуберкулезного лечения; при количестве CD4+ лимфоцитов менее 50 кл/мкл – в течение первых 2 недель (после исключения токсоплазмоза головного мозга и криптококкового менингита).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Сульфаметоксазол/триметоприм</w:t>
            </w:r>
            <w:r w:rsidRPr="008E61BD">
              <w:rPr>
                <w:sz w:val="26"/>
                <w:szCs w:val="26"/>
                <w:vertAlign w:val="superscript"/>
              </w:rPr>
              <w:t>1</w:t>
            </w:r>
            <w:r w:rsidRPr="008E61BD">
              <w:rPr>
                <w:sz w:val="26"/>
                <w:szCs w:val="26"/>
              </w:rPr>
              <w:t xml:space="preserve"> 800мг/160 мг в сутки ежедневно на протяжении всего курса лечения туберкулеза вне зависимости от количества </w:t>
            </w:r>
            <w:r w:rsidRPr="008E61BD">
              <w:rPr>
                <w:sz w:val="26"/>
                <w:szCs w:val="26"/>
                <w:lang w:val="en-US"/>
              </w:rPr>
              <w:t>CD</w:t>
            </w:r>
            <w:r w:rsidRPr="008E61BD">
              <w:rPr>
                <w:sz w:val="26"/>
                <w:szCs w:val="26"/>
              </w:rPr>
              <w:t>4+ лимфоцитов.</w:t>
            </w:r>
          </w:p>
        </w:tc>
      </w:tr>
      <w:tr w:rsidR="00961CF4" w:rsidRPr="008E61BD">
        <w:tc>
          <w:tcPr>
            <w:tcW w:w="460" w:type="dxa"/>
          </w:tcPr>
          <w:p w:rsidR="00961CF4" w:rsidRPr="008E61BD" w:rsidRDefault="00961CF4" w:rsidP="00D06C7A">
            <w:pPr>
              <w:pStyle w:val="a1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4.</w:t>
            </w:r>
          </w:p>
        </w:tc>
        <w:tc>
          <w:tcPr>
            <w:tcW w:w="2342" w:type="dxa"/>
          </w:tcPr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Туберкулез периферических лимфатических узлов</w:t>
            </w:r>
          </w:p>
        </w:tc>
        <w:tc>
          <w:tcPr>
            <w:tcW w:w="2835" w:type="dxa"/>
          </w:tcPr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В20.0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Болезнь, вызванная ВИЧ, с проявлениями микобактериальной инфекции</w:t>
            </w:r>
          </w:p>
        </w:tc>
        <w:tc>
          <w:tcPr>
            <w:tcW w:w="2551" w:type="dxa"/>
          </w:tcPr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Как при туберкулезе легких, а также: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Пункция или биопсия лимфатического узла.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Бактериологическое и микроскопическое исследование пунктата лимфатического узла на микобактерии туберкулеза (Mycobacterium tuberculosis).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  <w:lang w:val="en-US"/>
              </w:rPr>
              <w:t>Xpert</w:t>
            </w:r>
            <w:r w:rsidRPr="008E61BD">
              <w:rPr>
                <w:sz w:val="26"/>
                <w:szCs w:val="26"/>
              </w:rPr>
              <w:t> </w:t>
            </w:r>
            <w:r w:rsidRPr="008E61BD">
              <w:rPr>
                <w:sz w:val="26"/>
                <w:szCs w:val="26"/>
                <w:lang w:val="en-US"/>
              </w:rPr>
              <w:t>MBT</w:t>
            </w:r>
            <w:r w:rsidRPr="008E61BD">
              <w:rPr>
                <w:sz w:val="26"/>
                <w:szCs w:val="26"/>
              </w:rPr>
              <w:t>/</w:t>
            </w:r>
            <w:r w:rsidRPr="008E61BD">
              <w:rPr>
                <w:sz w:val="26"/>
                <w:szCs w:val="26"/>
                <w:lang w:val="en-US"/>
              </w:rPr>
              <w:t>RIF</w:t>
            </w:r>
            <w:r w:rsidRPr="008E61BD">
              <w:rPr>
                <w:sz w:val="26"/>
                <w:szCs w:val="26"/>
              </w:rPr>
              <w:t xml:space="preserve"> аспирата лимфатического узла. 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Консультация врача-фтизиатра.</w:t>
            </w:r>
          </w:p>
        </w:tc>
        <w:tc>
          <w:tcPr>
            <w:tcW w:w="2791" w:type="dxa"/>
          </w:tcPr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Гистологическое исследование препарата тканей лимфоузла.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Цитологическое исследование препарата тонкоигольной аспирационной биопсии.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УЗИ лимфатических узлов.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Молекулярно-биологическое исследование плазмы крови на концентрацию РНК вируса иммунодефицита человека ВИЧ-1.</w:t>
            </w:r>
          </w:p>
        </w:tc>
        <w:tc>
          <w:tcPr>
            <w:tcW w:w="3809" w:type="dxa"/>
          </w:tcPr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Лечение совместно с врачом-фтизиатром.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АРТ начинают как можно раньше в течение первых 8 недель противотуберкулезного лечения; при количестве CD4+ лимфоцитов менее 50 кл/мкл – в течение первых 2 недель (после исключения токсоплазмоза головного мозга и криптококкового менингита).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Сульфаметоксазол/триметоприм</w:t>
            </w:r>
            <w:r w:rsidRPr="008E61BD">
              <w:rPr>
                <w:sz w:val="26"/>
                <w:szCs w:val="26"/>
                <w:vertAlign w:val="superscript"/>
              </w:rPr>
              <w:t>1</w:t>
            </w:r>
            <w:r w:rsidRPr="008E61BD">
              <w:rPr>
                <w:sz w:val="26"/>
                <w:szCs w:val="26"/>
              </w:rPr>
              <w:t xml:space="preserve"> 800мг/160 мг в сутки ежедневно на протяжении всего курса лечения туберкулеза вне зависимости от количества </w:t>
            </w:r>
            <w:r w:rsidRPr="008E61BD">
              <w:rPr>
                <w:sz w:val="26"/>
                <w:szCs w:val="26"/>
                <w:lang w:val="en-US"/>
              </w:rPr>
              <w:t>CD</w:t>
            </w:r>
            <w:r w:rsidRPr="008E61BD">
              <w:rPr>
                <w:sz w:val="26"/>
                <w:szCs w:val="26"/>
              </w:rPr>
              <w:t>4+ лимфоцитов.</w:t>
            </w:r>
          </w:p>
        </w:tc>
      </w:tr>
      <w:tr w:rsidR="00961CF4" w:rsidRPr="008E61BD">
        <w:tc>
          <w:tcPr>
            <w:tcW w:w="460" w:type="dxa"/>
          </w:tcPr>
          <w:p w:rsidR="00961CF4" w:rsidRPr="008E61BD" w:rsidRDefault="00961CF4" w:rsidP="00D06C7A">
            <w:pPr>
              <w:pStyle w:val="a1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5.</w:t>
            </w:r>
          </w:p>
        </w:tc>
        <w:tc>
          <w:tcPr>
            <w:tcW w:w="2342" w:type="dxa"/>
          </w:tcPr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Туберкулезный плеврит</w:t>
            </w:r>
          </w:p>
        </w:tc>
        <w:tc>
          <w:tcPr>
            <w:tcW w:w="2835" w:type="dxa"/>
          </w:tcPr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В20.0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Болезнь, вызванная ВИЧ, с проявлениями микобактериальной инфекции</w:t>
            </w:r>
          </w:p>
        </w:tc>
        <w:tc>
          <w:tcPr>
            <w:tcW w:w="2551" w:type="dxa"/>
          </w:tcPr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Как при туберкулезе легких, а также: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Пункция плевральной полости.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 xml:space="preserve">Бактериологическое и микроскопическое исследование плевральной </w:t>
            </w:r>
            <w:del w:id="22" w:author="Anna Vassilenko" w:date="2017-01-31T15:23:00Z">
              <w:r w:rsidRPr="008E61BD" w:rsidDel="003D2151">
                <w:rPr>
                  <w:sz w:val="26"/>
                  <w:szCs w:val="26"/>
                </w:rPr>
                <w:delText xml:space="preserve"> </w:delText>
              </w:r>
            </w:del>
            <w:r w:rsidRPr="008E61BD">
              <w:rPr>
                <w:sz w:val="26"/>
                <w:szCs w:val="26"/>
              </w:rPr>
              <w:t>жидкости на микобактерии туберкулеза (Mycobacterium tuberculosis).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Бактериологическое исследование плевральной жидкости на аэробные и факультативно-анаэробные микроорганизмы.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Микроскопическое исследование нативного и окрашенного препарата плевральной жидкости.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Исследование физических свойств плевральной жидкости.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 xml:space="preserve">Биохимическое исследование плевральной жидкости. 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Консультация врача-фтизиатра.</w:t>
            </w:r>
          </w:p>
        </w:tc>
        <w:tc>
          <w:tcPr>
            <w:tcW w:w="2791" w:type="dxa"/>
          </w:tcPr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  <w:lang w:val="en-US"/>
              </w:rPr>
              <w:t>Xpert</w:t>
            </w:r>
            <w:r w:rsidRPr="008E61BD">
              <w:rPr>
                <w:sz w:val="26"/>
                <w:szCs w:val="26"/>
              </w:rPr>
              <w:t> </w:t>
            </w:r>
            <w:r w:rsidRPr="008E61BD">
              <w:rPr>
                <w:sz w:val="26"/>
                <w:szCs w:val="26"/>
                <w:lang w:val="en-US"/>
              </w:rPr>
              <w:t>MBT</w:t>
            </w:r>
            <w:r w:rsidRPr="008E61BD">
              <w:rPr>
                <w:sz w:val="26"/>
                <w:szCs w:val="26"/>
              </w:rPr>
              <w:t>/</w:t>
            </w:r>
            <w:r w:rsidRPr="008E61BD">
              <w:rPr>
                <w:sz w:val="26"/>
                <w:szCs w:val="26"/>
                <w:lang w:val="en-US"/>
              </w:rPr>
              <w:t>RIF</w:t>
            </w:r>
            <w:r w:rsidRPr="008E61BD">
              <w:rPr>
                <w:sz w:val="26"/>
                <w:szCs w:val="26"/>
              </w:rPr>
              <w:t xml:space="preserve"> плевральной жидкости.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КТ органов грудной полости (областные или республиканские ОЗ).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Молекулярно-биологическое исследование плазмы крови на концентрацию РНК вируса иммунодефицита человека ВИЧ-1.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Консультация врача торакального хирурга.</w:t>
            </w:r>
          </w:p>
        </w:tc>
        <w:tc>
          <w:tcPr>
            <w:tcW w:w="3809" w:type="dxa"/>
          </w:tcPr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Лечение совместно с врачом-фтизиатром.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АРТ начинают как можно раньше в течение первых 8 недель противотуберкулезного лечения; при количестве CD4+ лимфоцитов менее 50 кл/мкл – в течение первых 2 недель (после исключения токсоплазмоза головного мозга и криптококкового менингита).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Сульфаметоксазол/триметоприм</w:t>
            </w:r>
            <w:r w:rsidRPr="008E61BD">
              <w:rPr>
                <w:sz w:val="26"/>
                <w:szCs w:val="26"/>
                <w:vertAlign w:val="superscript"/>
              </w:rPr>
              <w:t>1</w:t>
            </w:r>
            <w:r w:rsidRPr="008E61BD">
              <w:rPr>
                <w:sz w:val="26"/>
                <w:szCs w:val="26"/>
              </w:rPr>
              <w:t xml:space="preserve"> 800мг/160 мг в сутки ежедневно на протяжении всего курса лечения туберкулеза вне зависимости от количества </w:t>
            </w:r>
            <w:r w:rsidRPr="008E61BD">
              <w:rPr>
                <w:sz w:val="26"/>
                <w:szCs w:val="26"/>
                <w:lang w:val="en-US"/>
              </w:rPr>
              <w:t>CD</w:t>
            </w:r>
            <w:r w:rsidRPr="008E61BD">
              <w:rPr>
                <w:sz w:val="26"/>
                <w:szCs w:val="26"/>
              </w:rPr>
              <w:t>4+ лимфоцитов.</w:t>
            </w:r>
          </w:p>
        </w:tc>
      </w:tr>
      <w:tr w:rsidR="00961CF4" w:rsidRPr="008E61BD">
        <w:tc>
          <w:tcPr>
            <w:tcW w:w="460" w:type="dxa"/>
          </w:tcPr>
          <w:p w:rsidR="00961CF4" w:rsidRPr="008E61BD" w:rsidRDefault="00961CF4" w:rsidP="00D06C7A">
            <w:pPr>
              <w:pStyle w:val="a1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6.</w:t>
            </w:r>
          </w:p>
        </w:tc>
        <w:tc>
          <w:tcPr>
            <w:tcW w:w="2342" w:type="dxa"/>
          </w:tcPr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Туберкулез костей и суставов</w:t>
            </w:r>
          </w:p>
        </w:tc>
        <w:tc>
          <w:tcPr>
            <w:tcW w:w="2835" w:type="dxa"/>
          </w:tcPr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В20.0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Болезнь, вызванная ВИЧ, с проявлениями микобактериальной инфекции</w:t>
            </w:r>
          </w:p>
        </w:tc>
        <w:tc>
          <w:tcPr>
            <w:tcW w:w="2551" w:type="dxa"/>
          </w:tcPr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Как при туберкулезе легких, а также: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Рентгенография пораженных костей и суставов.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Диагностическая аспирация сустава.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Биопсия тканей сустава.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Бактериологическое и микроскопическое исследование отделяемого кости на микобактерии туберкулеза (Mycobacterium tuberculosis)</w:t>
            </w:r>
            <w:ins w:id="23" w:author="NIvkova" w:date="2016-11-09T13:55:00Z">
              <w:r w:rsidRPr="008E61BD">
                <w:rPr>
                  <w:sz w:val="26"/>
                  <w:szCs w:val="26"/>
                </w:rPr>
                <w:t>.</w:t>
              </w:r>
            </w:ins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Бактериологическое и микроскопическое исследование биоптата костной ткани на микобактерии туберкулеза (Mycobacterium tuberculosis)</w:t>
            </w:r>
            <w:ins w:id="24" w:author="NIvkova" w:date="2016-11-09T13:55:00Z">
              <w:r w:rsidRPr="008E61BD">
                <w:rPr>
                  <w:sz w:val="26"/>
                  <w:szCs w:val="26"/>
                </w:rPr>
                <w:t>.</w:t>
              </w:r>
            </w:ins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Бактериологическое и микроскопическое исследование синовиальной жидкости на микобактерии туберкулеза (Mycobacterium tuberculosis)</w:t>
            </w:r>
            <w:ins w:id="25" w:author="NIvkova" w:date="2016-11-09T13:55:00Z">
              <w:r w:rsidRPr="008E61BD">
                <w:rPr>
                  <w:sz w:val="26"/>
                  <w:szCs w:val="26"/>
                </w:rPr>
                <w:t>.</w:t>
              </w:r>
            </w:ins>
          </w:p>
        </w:tc>
        <w:tc>
          <w:tcPr>
            <w:tcW w:w="2791" w:type="dxa"/>
          </w:tcPr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КТ или МРТ костей и сустава (суставов) пораженной области.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Молекулярно-биологическое исследование плазмы крови на концентрацию РНК вируса иммунодефицита человека ВИЧ-1. Консультация врача</w:t>
            </w:r>
            <w:ins w:id="26" w:author="NIvkova" w:date="2017-04-03T17:04:00Z">
              <w:r w:rsidRPr="008E61BD">
                <w:rPr>
                  <w:sz w:val="26"/>
                  <w:szCs w:val="26"/>
                </w:rPr>
                <w:t>-</w:t>
              </w:r>
            </w:ins>
            <w:del w:id="27" w:author="NIvkova" w:date="2017-04-03T17:04:00Z">
              <w:r w:rsidRPr="008E61BD" w:rsidDel="00EE1C3A">
                <w:rPr>
                  <w:sz w:val="26"/>
                  <w:szCs w:val="26"/>
                </w:rPr>
                <w:delText xml:space="preserve"> </w:delText>
              </w:r>
            </w:del>
            <w:r w:rsidRPr="008E61BD">
              <w:rPr>
                <w:sz w:val="26"/>
                <w:szCs w:val="26"/>
              </w:rPr>
              <w:t>травматолога</w:t>
            </w:r>
            <w:ins w:id="28" w:author="NIvkova" w:date="2017-04-03T17:04:00Z">
              <w:r w:rsidRPr="008E61BD">
                <w:rPr>
                  <w:sz w:val="26"/>
                  <w:szCs w:val="26"/>
                </w:rPr>
                <w:t>-</w:t>
              </w:r>
            </w:ins>
            <w:r w:rsidRPr="008E61BD">
              <w:rPr>
                <w:sz w:val="26"/>
                <w:szCs w:val="26"/>
              </w:rPr>
              <w:t>ортопеда.</w:t>
            </w:r>
          </w:p>
        </w:tc>
        <w:tc>
          <w:tcPr>
            <w:tcW w:w="3809" w:type="dxa"/>
          </w:tcPr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Лечение совместно с врачом-фтизиатром и врачом травматологом-ортопедом.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АРТ начинают как можно раньше в течение первых 8 недель противотуберкулезного лечения; при количестве CD4+ лимфоцитов менее 50 кл/мкл – в течение первых 2 недель (после исключения токсоплазмоза головного мозга и криптококкового менингита).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Сульфаметоксазол/триметоприм</w:t>
            </w:r>
            <w:r w:rsidRPr="008E61BD">
              <w:rPr>
                <w:sz w:val="26"/>
                <w:szCs w:val="26"/>
                <w:vertAlign w:val="superscript"/>
              </w:rPr>
              <w:t>1</w:t>
            </w:r>
            <w:r w:rsidRPr="008E61BD">
              <w:rPr>
                <w:sz w:val="26"/>
                <w:szCs w:val="26"/>
              </w:rPr>
              <w:t xml:space="preserve"> 800мг/160 мг в сутки ежедневно на протяжении всего курса лечения туберкулеза вне зависимости от количества </w:t>
            </w:r>
            <w:r w:rsidRPr="008E61BD">
              <w:rPr>
                <w:sz w:val="26"/>
                <w:szCs w:val="26"/>
                <w:lang w:val="en-US"/>
              </w:rPr>
              <w:t>CD</w:t>
            </w:r>
            <w:r w:rsidRPr="008E61BD">
              <w:rPr>
                <w:sz w:val="26"/>
                <w:szCs w:val="26"/>
              </w:rPr>
              <w:t>4+ лимфоцитов.</w:t>
            </w:r>
          </w:p>
        </w:tc>
      </w:tr>
      <w:tr w:rsidR="00961CF4" w:rsidRPr="008E61BD">
        <w:tc>
          <w:tcPr>
            <w:tcW w:w="460" w:type="dxa"/>
          </w:tcPr>
          <w:p w:rsidR="00961CF4" w:rsidRPr="008E61BD" w:rsidRDefault="00961CF4" w:rsidP="00D06C7A">
            <w:pPr>
              <w:pStyle w:val="a1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7.</w:t>
            </w:r>
          </w:p>
        </w:tc>
        <w:tc>
          <w:tcPr>
            <w:tcW w:w="2342" w:type="dxa"/>
          </w:tcPr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Туберкулезный перикардит</w:t>
            </w:r>
          </w:p>
        </w:tc>
        <w:tc>
          <w:tcPr>
            <w:tcW w:w="2835" w:type="dxa"/>
          </w:tcPr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В20.0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Болезнь, вызванная ВИЧ, с проявлениями микобактериальной инфекции</w:t>
            </w:r>
          </w:p>
        </w:tc>
        <w:tc>
          <w:tcPr>
            <w:tcW w:w="2551" w:type="dxa"/>
          </w:tcPr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Как при туберкулезе легких, а также: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Эхокардиография.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Пункция перикарда и перикардиоцентез (при наличии жидкости).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 xml:space="preserve">Бактериологическое исследование перикардиальной </w:t>
            </w:r>
            <w:del w:id="29" w:author="NIvkova" w:date="2016-11-09T13:57:00Z">
              <w:r w:rsidRPr="008E61BD" w:rsidDel="007E480E">
                <w:rPr>
                  <w:sz w:val="26"/>
                  <w:szCs w:val="26"/>
                </w:rPr>
                <w:delText xml:space="preserve"> </w:delText>
              </w:r>
            </w:del>
            <w:r w:rsidRPr="008E61BD">
              <w:rPr>
                <w:sz w:val="26"/>
                <w:szCs w:val="26"/>
              </w:rPr>
              <w:t>жидкости на микобактерии туберкулеза (Mycobacterium tuberculosis)</w:t>
            </w:r>
            <w:ins w:id="30" w:author="NIvkova" w:date="2016-11-09T13:57:00Z">
              <w:r w:rsidRPr="008E61BD">
                <w:rPr>
                  <w:sz w:val="26"/>
                  <w:szCs w:val="26"/>
                </w:rPr>
                <w:t>.</w:t>
              </w:r>
            </w:ins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Бактериологическое исследование перикардиальной жидкости на аэробные и факультативно-анаэробные микроорганизмы.</w:t>
            </w:r>
          </w:p>
          <w:p w:rsidR="00961CF4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Консультация врача-кардиолога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</w:p>
        </w:tc>
        <w:tc>
          <w:tcPr>
            <w:tcW w:w="2791" w:type="dxa"/>
          </w:tcPr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Консультация врача-кардиохирурга.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КТ органов грудной полости (областные или республиканские ОЗ).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Молекулярно-биологическое исследование плазмы крови на концентрацию РНК вируса иммунодефицита человека ВИЧ-1.</w:t>
            </w:r>
          </w:p>
        </w:tc>
        <w:tc>
          <w:tcPr>
            <w:tcW w:w="3809" w:type="dxa"/>
          </w:tcPr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Лечение совместно с врачом-фтизиатром.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АРТ начинают как можно раньше в течение первых 8 недель противотуберкулезного лечения; при количестве CD4+ лимфоцитов менее 50 кл/мкл – в течение первых 2 недель (после исключения токсоплазмоза головного мозга и криптококкового менингита).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Сульфаметоксазол/триметоприм</w:t>
            </w:r>
            <w:r w:rsidRPr="008E61BD">
              <w:rPr>
                <w:sz w:val="26"/>
                <w:szCs w:val="26"/>
                <w:vertAlign w:val="superscript"/>
              </w:rPr>
              <w:t>1</w:t>
            </w:r>
            <w:r w:rsidRPr="008E61BD">
              <w:rPr>
                <w:sz w:val="26"/>
                <w:szCs w:val="26"/>
              </w:rPr>
              <w:t xml:space="preserve"> 800мг/160 мг в сутки ежедневно на протяжении всего курса лечения туберкулеза вне зависимости от количества </w:t>
            </w:r>
            <w:r w:rsidRPr="008E61BD">
              <w:rPr>
                <w:sz w:val="26"/>
                <w:szCs w:val="26"/>
                <w:lang w:val="en-US"/>
              </w:rPr>
              <w:t>CD</w:t>
            </w:r>
            <w:r w:rsidRPr="008E61BD">
              <w:rPr>
                <w:sz w:val="26"/>
                <w:szCs w:val="26"/>
              </w:rPr>
              <w:t>4+ лимфоцитов.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Преднизолон 60 мг/сут внутрь в течение недели, затем со снижением дозы на 10 мг в неделю</w:t>
            </w:r>
            <w:ins w:id="31" w:author="Anna Vassilenko" w:date="2016-12-29T00:14:00Z">
              <w:r w:rsidRPr="008E61BD">
                <w:rPr>
                  <w:sz w:val="26"/>
                  <w:szCs w:val="26"/>
                </w:rPr>
                <w:t xml:space="preserve"> </w:t>
              </w:r>
            </w:ins>
            <w:r w:rsidRPr="008E61BD">
              <w:rPr>
                <w:sz w:val="26"/>
                <w:szCs w:val="26"/>
              </w:rPr>
              <w:t>(общая продолжительность лечения – 6 недель с полной отменой)</w:t>
            </w:r>
          </w:p>
        </w:tc>
      </w:tr>
      <w:tr w:rsidR="00961CF4" w:rsidRPr="008E61BD">
        <w:tc>
          <w:tcPr>
            <w:tcW w:w="460" w:type="dxa"/>
          </w:tcPr>
          <w:p w:rsidR="00961CF4" w:rsidRPr="008E61BD" w:rsidRDefault="00961CF4" w:rsidP="00D06C7A">
            <w:pPr>
              <w:pStyle w:val="a1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8.</w:t>
            </w:r>
          </w:p>
        </w:tc>
        <w:tc>
          <w:tcPr>
            <w:tcW w:w="2342" w:type="dxa"/>
          </w:tcPr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Диссеминированная инфекция, вызванная атипичными микобактериями (</w:t>
            </w:r>
            <w:r w:rsidRPr="008E61BD">
              <w:rPr>
                <w:sz w:val="26"/>
                <w:szCs w:val="26"/>
                <w:lang w:val="en-US"/>
              </w:rPr>
              <w:t>Mycobacterium</w:t>
            </w:r>
            <w:r w:rsidRPr="008E61BD">
              <w:rPr>
                <w:sz w:val="26"/>
                <w:szCs w:val="26"/>
              </w:rPr>
              <w:t xml:space="preserve"> </w:t>
            </w:r>
            <w:r w:rsidRPr="008E61BD">
              <w:rPr>
                <w:sz w:val="26"/>
                <w:szCs w:val="26"/>
                <w:lang w:val="en-US"/>
              </w:rPr>
              <w:t>avium</w:t>
            </w:r>
            <w:r w:rsidRPr="008E61BD">
              <w:rPr>
                <w:sz w:val="26"/>
                <w:szCs w:val="26"/>
              </w:rPr>
              <w:t xml:space="preserve"> </w:t>
            </w:r>
            <w:r w:rsidRPr="008E61BD">
              <w:rPr>
                <w:sz w:val="26"/>
                <w:szCs w:val="26"/>
                <w:lang w:val="en-US"/>
              </w:rPr>
              <w:t>complex</w:t>
            </w:r>
            <w:r w:rsidRPr="008E61BD">
              <w:rPr>
                <w:sz w:val="26"/>
                <w:szCs w:val="26"/>
              </w:rPr>
              <w:t>)</w:t>
            </w:r>
          </w:p>
        </w:tc>
        <w:tc>
          <w:tcPr>
            <w:tcW w:w="2835" w:type="dxa"/>
          </w:tcPr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В20.0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Болезнь, вызванная ВИЧ, с проявлениями микобактериальной инфекции</w:t>
            </w:r>
          </w:p>
        </w:tc>
        <w:tc>
          <w:tcPr>
            <w:tcW w:w="2551" w:type="dxa"/>
          </w:tcPr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Как при туберкулезе легких и внелегочном туберкулезе с бактериологическим исследованием крови на микобактерии.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УЗИ органов брюшной полости.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Рентгенографичекое исследование пораженной области.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Консультация врача-фтизиатра.</w:t>
            </w:r>
          </w:p>
        </w:tc>
        <w:tc>
          <w:tcPr>
            <w:tcW w:w="2791" w:type="dxa"/>
          </w:tcPr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Бактериологическое исследование на микобактерии костного мозга, материала, полученного при аспирации лимфоузлов, абсцессов кожи и мягких тканей, костей и суставов</w:t>
            </w:r>
            <w:ins w:id="32" w:author="Anna Vassilenko" w:date="2017-04-03T09:40:00Z">
              <w:r w:rsidRPr="008E61BD">
                <w:rPr>
                  <w:sz w:val="26"/>
                  <w:szCs w:val="26"/>
                </w:rPr>
                <w:t>,</w:t>
              </w:r>
            </w:ins>
            <w:r w:rsidRPr="008E61BD">
              <w:rPr>
                <w:sz w:val="26"/>
                <w:szCs w:val="26"/>
              </w:rPr>
              <w:t xml:space="preserve"> и любых в норме стерильных жидкостей.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КТ (или МРТ) исследование в зависимости от пораженной области.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Молекулярно-биологическое исследование плазмы крови на концентрацию РНК вируса иммунодефицита человека ВИЧ-1.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Консультации врачей-специалистов в зависимости от локализации очагов поражения.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Повторное бактериологическое исследование крови на микобактерии через 4-8 недель при отсутствии эффекта от лечения.</w:t>
            </w:r>
          </w:p>
        </w:tc>
        <w:tc>
          <w:tcPr>
            <w:tcW w:w="3809" w:type="dxa"/>
          </w:tcPr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кларитромицин 500 мг 2 раза/сут + этамбутол 15 мг/кг/сут (при невозможности использовать кларитромицин из-за лекарственных взаимодействий с АРВ-ЛС назначают азитромицин 500 мг/сут + этамбутол 15 мг/кг/сут).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К этой схеме при тяжелом течении заболевания и</w:t>
            </w:r>
            <w:ins w:id="33" w:author="NIvkova" w:date="2016-11-09T14:03:00Z">
              <w:r w:rsidRPr="008E61BD">
                <w:rPr>
                  <w:sz w:val="26"/>
                  <w:szCs w:val="26"/>
                </w:rPr>
                <w:t xml:space="preserve"> </w:t>
              </w:r>
            </w:ins>
            <w:r w:rsidRPr="008E61BD">
              <w:rPr>
                <w:sz w:val="26"/>
                <w:szCs w:val="26"/>
              </w:rPr>
              <w:t>(или) отсутствии данных о чувствительности микобактерии могут быть добавлены 1-2 из следующих лекарственны средств: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рифабутин 300 мг/сут; или рифампицин 600 мг/сут внутрь; или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аминогликозид (амикацин 10-15 мг/кг/сут в/в или стрептомицин 1,0 г/сут в/м); или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фторхинолон (левофлоксацин 500 мг/сут или моксифлоксацин 400 мг/сут внутрь).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Продолжительность этиотропной терапии – не менее 12 месяцев.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АРТ начинают через 2 недели после начала антимикобактериальной терапии (после исключения токсоплазмоза головного мозга и криптококкового менингита).</w:t>
            </w:r>
          </w:p>
        </w:tc>
      </w:tr>
      <w:tr w:rsidR="00961CF4" w:rsidRPr="008E61BD">
        <w:tc>
          <w:tcPr>
            <w:tcW w:w="460" w:type="dxa"/>
          </w:tcPr>
          <w:p w:rsidR="00961CF4" w:rsidRPr="008E61BD" w:rsidRDefault="00961CF4" w:rsidP="00D06C7A">
            <w:pPr>
              <w:pStyle w:val="a1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9.</w:t>
            </w:r>
          </w:p>
        </w:tc>
        <w:tc>
          <w:tcPr>
            <w:tcW w:w="2342" w:type="dxa"/>
          </w:tcPr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Цитомегаловирус</w:t>
            </w:r>
            <w:ins w:id="34" w:author="Anna Vassilenko" w:date="2017-01-31T15:20:00Z">
              <w:r w:rsidRPr="008E61BD">
                <w:rPr>
                  <w:sz w:val="26"/>
                  <w:szCs w:val="26"/>
                </w:rPr>
                <w:t>-</w:t>
              </w:r>
            </w:ins>
            <w:r w:rsidRPr="008E61BD">
              <w:rPr>
                <w:sz w:val="26"/>
                <w:szCs w:val="26"/>
              </w:rPr>
              <w:t>ная инфекция (ретинит, колит или эзофагит)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В20.2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Болезнь, вызванная ВИЧ, с проявлениями цитомегаловирусного заболевания</w:t>
            </w:r>
          </w:p>
        </w:tc>
        <w:tc>
          <w:tcPr>
            <w:tcW w:w="2551" w:type="dxa"/>
          </w:tcPr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Определение антител классов M, G (IgM, IgG) к цитомегаловирусу (далее – ЦМВ) (Cytomegalovirus) в крови.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Молекулярно-биологическое исследование крови на ЦМВ (Cytomegalovirus).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Общий (клинический) анализ крови дважды в неделю на фоне этиотропной терапии и один раз в неделю на фоне вторичной профилактики.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Исследование CD4+ лимфоцитов.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ЭКГ.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Анализ мочи общий.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 xml:space="preserve">Биохимическое исследование крови с определением уровня </w:t>
            </w:r>
            <w:del w:id="35" w:author="Anna Vassilenko" w:date="2017-01-31T15:22:00Z">
              <w:r w:rsidRPr="008E61BD" w:rsidDel="00B6051F">
                <w:rPr>
                  <w:sz w:val="26"/>
                  <w:szCs w:val="26"/>
                </w:rPr>
                <w:delText xml:space="preserve"> </w:delText>
              </w:r>
            </w:del>
            <w:r w:rsidRPr="008E61BD">
              <w:rPr>
                <w:sz w:val="26"/>
                <w:szCs w:val="26"/>
              </w:rPr>
              <w:t>мочевины, креатинина, электролитов (калий, кальций, натрий, хлор) дважды в неделю на фоне этиотропной терапии и один раз в неделю на фоне вторичной профилактики.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 xml:space="preserve">Биохимическое исследование крови с определением уровня </w:t>
            </w:r>
            <w:del w:id="36" w:author="Anna Vassilenko" w:date="2017-01-31T15:23:00Z">
              <w:r w:rsidRPr="008E61BD" w:rsidDel="00813E7C">
                <w:rPr>
                  <w:sz w:val="26"/>
                  <w:szCs w:val="26"/>
                </w:rPr>
                <w:delText xml:space="preserve"> </w:delText>
              </w:r>
            </w:del>
            <w:r w:rsidRPr="008E61BD">
              <w:rPr>
                <w:sz w:val="26"/>
                <w:szCs w:val="26"/>
              </w:rPr>
              <w:t>глюкозы, билирубина, общего белка, альбумина, АСТ, АЛТ, ЩФ, ГГТП, лактатдегидрогеназы (далее – ЛДГ).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Следующие обследования выполняют в зависимости от локализации поражения: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ЭФГДС.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Биопсия пищевода с помощью эндоскопии.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Толстокишечная эндоскопия.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Биопсия ободочной кишки эндоскопическая.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УЗИ органов брюшной полости и почек.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Консультация врача-офтальмолога.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Офтальмоскопия в сроки 0, 2, 6 недель, затем ежемесячно до завершения вторичной профилактики ЦМВ-инфекции.</w:t>
            </w:r>
          </w:p>
        </w:tc>
        <w:tc>
          <w:tcPr>
            <w:tcW w:w="2791" w:type="dxa"/>
          </w:tcPr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Рентгенография легких.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КТ органов грудной полости (областные или республиканские ОЗ).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Бронхоскопия.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Цитологическое исследование лаважной жидкости.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Спинномозговая пункция.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Микроскопическое исследование спинномозговой жидкости, подсчет клеток в счетной камере (определение цитоза).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Исследование уровня глюкозы, белка в спинномозговой жидкости.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Молекулярно-биологическое исследование спинномозговой жидкости на ЦМВ (Cytomegalovirus).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МРТ головного мозга с контрастированием.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Консультация врача-невролога.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 xml:space="preserve">Молекулярно-биологическое исследование плазмы крови на концентрацию РНК вируса иммунодефицита человека ВИЧ-1. </w:t>
            </w:r>
          </w:p>
        </w:tc>
        <w:tc>
          <w:tcPr>
            <w:tcW w:w="3809" w:type="dxa"/>
          </w:tcPr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При ЦМВ-ретините или ЦМВ-энцефалите, ЦМВ-эзофагите, ЦМВ-колите используют один из следующих режимов (14-21 день):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валганцикловир 900 мг 2 раза/сут внутрь или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ганцикловир 5 мг/кг 2 раза в сутки в/в.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При ЦМВ-ретините АРТ начинают после стабилизации процесса на фоне противовирусной терапии (через 1-2 недели).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При ЦМВ-колите, ЦМВ-эзофагите</w:t>
            </w:r>
            <w:ins w:id="37" w:author="user" w:date="2016-12-12T13:03:00Z">
              <w:r w:rsidRPr="008E61BD">
                <w:rPr>
                  <w:sz w:val="26"/>
                  <w:szCs w:val="26"/>
                </w:rPr>
                <w:t>,</w:t>
              </w:r>
            </w:ins>
            <w:r w:rsidRPr="008E61BD">
              <w:rPr>
                <w:sz w:val="26"/>
                <w:szCs w:val="26"/>
              </w:rPr>
              <w:t xml:space="preserve"> ЦМВ-энцефалите АРТ начинают как можно быстрее после исключения активного туберкулеза, церебрального токсоплазмоза и криптококкового менингита. </w:t>
            </w:r>
          </w:p>
        </w:tc>
      </w:tr>
      <w:tr w:rsidR="00961CF4" w:rsidRPr="008E61BD">
        <w:tc>
          <w:tcPr>
            <w:tcW w:w="460" w:type="dxa"/>
          </w:tcPr>
          <w:p w:rsidR="00961CF4" w:rsidRPr="008E61BD" w:rsidRDefault="00961CF4" w:rsidP="00D06C7A">
            <w:pPr>
              <w:pStyle w:val="a1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10.</w:t>
            </w:r>
          </w:p>
        </w:tc>
        <w:tc>
          <w:tcPr>
            <w:tcW w:w="2342" w:type="dxa"/>
          </w:tcPr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Хроническая инфекция, вызванная вирусом простого герпеса с изъязвлениями слизистых длительностью более 1 месяца или с поражением внутренних органов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В20.3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Болезнь, вызванная ВИЧ, с проявлениями других вирусных инфекций</w:t>
            </w:r>
          </w:p>
        </w:tc>
        <w:tc>
          <w:tcPr>
            <w:tcW w:w="2551" w:type="dxa"/>
          </w:tcPr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Общий (клинический) анализ крови.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Исследование CD4+ лимфоцитов.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ЭКГ.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Анализ мочи общий.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 xml:space="preserve">Биохимическое исследование крови с определением уровня </w:t>
            </w:r>
            <w:del w:id="38" w:author="Anna Vassilenko" w:date="2017-01-31T15:24:00Z">
              <w:r w:rsidRPr="008E61BD" w:rsidDel="009E7168">
                <w:rPr>
                  <w:sz w:val="26"/>
                  <w:szCs w:val="26"/>
                </w:rPr>
                <w:delText xml:space="preserve"> </w:delText>
              </w:r>
            </w:del>
            <w:r w:rsidRPr="008E61BD">
              <w:rPr>
                <w:sz w:val="26"/>
                <w:szCs w:val="26"/>
              </w:rPr>
              <w:t>глюкозы, билирубина, общего белка, альбумина, АСТ, АЛТ, ЩФ, ГГТП, ЛДГ, мочевины, креатинина, электролитов (калий, кальций, натрий, хлор) при использовании ацикловира в дозе более 5 мг/кг/сутки – дважды в неделю.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Следующие обследования выполняют при поражении центральной нервной системы (далее – ЦНС):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Спинномозговая пункция.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Микроскопическое исследование спинномозговой жидкости, подсчет клеток в счетной камере (определение цитоза).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Исследование уровня глюкозы, белка в спинномозговой жидкости.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Молекулярно-биологическое исследование спинномозговой жидкости на вирус простого герпеса 1, 2 (Herpes simplex virus 1, 2).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Консультация врача-невролога.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Консультация врача-офтальмолога (при поражении ЦНС и</w:t>
            </w:r>
            <w:ins w:id="39" w:author="NIvkova" w:date="2016-11-09T14:23:00Z">
              <w:r w:rsidRPr="008E61BD">
                <w:rPr>
                  <w:sz w:val="26"/>
                  <w:szCs w:val="26"/>
                </w:rPr>
                <w:t xml:space="preserve"> </w:t>
              </w:r>
            </w:ins>
            <w:r w:rsidRPr="008E61BD">
              <w:rPr>
                <w:sz w:val="26"/>
                <w:szCs w:val="26"/>
              </w:rPr>
              <w:t xml:space="preserve">(или) глаз). </w:t>
            </w:r>
          </w:p>
        </w:tc>
        <w:tc>
          <w:tcPr>
            <w:tcW w:w="2791" w:type="dxa"/>
          </w:tcPr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Определение антител классов M, G (IgM, IgG) к вирусу простого герпеса (Herpes simplex virus 1, 2) в крови.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Молекулярно-биологическое исследование соскоба язв на вирус простого герпеса (Herpes simplex virus).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ЭФГДС.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Биопсия пищевода и желудка с помощью эндоскопии.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 xml:space="preserve">МРТ головного мозга с контрастированием или </w:t>
            </w:r>
            <w:del w:id="40" w:author="Anna Vassilenko" w:date="2017-01-31T15:25:00Z">
              <w:r w:rsidRPr="008E61BD" w:rsidDel="00222E95">
                <w:rPr>
                  <w:sz w:val="26"/>
                  <w:szCs w:val="26"/>
                </w:rPr>
                <w:delText xml:space="preserve"> </w:delText>
              </w:r>
            </w:del>
            <w:r w:rsidRPr="008E61BD">
              <w:rPr>
                <w:sz w:val="26"/>
                <w:szCs w:val="26"/>
              </w:rPr>
              <w:t xml:space="preserve">КТ головы с контрастированием (областные или республиканские ОЗ). </w:t>
            </w:r>
          </w:p>
        </w:tc>
        <w:tc>
          <w:tcPr>
            <w:tcW w:w="3809" w:type="dxa"/>
          </w:tcPr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При кожно-слизистых поражениях умеренной степени тяжести − ацикловир 400 мг внутрь 3 раза/сут или валацикловир 500</w:t>
            </w:r>
            <w:ins w:id="41" w:author="NIvkova" w:date="2017-01-09T12:48:00Z">
              <w:r w:rsidRPr="008E61BD">
                <w:rPr>
                  <w:sz w:val="26"/>
                  <w:szCs w:val="26"/>
                </w:rPr>
                <w:t xml:space="preserve"> </w:t>
              </w:r>
            </w:ins>
            <w:r w:rsidRPr="008E61BD">
              <w:rPr>
                <w:sz w:val="26"/>
                <w:szCs w:val="26"/>
              </w:rPr>
              <w:t>-</w:t>
            </w:r>
            <w:ins w:id="42" w:author="NIvkova" w:date="2017-01-09T12:48:00Z">
              <w:r w:rsidRPr="008E61BD">
                <w:rPr>
                  <w:sz w:val="26"/>
                  <w:szCs w:val="26"/>
                </w:rPr>
                <w:t xml:space="preserve"> </w:t>
              </w:r>
            </w:ins>
            <w:r w:rsidRPr="008E61BD">
              <w:rPr>
                <w:sz w:val="26"/>
                <w:szCs w:val="26"/>
              </w:rPr>
              <w:t>1000 мг внутрь 2 раза в сутки 7</w:t>
            </w:r>
            <w:ins w:id="43" w:author="NIvkova" w:date="2017-01-09T12:48:00Z">
              <w:r w:rsidRPr="008E61BD">
                <w:rPr>
                  <w:sz w:val="26"/>
                  <w:szCs w:val="26"/>
                </w:rPr>
                <w:t xml:space="preserve"> </w:t>
              </w:r>
            </w:ins>
            <w:r w:rsidRPr="008E61BD">
              <w:rPr>
                <w:sz w:val="26"/>
                <w:szCs w:val="26"/>
              </w:rPr>
              <w:t>-</w:t>
            </w:r>
            <w:ins w:id="44" w:author="NIvkova" w:date="2017-01-09T12:48:00Z">
              <w:r w:rsidRPr="008E61BD">
                <w:rPr>
                  <w:sz w:val="26"/>
                  <w:szCs w:val="26"/>
                </w:rPr>
                <w:t xml:space="preserve"> </w:t>
              </w:r>
            </w:ins>
            <w:r w:rsidRPr="008E61BD">
              <w:rPr>
                <w:sz w:val="26"/>
                <w:szCs w:val="26"/>
              </w:rPr>
              <w:t>14 сут</w:t>
            </w:r>
            <w:ins w:id="45" w:author="NIvkova" w:date="2017-01-09T12:48:00Z">
              <w:r w:rsidRPr="008E61BD">
                <w:rPr>
                  <w:sz w:val="26"/>
                  <w:szCs w:val="26"/>
                </w:rPr>
                <w:t>.</w:t>
              </w:r>
            </w:ins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При тяжелых кожно-слизистых поражениях или системной инфекции назначают ацикловир 5 - 10 мг/кг в/в 3 раза/сут 5 - 10 дней, затем внутрь 400 мг 3 раза/сут до полного заживления поражений 10 - 21 день.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При энцефалите − ацикловир 10 мг/кг в/в 3 раза/сут 14 - 21</w:t>
            </w:r>
            <w:r w:rsidRPr="008E61BD">
              <w:rPr>
                <w:b/>
                <w:bCs/>
                <w:sz w:val="26"/>
                <w:szCs w:val="26"/>
              </w:rPr>
              <w:t xml:space="preserve"> </w:t>
            </w:r>
            <w:r w:rsidRPr="008E61BD">
              <w:rPr>
                <w:sz w:val="26"/>
                <w:szCs w:val="26"/>
              </w:rPr>
              <w:t>день</w:t>
            </w:r>
          </w:p>
        </w:tc>
      </w:tr>
      <w:tr w:rsidR="00961CF4" w:rsidRPr="008E61BD">
        <w:tc>
          <w:tcPr>
            <w:tcW w:w="460" w:type="dxa"/>
          </w:tcPr>
          <w:p w:rsidR="00961CF4" w:rsidRPr="008E61BD" w:rsidRDefault="00961CF4" w:rsidP="00D06C7A">
            <w:pPr>
              <w:pStyle w:val="a1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11.</w:t>
            </w:r>
          </w:p>
        </w:tc>
        <w:tc>
          <w:tcPr>
            <w:tcW w:w="2342" w:type="dxa"/>
          </w:tcPr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Кандидоз пищевода (трахеи, бронхов)</w:t>
            </w:r>
          </w:p>
        </w:tc>
        <w:tc>
          <w:tcPr>
            <w:tcW w:w="2835" w:type="dxa"/>
          </w:tcPr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В20.4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Болезнь, вызванная ВИЧ, с проявлениями кандидоза</w:t>
            </w:r>
          </w:p>
        </w:tc>
        <w:tc>
          <w:tcPr>
            <w:tcW w:w="2551" w:type="dxa"/>
          </w:tcPr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Микологическое исследование мокроты на грибы рода кандида (Candida spp.) выполняют при поражении трахеи и бронхов.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ЭФГДС (обязательна только при клинической неэффективности противогрибковой терапии для исключения других причин).</w:t>
            </w:r>
          </w:p>
        </w:tc>
        <w:tc>
          <w:tcPr>
            <w:tcW w:w="2791" w:type="dxa"/>
          </w:tcPr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Микологическое исследование соскоба полости рта на грибы рода кандида (Candida spp.).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Бронхоскопия.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Микробиологическое исследование лаважной жидкости на грибы.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Микробиологическое исследование крови на грибы.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Микологическое исследование биоптата на грибы рода кандида (Candida spp.)</w:t>
            </w:r>
          </w:p>
        </w:tc>
        <w:tc>
          <w:tcPr>
            <w:tcW w:w="3809" w:type="dxa"/>
          </w:tcPr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Флуконазол 100 - 400 мг/сут внутрь (при выраженной дисфагии назначают в/в) 14-21 день.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Другие противогрибковые средства назначают при резистентности к флуконазолу или непереносимости: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вориконазол 200 мг 2 раза/сут</w:t>
            </w:r>
            <w:ins w:id="46" w:author="Anna Vassilenko" w:date="2016-12-29T00:25:00Z">
              <w:r w:rsidRPr="008E61BD">
                <w:rPr>
                  <w:sz w:val="26"/>
                  <w:szCs w:val="26"/>
                </w:rPr>
                <w:t xml:space="preserve"> </w:t>
              </w:r>
            </w:ins>
            <w:del w:id="47" w:author="Anna Vassilenko" w:date="2017-01-31T15:27:00Z">
              <w:r w:rsidRPr="008E61BD" w:rsidDel="000F0235">
                <w:rPr>
                  <w:sz w:val="26"/>
                  <w:szCs w:val="26"/>
                </w:rPr>
                <w:delText xml:space="preserve"> </w:delText>
              </w:r>
            </w:del>
            <w:r w:rsidRPr="008E61BD">
              <w:rPr>
                <w:sz w:val="26"/>
                <w:szCs w:val="26"/>
              </w:rPr>
              <w:t>внутрь, или каспофунгин 50 мг/сут в/в, или амфотерицин В 0,6 мг/кг/сут в/в 14 − 21 день.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АРТ назначают сразу после облегчения симптомов дисфагии, при условии исключения активного туберкулеза, церебрального токсоплазмоза и криптококкового менингита.</w:t>
            </w:r>
          </w:p>
        </w:tc>
      </w:tr>
      <w:tr w:rsidR="00961CF4" w:rsidRPr="008E61BD">
        <w:tc>
          <w:tcPr>
            <w:tcW w:w="460" w:type="dxa"/>
          </w:tcPr>
          <w:p w:rsidR="00961CF4" w:rsidRPr="008E61BD" w:rsidRDefault="00961CF4" w:rsidP="00D06C7A">
            <w:pPr>
              <w:pStyle w:val="a1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12.</w:t>
            </w:r>
          </w:p>
        </w:tc>
        <w:tc>
          <w:tcPr>
            <w:tcW w:w="2342" w:type="dxa"/>
          </w:tcPr>
          <w:p w:rsidR="00961CF4" w:rsidRPr="008E61BD" w:rsidRDefault="00961CF4" w:rsidP="00D06C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8E61BD">
              <w:rPr>
                <w:rFonts w:ascii="Times New Roman" w:hAnsi="Times New Roman" w:cs="Times New Roman"/>
                <w:sz w:val="26"/>
                <w:szCs w:val="26"/>
              </w:rPr>
              <w:t>Внелегочный криптококкоз, в том числе криптококовый менингит</w:t>
            </w:r>
          </w:p>
        </w:tc>
        <w:tc>
          <w:tcPr>
            <w:tcW w:w="2835" w:type="dxa"/>
          </w:tcPr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В20.5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Болезнь, вызванная ВИЧ, с проявлениями других микозов</w:t>
            </w:r>
          </w:p>
        </w:tc>
        <w:tc>
          <w:tcPr>
            <w:tcW w:w="2551" w:type="dxa"/>
          </w:tcPr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Спинномозговая пункция.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Микроскопическое исследование спинномозговой жидкости, подсчет клеток в счетной камере (определение цитоза).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Исследование уровня глюкозы, белка в спинномозговой жидкости.</w:t>
            </w:r>
          </w:p>
          <w:p w:rsidR="00961CF4" w:rsidRPr="008E61BD" w:rsidRDefault="00961CF4" w:rsidP="00D06C7A">
            <w:pPr>
              <w:pStyle w:val="a1"/>
              <w:jc w:val="left"/>
              <w:rPr>
                <w:rStyle w:val="FontStyle24"/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 xml:space="preserve">Микологическое (и микроскопическое) исследование спинномозговой жидкости на криптококк (Cryptococcus neoformans) или </w:t>
            </w:r>
            <w:r w:rsidRPr="008E61BD">
              <w:rPr>
                <w:rStyle w:val="FontStyle24"/>
                <w:sz w:val="26"/>
                <w:szCs w:val="26"/>
              </w:rPr>
              <w:t>определение криптококкового антигена в крови (областные и республиканские организации здравоохранения до начала лечения, затем через 2 недели и далее по показаниям.</w:t>
            </w:r>
          </w:p>
          <w:p w:rsidR="00961CF4" w:rsidRPr="008E61BD" w:rsidRDefault="00961CF4" w:rsidP="00D06C7A">
            <w:pPr>
              <w:pStyle w:val="a1"/>
              <w:jc w:val="left"/>
              <w:rPr>
                <w:rStyle w:val="FontStyle24"/>
                <w:sz w:val="26"/>
                <w:szCs w:val="26"/>
              </w:rPr>
            </w:pPr>
            <w:r w:rsidRPr="008E61BD">
              <w:rPr>
                <w:rStyle w:val="FontStyle24"/>
                <w:sz w:val="26"/>
                <w:szCs w:val="26"/>
              </w:rPr>
              <w:t>Общий (клинический) анализ крови, развернутый.</w:t>
            </w:r>
          </w:p>
          <w:p w:rsidR="00961CF4" w:rsidRPr="008E61BD" w:rsidRDefault="00961CF4" w:rsidP="00D06C7A">
            <w:pPr>
              <w:pStyle w:val="a1"/>
              <w:jc w:val="left"/>
              <w:rPr>
                <w:rStyle w:val="FontStyle24"/>
                <w:sz w:val="26"/>
                <w:szCs w:val="26"/>
              </w:rPr>
            </w:pPr>
            <w:r w:rsidRPr="008E61BD">
              <w:rPr>
                <w:rStyle w:val="FontStyle24"/>
                <w:sz w:val="26"/>
                <w:szCs w:val="26"/>
              </w:rPr>
              <w:t>Исследование CD4+ лимфоцитов.</w:t>
            </w:r>
          </w:p>
          <w:p w:rsidR="00961CF4" w:rsidRPr="008E61BD" w:rsidRDefault="00961CF4" w:rsidP="00D06C7A">
            <w:pPr>
              <w:pStyle w:val="a1"/>
              <w:jc w:val="left"/>
              <w:rPr>
                <w:rStyle w:val="FontStyle24"/>
                <w:sz w:val="26"/>
                <w:szCs w:val="26"/>
              </w:rPr>
            </w:pPr>
            <w:r w:rsidRPr="008E61BD">
              <w:rPr>
                <w:rStyle w:val="FontStyle24"/>
                <w:sz w:val="26"/>
                <w:szCs w:val="26"/>
              </w:rPr>
              <w:t>ЭКГ.</w:t>
            </w:r>
          </w:p>
          <w:p w:rsidR="00961CF4" w:rsidRPr="008E61BD" w:rsidRDefault="00961CF4" w:rsidP="00D06C7A">
            <w:pPr>
              <w:pStyle w:val="a1"/>
              <w:jc w:val="left"/>
              <w:rPr>
                <w:rStyle w:val="FontStyle24"/>
                <w:sz w:val="26"/>
                <w:szCs w:val="26"/>
              </w:rPr>
            </w:pPr>
            <w:r w:rsidRPr="008E61BD">
              <w:rPr>
                <w:rStyle w:val="FontStyle24"/>
                <w:sz w:val="26"/>
                <w:szCs w:val="26"/>
              </w:rPr>
              <w:t>Рентгенография легких.</w:t>
            </w:r>
          </w:p>
          <w:p w:rsidR="00961CF4" w:rsidRPr="008E61BD" w:rsidRDefault="00961CF4" w:rsidP="00D06C7A">
            <w:pPr>
              <w:pStyle w:val="a1"/>
              <w:jc w:val="left"/>
              <w:rPr>
                <w:rStyle w:val="FontStyle24"/>
                <w:sz w:val="26"/>
                <w:szCs w:val="26"/>
              </w:rPr>
            </w:pPr>
            <w:r w:rsidRPr="008E61BD">
              <w:rPr>
                <w:rStyle w:val="FontStyle24"/>
                <w:sz w:val="26"/>
                <w:szCs w:val="26"/>
              </w:rPr>
              <w:t>Анализ мочи общий.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rStyle w:val="FontStyle24"/>
                <w:sz w:val="26"/>
                <w:szCs w:val="26"/>
              </w:rPr>
              <w:t xml:space="preserve">Биохимическое исследование крови с определением уровня </w:t>
            </w:r>
            <w:del w:id="48" w:author="Anna Vassilenko" w:date="2017-01-31T15:28:00Z">
              <w:r w:rsidRPr="008E61BD" w:rsidDel="00472FC1">
                <w:rPr>
                  <w:rStyle w:val="FontStyle24"/>
                  <w:sz w:val="26"/>
                  <w:szCs w:val="26"/>
                </w:rPr>
                <w:delText xml:space="preserve"> </w:delText>
              </w:r>
            </w:del>
            <w:r w:rsidRPr="008E61BD">
              <w:rPr>
                <w:rStyle w:val="FontStyle24"/>
                <w:sz w:val="26"/>
                <w:szCs w:val="26"/>
              </w:rPr>
              <w:t>мочевины, креатинина, электролитов (калий, кальций, натрий, хлор), глюкозы (контроль при лечении амфотерицином</w:t>
            </w:r>
            <w:r w:rsidRPr="008E61BD">
              <w:rPr>
                <w:sz w:val="26"/>
                <w:szCs w:val="26"/>
              </w:rPr>
              <w:t xml:space="preserve"> В 1 раз в 1 - 3 сут).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Биохимическое исследование крови с определением уровня билирубина, общего белка, альбумина, АСТ, АЛТ, ЩФ,</w:t>
            </w:r>
            <w:del w:id="49" w:author="Anna Vassilenko" w:date="2017-01-31T15:29:00Z">
              <w:r w:rsidRPr="008E61BD" w:rsidDel="00B6695E">
                <w:rPr>
                  <w:sz w:val="26"/>
                  <w:szCs w:val="26"/>
                </w:rPr>
                <w:delText xml:space="preserve"> </w:delText>
              </w:r>
            </w:del>
            <w:r w:rsidRPr="008E61BD">
              <w:rPr>
                <w:sz w:val="26"/>
                <w:szCs w:val="26"/>
              </w:rPr>
              <w:t xml:space="preserve"> ГГТП.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Консультация врача-невролога, врача-офтальмолога.</w:t>
            </w:r>
          </w:p>
        </w:tc>
        <w:tc>
          <w:tcPr>
            <w:tcW w:w="2791" w:type="dxa"/>
          </w:tcPr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Микробиологическое исследование крови на грибы.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МРТ головного мозга с контрастированием или КТ головы с контрастированием (областные или республиканские ОЗ).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Молекулярно-биологическое исследование плазмы крови на концентрацию РНК вируса иммунодефицита человека ВИЧ-1.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 xml:space="preserve">КТ органов грудной полости (областные или республиканские ОЗ. </w:t>
            </w:r>
          </w:p>
        </w:tc>
        <w:tc>
          <w:tcPr>
            <w:tcW w:w="3809" w:type="dxa"/>
          </w:tcPr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1. Этиотропная терапия с применением одной из схем, приведенных ниже (указаны в порядке снижения эффективности).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1.1.</w:t>
            </w:r>
            <w:ins w:id="50" w:author="Anna Vassilenko" w:date="2017-01-31T15:27:00Z">
              <w:r w:rsidRPr="008E61BD">
                <w:rPr>
                  <w:sz w:val="26"/>
                  <w:szCs w:val="26"/>
                </w:rPr>
                <w:t xml:space="preserve"> </w:t>
              </w:r>
            </w:ins>
            <w:r w:rsidRPr="008E61BD">
              <w:rPr>
                <w:sz w:val="26"/>
                <w:szCs w:val="26"/>
              </w:rPr>
              <w:t>Индукционная фаза (не менее 2 недель, до исчезновения изменений в спинномозговой жидкости):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 xml:space="preserve">амфотерицин В (липидный комплекс) 6 мг/кг/сут в/в или амфотерицин В 0,7 − 1,0 мг/кг/сут в/в) + флуконазол 800 мг/сут в/в или внутрь; 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флуконазол 1200 мг/сут в/в или внутрь.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 xml:space="preserve">Введение амфотерицина В </w:t>
            </w:r>
            <w:del w:id="51" w:author="Anna Vassilenko" w:date="2016-12-29T00:42:00Z">
              <w:r w:rsidRPr="008E61BD" w:rsidDel="00F90B9E">
                <w:rPr>
                  <w:sz w:val="26"/>
                  <w:szCs w:val="26"/>
                </w:rPr>
                <w:delText xml:space="preserve"> </w:delText>
              </w:r>
            </w:del>
            <w:r w:rsidRPr="008E61BD">
              <w:rPr>
                <w:sz w:val="26"/>
                <w:szCs w:val="26"/>
              </w:rPr>
              <w:t xml:space="preserve">осуществляют путем продленной внутривенной инфузии не менее 6 часов. Перед началом введения амфотерицина В для улучшения </w:t>
            </w:r>
            <w:del w:id="52" w:author="Anna Vassilenko" w:date="2017-01-31T15:28:00Z">
              <w:r w:rsidRPr="008E61BD" w:rsidDel="00472FC1">
                <w:rPr>
                  <w:sz w:val="26"/>
                  <w:szCs w:val="26"/>
                </w:rPr>
                <w:delText xml:space="preserve"> </w:delText>
              </w:r>
            </w:del>
            <w:r w:rsidRPr="008E61BD">
              <w:rPr>
                <w:sz w:val="26"/>
                <w:szCs w:val="26"/>
              </w:rPr>
              <w:t>переносимости однократно назначают метамизол 500 мг в/в</w:t>
            </w:r>
            <w:r w:rsidRPr="008E61BD" w:rsidDel="001D1567">
              <w:rPr>
                <w:sz w:val="26"/>
                <w:szCs w:val="26"/>
                <w:highlight w:val="red"/>
              </w:rPr>
              <w:t xml:space="preserve"> </w:t>
            </w:r>
            <w:r w:rsidRPr="008E61BD">
              <w:rPr>
                <w:sz w:val="26"/>
                <w:szCs w:val="26"/>
              </w:rPr>
              <w:t>или диклофенак 75 мг в/в.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1.2. Консолидирующая фаза (8 недель):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флуконазол 400мг/сут в/в или внутрь.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2. Спинномозговая пункция (лечебная) при наличии признаков повышения внутричерепного давления с эвакуацией спинномозговой жидкости (20</w:t>
            </w:r>
            <w:ins w:id="53" w:author="NIvkova" w:date="2017-01-09T17:18:00Z">
              <w:r w:rsidRPr="008E61BD">
                <w:rPr>
                  <w:sz w:val="26"/>
                  <w:szCs w:val="26"/>
                </w:rPr>
                <w:t xml:space="preserve"> </w:t>
              </w:r>
            </w:ins>
            <w:r w:rsidRPr="008E61BD">
              <w:rPr>
                <w:sz w:val="26"/>
                <w:szCs w:val="26"/>
              </w:rPr>
              <w:t>−</w:t>
            </w:r>
            <w:ins w:id="54" w:author="NIvkova" w:date="2017-01-09T17:18:00Z">
              <w:r w:rsidRPr="008E61BD">
                <w:rPr>
                  <w:sz w:val="26"/>
                  <w:szCs w:val="26"/>
                </w:rPr>
                <w:t xml:space="preserve"> </w:t>
              </w:r>
            </w:ins>
            <w:r w:rsidRPr="008E61BD">
              <w:rPr>
                <w:sz w:val="26"/>
                <w:szCs w:val="26"/>
              </w:rPr>
              <w:t>30 мл) до нормализации внутричерепного давления (до 3 раз в сутки).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  <w:u w:val="single"/>
              </w:rPr>
            </w:pPr>
            <w:r w:rsidRPr="008E61BD">
              <w:rPr>
                <w:sz w:val="26"/>
                <w:szCs w:val="26"/>
              </w:rPr>
              <w:t>3. Не назначают кортикостероиды, осмодиуретики и ацетазоламид.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4. Инфузионная терапия кристаллоидными растворами в индукционной фазе объем не менее 1500 − 2000 мл/сутки.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 xml:space="preserve">5. АРТ начинают через 2 недели после завершения индукционной фазы лечения при условии ее эффективности (после исключения токсоплазмоза головного мозга и активного туберкулеза). </w:t>
            </w:r>
          </w:p>
        </w:tc>
      </w:tr>
      <w:tr w:rsidR="00961CF4" w:rsidRPr="008E61BD">
        <w:tc>
          <w:tcPr>
            <w:tcW w:w="460" w:type="dxa"/>
          </w:tcPr>
          <w:p w:rsidR="00961CF4" w:rsidRPr="008E61BD" w:rsidRDefault="00961CF4" w:rsidP="00D06C7A">
            <w:pPr>
              <w:pStyle w:val="a1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13.</w:t>
            </w:r>
          </w:p>
        </w:tc>
        <w:tc>
          <w:tcPr>
            <w:tcW w:w="2342" w:type="dxa"/>
          </w:tcPr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Пневмоцистная пневмония</w:t>
            </w:r>
          </w:p>
        </w:tc>
        <w:tc>
          <w:tcPr>
            <w:tcW w:w="2835" w:type="dxa"/>
          </w:tcPr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 xml:space="preserve">B20.6 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Болезнь, вызванная ВИЧ, с проявлениями пневмонии, вызванной Pneumocystis carinii</w:t>
            </w:r>
          </w:p>
        </w:tc>
        <w:tc>
          <w:tcPr>
            <w:tcW w:w="2551" w:type="dxa"/>
          </w:tcPr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Рентгенография легких.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Общий (клинический) анализ крови развернутый.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Пульсоксиметрия.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Исследование уровня ЛДГ в крови.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Исследование CD4+ лимфоцитов.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Микроскопическое исследование мазков мокроты на микобактерии туберкулеза (Mycobacterium tuberculosis) трехкратно.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Бактериологическое исследование мокроты на микобактерии туберкулеза (Mycobacterium tuberculosis) двукратно.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  <w:lang w:val="en-US"/>
              </w:rPr>
              <w:t>Xpert</w:t>
            </w:r>
            <w:r w:rsidRPr="008E61BD">
              <w:rPr>
                <w:sz w:val="26"/>
                <w:szCs w:val="26"/>
              </w:rPr>
              <w:t xml:space="preserve"> </w:t>
            </w:r>
            <w:r w:rsidRPr="008E61BD">
              <w:rPr>
                <w:sz w:val="26"/>
                <w:szCs w:val="26"/>
                <w:lang w:val="en-US"/>
              </w:rPr>
              <w:t>MBT</w:t>
            </w:r>
            <w:r w:rsidRPr="008E61BD">
              <w:rPr>
                <w:sz w:val="26"/>
                <w:szCs w:val="26"/>
              </w:rPr>
              <w:t>/</w:t>
            </w:r>
            <w:r w:rsidRPr="008E61BD">
              <w:rPr>
                <w:sz w:val="26"/>
                <w:szCs w:val="26"/>
                <w:lang w:val="en-US"/>
              </w:rPr>
              <w:t>RIF</w:t>
            </w:r>
            <w:r w:rsidRPr="008E61BD">
              <w:rPr>
                <w:sz w:val="26"/>
                <w:szCs w:val="26"/>
              </w:rPr>
              <w:t xml:space="preserve"> мокроты.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Бактериологическое исследование мокроты на аэробные и факультативно-анаэробные микроорганизмы.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 xml:space="preserve">Биохимическое исследование крови с определением уровня </w:t>
            </w:r>
            <w:del w:id="55" w:author="Anna Vassilenko" w:date="2017-01-31T15:29:00Z">
              <w:r w:rsidRPr="008E61BD" w:rsidDel="000812A5">
                <w:rPr>
                  <w:sz w:val="26"/>
                  <w:szCs w:val="26"/>
                </w:rPr>
                <w:delText xml:space="preserve"> </w:delText>
              </w:r>
            </w:del>
            <w:r w:rsidRPr="008E61BD">
              <w:rPr>
                <w:sz w:val="26"/>
                <w:szCs w:val="26"/>
              </w:rPr>
              <w:t>мочевины, креатинина, электролитов (калий, натрий, хлор), глюкозы не реже 1 раз в три дня.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 xml:space="preserve">Исследование параметров кислотно-основного состава крови с кратностью в зависимости от степени дыхательной недостаточности и применения вспомогательной искусственной вентиляции легких в соответствии с </w:t>
            </w:r>
          </w:p>
          <w:p w:rsidR="00961CF4" w:rsidRPr="008E61BD" w:rsidRDefault="00961CF4" w:rsidP="00D06C7A">
            <w:pPr>
              <w:autoSpaceDE w:val="0"/>
              <w:autoSpaceDN w:val="0"/>
              <w:adjustRightInd w:val="0"/>
              <w:spacing w:before="120" w:after="120" w:line="28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E61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«Протоколами диагностики, анестезии, реанимации и интенсивной терапии критических состояний в стационарных условиях».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ЭКГ.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 xml:space="preserve">Анализ мочи общий. </w:t>
            </w:r>
          </w:p>
        </w:tc>
        <w:tc>
          <w:tcPr>
            <w:tcW w:w="2791" w:type="dxa"/>
          </w:tcPr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Бронхоскопия.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Микробиологическое исследование лаважной жидкости на цисты пневмоцист (Pneumocystis carinii).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КТ органов грудной полости (областные или республиканские ОЗ).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Молекулярно-биологическое исследование плазмы крови на концентрацию РНК вируса иммунодефицита человека ВИЧ-1.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Биохимическое исследование крови с определением уровня билирубина, общего белка, альбумина, АСТ, АЛТ, ЩФ, ГГТП.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Бактериологическое исследование бронхоальвеолярной жидкости на микобактерии туберкулеза (Mycobacterium tuberculosis).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Бактериологическое исследование лаважной жидкости на аэробные и факультативно-анаэробные микроорганизмы.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Коагулограмма.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Консультация врача-пульмонолога.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Консультация врача анестезиолога-реаниматолога.</w:t>
            </w:r>
          </w:p>
        </w:tc>
        <w:tc>
          <w:tcPr>
            <w:tcW w:w="3809" w:type="dxa"/>
          </w:tcPr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 xml:space="preserve">1. Этиотропная терапия (продолжительность лечения 21 день): 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 xml:space="preserve">1.1. при дыхательной недостаточности 2 – 3 степени: </w:t>
            </w:r>
            <w:del w:id="56" w:author="Anna Vassilenko" w:date="2017-01-31T15:30:00Z">
              <w:r w:rsidRPr="008E61BD" w:rsidDel="002E0806">
                <w:rPr>
                  <w:sz w:val="26"/>
                  <w:szCs w:val="26"/>
                </w:rPr>
                <w:delText xml:space="preserve"> </w:delText>
              </w:r>
            </w:del>
            <w:r w:rsidRPr="008E61BD">
              <w:rPr>
                <w:sz w:val="26"/>
                <w:szCs w:val="26"/>
              </w:rPr>
              <w:t>сульфаметоксазол/триметоприм</w:t>
            </w:r>
            <w:r w:rsidRPr="008E61BD">
              <w:rPr>
                <w:sz w:val="26"/>
                <w:szCs w:val="26"/>
                <w:vertAlign w:val="superscript"/>
              </w:rPr>
              <w:t>1</w:t>
            </w:r>
            <w:r w:rsidRPr="008E61BD">
              <w:rPr>
                <w:sz w:val="26"/>
                <w:szCs w:val="26"/>
              </w:rPr>
              <w:t xml:space="preserve"> 15 − 20 мг/кг по триметоприму в 3 − 4 введения в/в, или в 3 − 4 приема внутрь; 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1.2. при дыхательной недостаточности 0 − 1 степени: – сульфаметоксазол/триметоприм</w:t>
            </w:r>
            <w:r w:rsidRPr="008E61BD">
              <w:rPr>
                <w:sz w:val="26"/>
                <w:szCs w:val="26"/>
                <w:vertAlign w:val="superscript"/>
              </w:rPr>
              <w:t>1</w:t>
            </w:r>
            <w:r w:rsidRPr="008E61BD">
              <w:rPr>
                <w:sz w:val="26"/>
                <w:szCs w:val="26"/>
              </w:rPr>
              <w:t xml:space="preserve"> 800мг/160 мг мг 3 раза в сутки внутрь. 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Альтернативная схема (при тяжелой реакции гиперчувствительности к сульфаметоксазол/триметоприму) – примахин</w:t>
            </w:r>
            <w:r w:rsidRPr="008E61BD">
              <w:rPr>
                <w:sz w:val="26"/>
                <w:szCs w:val="26"/>
                <w:vertAlign w:val="superscript"/>
              </w:rPr>
              <w:t>2</w:t>
            </w:r>
            <w:r w:rsidRPr="008E61BD">
              <w:rPr>
                <w:sz w:val="26"/>
                <w:szCs w:val="26"/>
              </w:rPr>
              <w:t xml:space="preserve"> 30 мг в сутки внутрь + клиндамицин 600 мг 4 раза в сутки в/в или 600 мг 3 раза в сутки внутрь).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2. При pO</w:t>
            </w:r>
            <w:r w:rsidRPr="008E61BD">
              <w:rPr>
                <w:sz w:val="26"/>
                <w:szCs w:val="26"/>
                <w:vertAlign w:val="subscript"/>
              </w:rPr>
              <w:t>2</w:t>
            </w:r>
            <w:r w:rsidRPr="008E61BD">
              <w:rPr>
                <w:sz w:val="26"/>
                <w:szCs w:val="26"/>
              </w:rPr>
              <w:t xml:space="preserve"> менее 70 мм рт ст преднизолон внутрь 40 мг 2 раза в сутки 5 дней, затем 40 мг/сут 5 дней и 20 мг/сут 11 дней с последующей одномоментной отменой (при необходимости парентерального введения преднизолон может быть заменен на метилпреднизолон в эквивалентной дозе). Лечение преднизолоном (метилпреднизолоном) начинают не позднее 72 часов после начала этиотропной терапии.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3. Фолиевая кислота внутрь по 1 мг 3 раза в сутки.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4. АРТ начинают через 3 − 4 дня, но не позднее 14 дней после начала лечения сульфаметоксазол/триметопримом</w:t>
            </w:r>
            <w:r w:rsidRPr="008E61BD">
              <w:rPr>
                <w:sz w:val="26"/>
                <w:szCs w:val="26"/>
                <w:vertAlign w:val="superscript"/>
              </w:rPr>
              <w:t>1</w:t>
            </w:r>
            <w:r w:rsidRPr="008E61BD">
              <w:rPr>
                <w:sz w:val="26"/>
                <w:szCs w:val="26"/>
              </w:rPr>
              <w:t xml:space="preserve"> после исключения активного туберкулеза, церебрального токсоплазмоза и криптококкового менингита.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5. Интубация трахеи и искусственная вентиляция легких (далее – ИВЛ) показано при наличии клинических признаков дыхательной недостаточности 3 степени (цианоз кожных покровов; тахипноэ более 40 в минуту; показатель Ра 02 менее 70 мм рт. ст;</w:t>
            </w:r>
            <w:ins w:id="57" w:author="NIvkova" w:date="2017-01-09T15:48:00Z">
              <w:r w:rsidRPr="008E61BD">
                <w:rPr>
                  <w:sz w:val="26"/>
                  <w:szCs w:val="26"/>
                </w:rPr>
                <w:t xml:space="preserve"> </w:t>
              </w:r>
            </w:ins>
            <w:r w:rsidRPr="008E61BD">
              <w:rPr>
                <w:sz w:val="26"/>
                <w:szCs w:val="26"/>
              </w:rPr>
              <w:t>при Fi02 равным 1,0; отношение Ра O2 к FiO2 менее 200; показатель PаС02 менее 25 мм рт. ст).</w:t>
            </w:r>
          </w:p>
        </w:tc>
      </w:tr>
      <w:tr w:rsidR="00961CF4" w:rsidRPr="008E61BD">
        <w:tc>
          <w:tcPr>
            <w:tcW w:w="460" w:type="dxa"/>
          </w:tcPr>
          <w:p w:rsidR="00961CF4" w:rsidRPr="008E61BD" w:rsidRDefault="00961CF4" w:rsidP="00D06C7A">
            <w:pPr>
              <w:pStyle w:val="a1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14.</w:t>
            </w:r>
          </w:p>
        </w:tc>
        <w:tc>
          <w:tcPr>
            <w:tcW w:w="2342" w:type="dxa"/>
          </w:tcPr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Токсоплазмоз головного мозга</w:t>
            </w:r>
          </w:p>
        </w:tc>
        <w:tc>
          <w:tcPr>
            <w:tcW w:w="2835" w:type="dxa"/>
          </w:tcPr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B20.8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Болезнь, вызванная ВИЧ, с проявлениями других инфекционных и паразитарных болезней</w:t>
            </w:r>
          </w:p>
        </w:tc>
        <w:tc>
          <w:tcPr>
            <w:tcW w:w="2551" w:type="dxa"/>
          </w:tcPr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МРТ головного мозга с контрастированием или КТ головы с контрастированием йопромидом в дозе 2 мл/кг (раствор для инъекций 300 мг йода/мл) − (областные или республиканские ОЗ).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МРТ головного мозга (или КТ головы) через 14</w:t>
            </w:r>
            <w:ins w:id="58" w:author="NIvkova" w:date="2017-01-09T15:52:00Z">
              <w:r w:rsidRPr="008E61BD">
                <w:rPr>
                  <w:sz w:val="26"/>
                  <w:szCs w:val="26"/>
                </w:rPr>
                <w:t xml:space="preserve"> </w:t>
              </w:r>
            </w:ins>
            <w:r w:rsidRPr="008E61BD">
              <w:rPr>
                <w:sz w:val="26"/>
                <w:szCs w:val="26"/>
              </w:rPr>
              <w:t xml:space="preserve">дней после начала этиотропной терапии при отсутствии положительной клинической динамики 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Спинномозговая пункция с определением в спинномозговой жидкости уровня глюкозы, белка.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Пункция противопоказана при наличии признаков дислокационного синдрома.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 xml:space="preserve">Микроскопическое исследование спинномозговой жидкости, подсчет клеток в счетной камере (определение цитоза). 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Общий (клинический) анализ крови развернутый.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Биохимическое исследование крови с определением уровня билирубина, общего белка, альбумина, АСТ, АЛТ, ЩФ, ГГТП.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Исследование CD4+ лимфоцитов.</w:t>
            </w:r>
          </w:p>
          <w:p w:rsidR="00961CF4" w:rsidRPr="008E61BD" w:rsidRDefault="00961CF4" w:rsidP="00D06C7A">
            <w:pPr>
              <w:pStyle w:val="a1"/>
              <w:jc w:val="left"/>
              <w:rPr>
                <w:rStyle w:val="FontStyle24"/>
                <w:sz w:val="26"/>
                <w:szCs w:val="26"/>
              </w:rPr>
            </w:pPr>
            <w:r w:rsidRPr="008E61BD">
              <w:rPr>
                <w:rStyle w:val="FontStyle24"/>
                <w:sz w:val="26"/>
                <w:szCs w:val="26"/>
              </w:rPr>
              <w:t>Определение антител к токсоплазме (Toxoplasma gondii) в крови.</w:t>
            </w:r>
          </w:p>
          <w:p w:rsidR="00961CF4" w:rsidRPr="008E61BD" w:rsidRDefault="00961CF4" w:rsidP="00D06C7A">
            <w:pPr>
              <w:pStyle w:val="a1"/>
              <w:jc w:val="left"/>
              <w:rPr>
                <w:rStyle w:val="FontStyle24"/>
                <w:sz w:val="26"/>
                <w:szCs w:val="26"/>
              </w:rPr>
            </w:pPr>
            <w:r w:rsidRPr="008E61BD">
              <w:rPr>
                <w:rStyle w:val="FontStyle24"/>
                <w:sz w:val="26"/>
                <w:szCs w:val="26"/>
              </w:rPr>
              <w:t>Консультация врача-невролога, врача-офтальмолога.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 xml:space="preserve">Биохимическое исследование крови с определением уровня </w:t>
            </w:r>
            <w:del w:id="59" w:author="Anna Vassilenko" w:date="2017-01-31T15:31:00Z">
              <w:r w:rsidRPr="008E61BD" w:rsidDel="00E25534">
                <w:rPr>
                  <w:sz w:val="26"/>
                  <w:szCs w:val="26"/>
                </w:rPr>
                <w:delText xml:space="preserve"> </w:delText>
              </w:r>
            </w:del>
            <w:r w:rsidRPr="008E61BD">
              <w:rPr>
                <w:sz w:val="26"/>
                <w:szCs w:val="26"/>
              </w:rPr>
              <w:t>мочевины, креатинина, электролитов (калий, кальций, натрий, хлор), глюкозы.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ЭКГ.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Анализ мочи общий.</w:t>
            </w:r>
          </w:p>
        </w:tc>
        <w:tc>
          <w:tcPr>
            <w:tcW w:w="2791" w:type="dxa"/>
          </w:tcPr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Молекулярно-биологическое исследование спинномозговой жидкости на токсоплазмы (Toxoplasma gondii) (областные или республиканские ОЗ).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Молекулярно-биологическое исследование плазмы крови на концентрацию РНК вируса иммунодефицита человека ВИЧ-1.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Консультация врача анестезиолога-реаниматолога.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</w:p>
        </w:tc>
        <w:tc>
          <w:tcPr>
            <w:tcW w:w="3809" w:type="dxa"/>
          </w:tcPr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1. Этиотропное лечение (продолжительность лечения 4 недели, при замедленной динамике до 6 недель): сульфаметоксазол/триметоприм</w:t>
            </w:r>
            <w:r w:rsidRPr="008E61BD">
              <w:rPr>
                <w:sz w:val="26"/>
                <w:szCs w:val="26"/>
                <w:vertAlign w:val="superscript"/>
              </w:rPr>
              <w:t>1</w:t>
            </w:r>
            <w:r w:rsidRPr="008E61BD">
              <w:rPr>
                <w:sz w:val="26"/>
                <w:szCs w:val="26"/>
              </w:rPr>
              <w:t xml:space="preserve"> 10 мг/кг по триметоприму, в 2 − 3 приема внутрь или в 2 − 3 введения в/в. 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2. Фолиевая кислота внутрь по 1 мг 3 раза в сутки.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3. Пациентам с уровнем сознания 8 и менее баллов при оценке по шкале комы Глазго осуществляют ИВЛ.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 xml:space="preserve">4. При клинических и нейровизуализационных признаках нарастающего отека мозга, при угрозе развития дислокационного синдрома </w:t>
            </w:r>
            <w:del w:id="60" w:author="Anna Vassilenko" w:date="2017-01-31T09:21:00Z">
              <w:r w:rsidRPr="008E61BD" w:rsidDel="00B92E83">
                <w:rPr>
                  <w:sz w:val="26"/>
                  <w:szCs w:val="26"/>
                </w:rPr>
                <w:delText xml:space="preserve"> </w:delText>
              </w:r>
            </w:del>
            <w:r w:rsidRPr="008E61BD">
              <w:rPr>
                <w:sz w:val="26"/>
                <w:szCs w:val="26"/>
              </w:rPr>
              <w:t>назначают дексаметазон 4 − 8 мг в/м или в/в</w:t>
            </w:r>
            <w:ins w:id="61" w:author="Anna Vassilenko" w:date="2016-12-29T01:05:00Z">
              <w:r w:rsidRPr="008E61BD">
                <w:rPr>
                  <w:sz w:val="26"/>
                  <w:szCs w:val="26"/>
                </w:rPr>
                <w:t xml:space="preserve"> </w:t>
              </w:r>
            </w:ins>
            <w:r w:rsidRPr="008E61BD">
              <w:rPr>
                <w:sz w:val="26"/>
                <w:szCs w:val="26"/>
              </w:rPr>
              <w:t>3 − 4 раза в сутки 1 – 3 дня</w:t>
            </w:r>
            <w:ins w:id="62" w:author="NIvkova" w:date="2017-01-09T16:11:00Z">
              <w:r w:rsidRPr="008E61BD">
                <w:rPr>
                  <w:sz w:val="26"/>
                  <w:szCs w:val="26"/>
                </w:rPr>
                <w:t>.</w:t>
              </w:r>
            </w:ins>
            <w:r w:rsidRPr="008E61BD">
              <w:rPr>
                <w:sz w:val="26"/>
                <w:szCs w:val="26"/>
              </w:rPr>
              <w:t xml:space="preserve"> 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5. Купирование судорожного синдрома или эпилептического статуса.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6. АРТ начинают через 2 − 3 недели после начала лечения сульфаметоксазол/триметопримом</w:t>
            </w:r>
            <w:r w:rsidRPr="008E61BD">
              <w:rPr>
                <w:sz w:val="26"/>
                <w:szCs w:val="26"/>
                <w:vertAlign w:val="superscript"/>
              </w:rPr>
              <w:t>1</w:t>
            </w:r>
            <w:r w:rsidRPr="008E61BD">
              <w:rPr>
                <w:sz w:val="26"/>
                <w:szCs w:val="26"/>
              </w:rPr>
              <w:t xml:space="preserve"> после исключения активного туберкулеза, и криптококкового менингита. </w:t>
            </w:r>
          </w:p>
        </w:tc>
      </w:tr>
      <w:tr w:rsidR="00961CF4" w:rsidRPr="008E61BD">
        <w:tc>
          <w:tcPr>
            <w:tcW w:w="460" w:type="dxa"/>
          </w:tcPr>
          <w:p w:rsidR="00961CF4" w:rsidRPr="008E61BD" w:rsidRDefault="00961CF4" w:rsidP="00D06C7A">
            <w:pPr>
              <w:pStyle w:val="a1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15.</w:t>
            </w:r>
          </w:p>
        </w:tc>
        <w:tc>
          <w:tcPr>
            <w:tcW w:w="2342" w:type="dxa"/>
          </w:tcPr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Криптоспоридиоз</w:t>
            </w:r>
          </w:p>
        </w:tc>
        <w:tc>
          <w:tcPr>
            <w:tcW w:w="2835" w:type="dxa"/>
          </w:tcPr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B20.8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Болезнь, вызванная ВИЧ, с проявлениями других инфекционных и паразитарных болезней</w:t>
            </w:r>
          </w:p>
        </w:tc>
        <w:tc>
          <w:tcPr>
            <w:tcW w:w="2551" w:type="dxa"/>
          </w:tcPr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Микроскопическое исследование кала на криптоспоридии (Cryptosporidium parvum).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Общий (клинический) анализ крови развернутый.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Исследование CD4+ лимфоцитов.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 xml:space="preserve">Биохимическое исследование крови с определением уровня </w:t>
            </w:r>
            <w:del w:id="63" w:author="Anna Vassilenko" w:date="2017-01-31T15:35:00Z">
              <w:r w:rsidRPr="008E61BD" w:rsidDel="00910C2C">
                <w:rPr>
                  <w:sz w:val="26"/>
                  <w:szCs w:val="26"/>
                </w:rPr>
                <w:delText xml:space="preserve"> </w:delText>
              </w:r>
            </w:del>
            <w:r w:rsidRPr="008E61BD">
              <w:rPr>
                <w:sz w:val="26"/>
                <w:szCs w:val="26"/>
              </w:rPr>
              <w:t>мочевины, креатинина, электролитов (калий, кальций, натрий, хлор), глюкозы.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ЭКГ.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Анализ мочи общий.</w:t>
            </w:r>
          </w:p>
        </w:tc>
        <w:tc>
          <w:tcPr>
            <w:tcW w:w="2791" w:type="dxa"/>
          </w:tcPr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Исследование кала на криптоспоридии (Cryptosporidium parvum) методом иммунохемилюминисцен-ции.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Микроскопическое исследование тканей на криптоспоридии (Cryptosporidium parvum).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УЗИ органов брюшной полости и почек.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Молекулярно-биологическое исследование плазмы крови на концентрацию РНК вируса иммунодефицита человека ВИЧ-1.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Биохимическое исследование крови с определением уровня билирубина, общего белка, альбумина, АСТ, АЛТ, ЩФ, ГГТП.</w:t>
            </w:r>
          </w:p>
        </w:tc>
        <w:tc>
          <w:tcPr>
            <w:tcW w:w="3809" w:type="dxa"/>
          </w:tcPr>
          <w:p w:rsidR="00961CF4" w:rsidRPr="008E61BD" w:rsidRDefault="00961CF4" w:rsidP="00D06C7A">
            <w:pPr>
              <w:pStyle w:val="a"/>
              <w:spacing w:before="120" w:after="120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АРТ назначают как можно быстрее, сразу после исключения активного туберкулеза, церебрального токсоплазмоза и криптококкового менингита.</w:t>
            </w:r>
          </w:p>
          <w:p w:rsidR="00961CF4" w:rsidRPr="008E61BD" w:rsidRDefault="00961CF4" w:rsidP="00D06C7A">
            <w:pPr>
              <w:pStyle w:val="a"/>
              <w:spacing w:before="120" w:after="120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Для коррекции водно-электролитных нарушений используют растворы электролитов в/в и растворы для пероральной регидратации.</w:t>
            </w:r>
          </w:p>
          <w:p w:rsidR="00961CF4" w:rsidRPr="008E61BD" w:rsidRDefault="00961CF4" w:rsidP="00D06C7A">
            <w:pPr>
              <w:pStyle w:val="a"/>
              <w:spacing w:before="120" w:after="120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Лоперамид 4 мг однократно, затем по 2 мг после каждого эпизода диареи, но не более 16 мг в сутки.</w:t>
            </w:r>
          </w:p>
        </w:tc>
      </w:tr>
      <w:tr w:rsidR="00961CF4" w:rsidRPr="008E61BD">
        <w:tc>
          <w:tcPr>
            <w:tcW w:w="460" w:type="dxa"/>
          </w:tcPr>
          <w:p w:rsidR="00961CF4" w:rsidRPr="008E61BD" w:rsidRDefault="00961CF4" w:rsidP="00D06C7A">
            <w:pPr>
              <w:pStyle w:val="a1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16.</w:t>
            </w:r>
          </w:p>
        </w:tc>
        <w:tc>
          <w:tcPr>
            <w:tcW w:w="2342" w:type="dxa"/>
          </w:tcPr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Саркома Капоши</w:t>
            </w:r>
          </w:p>
        </w:tc>
        <w:tc>
          <w:tcPr>
            <w:tcW w:w="2835" w:type="dxa"/>
          </w:tcPr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В21.0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Болезнь, вызванная ВИЧ, с проявлениями саркомы Капоши</w:t>
            </w:r>
          </w:p>
        </w:tc>
        <w:tc>
          <w:tcPr>
            <w:tcW w:w="2551" w:type="dxa"/>
          </w:tcPr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Биопсия кожи.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Морфологическое (гистологическое) исследование препарата кожи.</w:t>
            </w:r>
          </w:p>
        </w:tc>
        <w:tc>
          <w:tcPr>
            <w:tcW w:w="2791" w:type="dxa"/>
          </w:tcPr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При висцеральной форме – рентгенографические (КТ, МРТ), эндоскопические исследования в зависимости от пораженного органа.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 xml:space="preserve">Биопсия тканей пораженного органа. 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Гистологическое исследование препарата.</w:t>
            </w:r>
          </w:p>
        </w:tc>
        <w:tc>
          <w:tcPr>
            <w:tcW w:w="3809" w:type="dxa"/>
          </w:tcPr>
          <w:p w:rsidR="00961CF4" w:rsidRPr="008E61BD" w:rsidRDefault="00961CF4" w:rsidP="00D06C7A">
            <w:pPr>
              <w:pStyle w:val="a"/>
              <w:spacing w:before="120" w:after="120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Для лечения легкой и средней степени тяжести формы с изолированным поражением кожи назначают АРТ.</w:t>
            </w:r>
          </w:p>
          <w:p w:rsidR="00961CF4" w:rsidRPr="008E61BD" w:rsidRDefault="00961CF4" w:rsidP="00D06C7A">
            <w:pPr>
              <w:pStyle w:val="a"/>
              <w:spacing w:before="120" w:after="120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Лечение тяжелой кожной и висцеральной форм назначают совместно с врачом-онкологом.</w:t>
            </w:r>
          </w:p>
        </w:tc>
      </w:tr>
      <w:tr w:rsidR="00961CF4" w:rsidRPr="008E61BD">
        <w:tc>
          <w:tcPr>
            <w:tcW w:w="460" w:type="dxa"/>
          </w:tcPr>
          <w:p w:rsidR="00961CF4" w:rsidRPr="008E61BD" w:rsidRDefault="00961CF4" w:rsidP="00D06C7A">
            <w:pPr>
              <w:pStyle w:val="a1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17.</w:t>
            </w:r>
          </w:p>
        </w:tc>
        <w:tc>
          <w:tcPr>
            <w:tcW w:w="2342" w:type="dxa"/>
          </w:tcPr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Лимфома Беркитта</w:t>
            </w:r>
          </w:p>
        </w:tc>
        <w:tc>
          <w:tcPr>
            <w:tcW w:w="2835" w:type="dxa"/>
          </w:tcPr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В21.1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Болезнь, вызванная ВИЧ, с проявлениями лимфомы Беркитта</w:t>
            </w:r>
          </w:p>
        </w:tc>
        <w:tc>
          <w:tcPr>
            <w:tcW w:w="2551" w:type="dxa"/>
            <w:vMerge w:val="restart"/>
          </w:tcPr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УЗИ лимфатических узлов.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УЗИ органов брюшной полости, почек, малого таза.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КТ шеи.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КТ органов грудной клетки.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КТ органов малого таза.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КТ органов брюшной полости и забрюшинного пространства с внутривенным болюсным контрастированием.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Биопсия лимфатического узла.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 xml:space="preserve">Гистологическое исследование препарата тканей лимфатического узла при лимфопролиферативных заболеваниях. 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Получение гистологического препарата костного мозга.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Гистологическое исследование препарата костного мозга.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Общий (клинический) анализ крови развернутый.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Анализ мочи общий.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 xml:space="preserve">Биохимическое исследование крови с определением уровня </w:t>
            </w:r>
            <w:del w:id="64" w:author="Anna Vassilenko" w:date="2017-01-31T15:35:00Z">
              <w:r w:rsidRPr="008E61BD" w:rsidDel="00BC794E">
                <w:rPr>
                  <w:sz w:val="26"/>
                  <w:szCs w:val="26"/>
                </w:rPr>
                <w:delText xml:space="preserve"> </w:delText>
              </w:r>
            </w:del>
            <w:r w:rsidRPr="008E61BD">
              <w:rPr>
                <w:sz w:val="26"/>
                <w:szCs w:val="26"/>
              </w:rPr>
              <w:t>мочевины, креатинина, электролитов (калий, кальций, натрий, хлор), глюкозы, билирубина, общего белка, альбумина, АСТ, АЛТ, ЩФ,</w:t>
            </w:r>
            <w:del w:id="65" w:author="Anna Vassilenko" w:date="2017-01-31T15:36:00Z">
              <w:r w:rsidRPr="008E61BD" w:rsidDel="0019570B">
                <w:rPr>
                  <w:sz w:val="26"/>
                  <w:szCs w:val="26"/>
                </w:rPr>
                <w:delText xml:space="preserve"> </w:delText>
              </w:r>
            </w:del>
            <w:r w:rsidRPr="008E61BD">
              <w:rPr>
                <w:sz w:val="26"/>
                <w:szCs w:val="26"/>
              </w:rPr>
              <w:t xml:space="preserve"> ГГТП, ЛДГ.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ЭКГ.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Исследование CD4+ лимфоцитов.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Консультация врача-оториноларинголога, врача-невролога, врача-офтальмолога.</w:t>
            </w:r>
          </w:p>
          <w:p w:rsidR="00961CF4" w:rsidRPr="008E61BD" w:rsidRDefault="00961CF4" w:rsidP="0033100D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При первичной лимфоме ЦНС − консультация врача-нейрохирурга.</w:t>
            </w:r>
          </w:p>
        </w:tc>
        <w:tc>
          <w:tcPr>
            <w:tcW w:w="2791" w:type="dxa"/>
            <w:vMerge w:val="restart"/>
          </w:tcPr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МРТ головного мозга.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МРТ спинного мозга.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Спинномозговая пункция с определением в спинномозговой жидкости уровня глюкозы, белка.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Микроскопическое исследование спинномозговой жидкости, подсчет клеток в счетной камере (определение цитоза).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Исследование CD4+ лимфоцитов каждые 1</w:t>
            </w:r>
            <w:ins w:id="66" w:author="NIvkova" w:date="2017-01-09T16:24:00Z">
              <w:r w:rsidRPr="008E61BD">
                <w:rPr>
                  <w:sz w:val="26"/>
                  <w:szCs w:val="26"/>
                </w:rPr>
                <w:t xml:space="preserve"> </w:t>
              </w:r>
            </w:ins>
            <w:r w:rsidRPr="008E61BD">
              <w:rPr>
                <w:sz w:val="26"/>
                <w:szCs w:val="26"/>
              </w:rPr>
              <w:t>-</w:t>
            </w:r>
            <w:ins w:id="67" w:author="NIvkova" w:date="2017-01-09T16:24:00Z">
              <w:r w:rsidRPr="008E61BD">
                <w:rPr>
                  <w:sz w:val="26"/>
                  <w:szCs w:val="26"/>
                </w:rPr>
                <w:t xml:space="preserve"> </w:t>
              </w:r>
            </w:ins>
            <w:r w:rsidRPr="008E61BD">
              <w:rPr>
                <w:sz w:val="26"/>
                <w:szCs w:val="26"/>
              </w:rPr>
              <w:t>2 месяца на фоне химиотерапевтического лечения.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Иммуноцитохимическое исследование спинномозговой жидкости.</w:t>
            </w:r>
          </w:p>
          <w:p w:rsidR="00961CF4" w:rsidRPr="008E61BD" w:rsidRDefault="00961CF4" w:rsidP="0033100D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Молекулярно-биологическое исследование плазмы крови на концентрацию РНК вируса иммунодефицита человека ВИЧ-1.</w:t>
            </w:r>
          </w:p>
        </w:tc>
        <w:tc>
          <w:tcPr>
            <w:tcW w:w="3809" w:type="dxa"/>
            <w:vMerge w:val="restart"/>
          </w:tcPr>
          <w:p w:rsidR="00961CF4" w:rsidRPr="008E61BD" w:rsidRDefault="00961CF4" w:rsidP="00D06C7A">
            <w:pPr>
              <w:pStyle w:val="a"/>
              <w:spacing w:before="120" w:after="120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Лечение назначают совместно с врачом-онкологом.</w:t>
            </w:r>
          </w:p>
          <w:p w:rsidR="00961CF4" w:rsidRPr="008E61BD" w:rsidRDefault="00961CF4" w:rsidP="00D06C7A">
            <w:pPr>
              <w:pStyle w:val="a"/>
              <w:spacing w:before="120" w:after="120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 xml:space="preserve">Сроки начала АРТ определяют индивидуально в зависимости от количества </w:t>
            </w:r>
            <w:r w:rsidRPr="008E61BD">
              <w:rPr>
                <w:sz w:val="26"/>
                <w:szCs w:val="26"/>
                <w:lang w:val="en-US"/>
              </w:rPr>
              <w:t>CD</w:t>
            </w:r>
            <w:r w:rsidRPr="008E61BD">
              <w:rPr>
                <w:sz w:val="26"/>
                <w:szCs w:val="26"/>
              </w:rPr>
              <w:t xml:space="preserve">4+ лимфоцитов и планируемого химиотерапевтического лечения. При количестве </w:t>
            </w:r>
            <w:r w:rsidRPr="008E61BD">
              <w:rPr>
                <w:sz w:val="26"/>
                <w:szCs w:val="26"/>
                <w:lang w:val="en-US"/>
              </w:rPr>
              <w:t>CD</w:t>
            </w:r>
            <w:r w:rsidRPr="008E61BD">
              <w:rPr>
                <w:sz w:val="26"/>
                <w:szCs w:val="26"/>
              </w:rPr>
              <w:t>4+ менее 200 кл/мкл АРТ начинают как можно быстрее. При более высоких уровнях АРТ можно отсрочить до завершения начального этапа химиотерапевтического лечения.</w:t>
            </w:r>
          </w:p>
        </w:tc>
      </w:tr>
      <w:tr w:rsidR="00961CF4" w:rsidRPr="008E61BD">
        <w:tc>
          <w:tcPr>
            <w:tcW w:w="460" w:type="dxa"/>
          </w:tcPr>
          <w:p w:rsidR="00961CF4" w:rsidRPr="008E61BD" w:rsidRDefault="00961CF4" w:rsidP="00D06C7A">
            <w:pPr>
              <w:pStyle w:val="a1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18.</w:t>
            </w:r>
          </w:p>
        </w:tc>
        <w:tc>
          <w:tcPr>
            <w:tcW w:w="2342" w:type="dxa"/>
          </w:tcPr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 xml:space="preserve">Первичная лимфома ЦНС или B-клеточная неходжкинская лимфома </w:t>
            </w:r>
          </w:p>
        </w:tc>
        <w:tc>
          <w:tcPr>
            <w:tcW w:w="2835" w:type="dxa"/>
          </w:tcPr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В21.2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Болезнь, вызванная ВИЧ, с проявлениями других неходжкинских лимфом</w:t>
            </w:r>
          </w:p>
        </w:tc>
        <w:tc>
          <w:tcPr>
            <w:tcW w:w="2551" w:type="dxa"/>
            <w:vMerge/>
          </w:tcPr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</w:p>
        </w:tc>
        <w:tc>
          <w:tcPr>
            <w:tcW w:w="2791" w:type="dxa"/>
            <w:vMerge/>
          </w:tcPr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</w:p>
        </w:tc>
        <w:tc>
          <w:tcPr>
            <w:tcW w:w="3809" w:type="dxa"/>
            <w:vMerge/>
          </w:tcPr>
          <w:p w:rsidR="00961CF4" w:rsidRPr="008E61BD" w:rsidRDefault="00961CF4" w:rsidP="00D06C7A">
            <w:pPr>
              <w:pStyle w:val="a"/>
              <w:spacing w:before="120" w:after="120"/>
              <w:rPr>
                <w:sz w:val="26"/>
                <w:szCs w:val="26"/>
              </w:rPr>
            </w:pPr>
          </w:p>
        </w:tc>
      </w:tr>
      <w:tr w:rsidR="00961CF4" w:rsidRPr="008E61BD">
        <w:tc>
          <w:tcPr>
            <w:tcW w:w="460" w:type="dxa"/>
          </w:tcPr>
          <w:p w:rsidR="00961CF4" w:rsidRPr="008E61BD" w:rsidRDefault="00961CF4" w:rsidP="00D06C7A">
            <w:pPr>
              <w:pStyle w:val="a1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19.</w:t>
            </w:r>
          </w:p>
        </w:tc>
        <w:tc>
          <w:tcPr>
            <w:tcW w:w="2342" w:type="dxa"/>
          </w:tcPr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Прогрессирующая мультифокальная лейкоэнцефалопа</w:t>
            </w:r>
            <w:ins w:id="68" w:author="Anna Vassilenko" w:date="2017-01-31T15:36:00Z">
              <w:r w:rsidRPr="008E61BD">
                <w:rPr>
                  <w:sz w:val="26"/>
                  <w:szCs w:val="26"/>
                </w:rPr>
                <w:t>-</w:t>
              </w:r>
            </w:ins>
            <w:r w:rsidRPr="008E61BD">
              <w:rPr>
                <w:sz w:val="26"/>
                <w:szCs w:val="26"/>
              </w:rPr>
              <w:t>тия</w:t>
            </w:r>
          </w:p>
        </w:tc>
        <w:tc>
          <w:tcPr>
            <w:tcW w:w="2835" w:type="dxa"/>
          </w:tcPr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В22.0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Болезнь, вызванная ВИЧ, с проявлениями энцефалопатии</w:t>
            </w:r>
          </w:p>
        </w:tc>
        <w:tc>
          <w:tcPr>
            <w:tcW w:w="2551" w:type="dxa"/>
          </w:tcPr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МРТ головного мозга с контрастированием, или КТ головы с контрастированием (областные и республиканские ОЗ)</w:t>
            </w:r>
            <w:ins w:id="69" w:author="Anna Vassilenko" w:date="2017-01-31T15:37:00Z">
              <w:r w:rsidRPr="008E61BD">
                <w:rPr>
                  <w:sz w:val="26"/>
                  <w:szCs w:val="26"/>
                </w:rPr>
                <w:t>.</w:t>
              </w:r>
            </w:ins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Спинномозговая пункция с определением в спинномозговой жидкости уровня глюкозы, белка.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Микроскопическое исследование спинномозговой жидкости, подсчет клеток в счетной камере (определение цитоза).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Исследование CD4+ лимфоцитов.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rStyle w:val="FontStyle24"/>
                <w:sz w:val="26"/>
                <w:szCs w:val="26"/>
              </w:rPr>
              <w:t>Консультация врача-невролога, врача-офтальмолога.</w:t>
            </w:r>
          </w:p>
        </w:tc>
        <w:tc>
          <w:tcPr>
            <w:tcW w:w="2791" w:type="dxa"/>
          </w:tcPr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МРТ головного мозга с контрастированием, или КТ головы с контрастированием (областные и республиканские ОЗ) с повторно через 3 − 6 месяцев.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Молекулярно-биологическое исследование плазмы крови на концентрацию РНК вируса иммунодефицита человека ВИЧ-1.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 xml:space="preserve">Молекулярно-биологическое исследование спинномозговой жидкости на </w:t>
            </w:r>
            <w:r w:rsidRPr="008E61BD">
              <w:rPr>
                <w:sz w:val="26"/>
                <w:szCs w:val="26"/>
                <w:lang w:val="en-US"/>
              </w:rPr>
              <w:t>JC</w:t>
            </w:r>
            <w:r w:rsidRPr="008E61BD">
              <w:rPr>
                <w:sz w:val="26"/>
                <w:szCs w:val="26"/>
              </w:rPr>
              <w:t>-вирус.</w:t>
            </w:r>
          </w:p>
          <w:p w:rsidR="00961CF4" w:rsidRPr="008E61BD" w:rsidRDefault="00961CF4" w:rsidP="0033100D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Молекулярно-биологическое исследование спинномозговой жидкости на ЦМВ, вирус простого герпеса, вирус ветрянки (Varicella Zoster).</w:t>
            </w:r>
          </w:p>
        </w:tc>
        <w:tc>
          <w:tcPr>
            <w:tcW w:w="3809" w:type="dxa"/>
          </w:tcPr>
          <w:p w:rsidR="00961CF4" w:rsidRPr="008E61BD" w:rsidRDefault="00961CF4" w:rsidP="00D06C7A">
            <w:pPr>
              <w:pStyle w:val="a"/>
              <w:spacing w:before="120" w:after="120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Немедленное начало АРТ.</w:t>
            </w:r>
          </w:p>
        </w:tc>
      </w:tr>
      <w:tr w:rsidR="00961CF4" w:rsidRPr="008E61BD">
        <w:tc>
          <w:tcPr>
            <w:tcW w:w="460" w:type="dxa"/>
          </w:tcPr>
          <w:p w:rsidR="00961CF4" w:rsidRPr="008E61BD" w:rsidRDefault="00961CF4" w:rsidP="00D06C7A">
            <w:pPr>
              <w:pStyle w:val="a1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20.</w:t>
            </w:r>
          </w:p>
        </w:tc>
        <w:tc>
          <w:tcPr>
            <w:tcW w:w="2342" w:type="dxa"/>
          </w:tcPr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ВИЧ-энцефалопатия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ВИЧ-энцефалит</w:t>
            </w:r>
          </w:p>
        </w:tc>
        <w:tc>
          <w:tcPr>
            <w:tcW w:w="2835" w:type="dxa"/>
          </w:tcPr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В22.0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Болезнь, вызванная ВИЧ, с проявлениями энцефалопатии</w:t>
            </w:r>
          </w:p>
        </w:tc>
        <w:tc>
          <w:tcPr>
            <w:tcW w:w="2551" w:type="dxa"/>
          </w:tcPr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Как при прогрессирующей мультифокальной лейкоэнцефалопатии.</w:t>
            </w:r>
          </w:p>
        </w:tc>
        <w:tc>
          <w:tcPr>
            <w:tcW w:w="2791" w:type="dxa"/>
          </w:tcPr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Как при прогрессирующей мультифокальной лейкоэнцефалопатии, а также</w:t>
            </w:r>
          </w:p>
          <w:p w:rsidR="00961CF4" w:rsidRPr="008E61BD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молекулярно-биологическое исследование спинномозговой жидкости на концентрацию РНК вируса иммунодефицита человека ВИЧ-1 (у пациентов с прогрессированием заболевания на фоне АРТ).</w:t>
            </w:r>
          </w:p>
        </w:tc>
        <w:tc>
          <w:tcPr>
            <w:tcW w:w="3809" w:type="dxa"/>
          </w:tcPr>
          <w:p w:rsidR="00961CF4" w:rsidRPr="008E61BD" w:rsidRDefault="00961CF4" w:rsidP="00D06C7A">
            <w:pPr>
              <w:pStyle w:val="a"/>
              <w:spacing w:before="120" w:after="120"/>
              <w:rPr>
                <w:sz w:val="26"/>
                <w:szCs w:val="26"/>
              </w:rPr>
            </w:pPr>
            <w:r w:rsidRPr="008E61BD">
              <w:rPr>
                <w:sz w:val="26"/>
                <w:szCs w:val="26"/>
              </w:rPr>
              <w:t>Немедленное начало АРТ.</w:t>
            </w:r>
          </w:p>
        </w:tc>
      </w:tr>
    </w:tbl>
    <w:p w:rsidR="00961CF4" w:rsidRPr="003B5DE5" w:rsidRDefault="00961CF4" w:rsidP="008E61BD">
      <w:pPr>
        <w:spacing w:before="12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Примечания:</w:t>
      </w:r>
    </w:p>
    <w:p w:rsidR="00961CF4" w:rsidRPr="00FB7744" w:rsidRDefault="00961CF4" w:rsidP="008E61BD">
      <w:pPr>
        <w:ind w:firstLine="708"/>
        <w:jc w:val="both"/>
        <w:rPr>
          <w:rStyle w:val="FontStyle24"/>
          <w:sz w:val="30"/>
          <w:szCs w:val="30"/>
        </w:rPr>
      </w:pPr>
      <w:r w:rsidRPr="00FB7744">
        <w:rPr>
          <w:rStyle w:val="FontStyle24"/>
          <w:sz w:val="30"/>
          <w:szCs w:val="30"/>
          <w:vertAlign w:val="superscript"/>
        </w:rPr>
        <w:t>1</w:t>
      </w:r>
      <w:r>
        <w:rPr>
          <w:rStyle w:val="FontStyle24"/>
          <w:sz w:val="30"/>
          <w:szCs w:val="30"/>
        </w:rPr>
        <w:t xml:space="preserve"> − п</w:t>
      </w:r>
      <w:r w:rsidRPr="00FB7744">
        <w:rPr>
          <w:rStyle w:val="FontStyle24"/>
          <w:sz w:val="30"/>
          <w:szCs w:val="30"/>
        </w:rPr>
        <w:t xml:space="preserve">ри развитии реакции гиперчувствительности легкой и умеренной степени выраженности к </w:t>
      </w:r>
      <w:r>
        <w:rPr>
          <w:rStyle w:val="FontStyle24"/>
          <w:sz w:val="30"/>
          <w:szCs w:val="30"/>
        </w:rPr>
        <w:t xml:space="preserve">сульфаметоксазол/триметоприму </w:t>
      </w:r>
      <w:r w:rsidRPr="00FB7744">
        <w:rPr>
          <w:rStyle w:val="FontStyle24"/>
          <w:sz w:val="30"/>
          <w:szCs w:val="30"/>
        </w:rPr>
        <w:t>проводят десенсибилизацию, схемы которой указаны в таблицах 3</w:t>
      </w:r>
      <w:r>
        <w:rPr>
          <w:rStyle w:val="FontStyle24"/>
          <w:sz w:val="30"/>
          <w:szCs w:val="30"/>
        </w:rPr>
        <w:t xml:space="preserve"> − </w:t>
      </w:r>
      <w:r w:rsidRPr="00FB7744">
        <w:rPr>
          <w:rStyle w:val="FontStyle24"/>
          <w:sz w:val="30"/>
          <w:szCs w:val="30"/>
        </w:rPr>
        <w:t>5 приложения</w:t>
      </w:r>
      <w:r>
        <w:rPr>
          <w:rStyle w:val="FontStyle24"/>
          <w:sz w:val="30"/>
          <w:szCs w:val="30"/>
        </w:rPr>
        <w:t xml:space="preserve"> 4</w:t>
      </w:r>
      <w:r w:rsidRPr="00FB7744">
        <w:rPr>
          <w:rStyle w:val="FontStyle24"/>
          <w:sz w:val="30"/>
          <w:szCs w:val="30"/>
        </w:rPr>
        <w:t xml:space="preserve"> настоящего Клинического протокола.</w:t>
      </w:r>
    </w:p>
    <w:p w:rsidR="00961CF4" w:rsidRPr="00FB7744" w:rsidRDefault="00961CF4" w:rsidP="008E61BD">
      <w:pPr>
        <w:ind w:firstLine="708"/>
        <w:jc w:val="both"/>
        <w:rPr>
          <w:rStyle w:val="FontStyle24"/>
          <w:sz w:val="30"/>
          <w:szCs w:val="30"/>
        </w:rPr>
        <w:sectPr w:rsidR="00961CF4" w:rsidRPr="00FB7744" w:rsidSect="00C3335E">
          <w:headerReference w:type="default" r:id="rId13"/>
          <w:pgSz w:w="16840" w:h="11901" w:orient="landscape"/>
          <w:pgMar w:top="1701" w:right="1134" w:bottom="567" w:left="1134" w:header="709" w:footer="709" w:gutter="0"/>
          <w:cols w:space="708"/>
          <w:docGrid w:linePitch="360"/>
        </w:sectPr>
      </w:pPr>
      <w:r>
        <w:rPr>
          <w:rStyle w:val="FontStyle24"/>
          <w:sz w:val="30"/>
          <w:szCs w:val="30"/>
          <w:vertAlign w:val="superscript"/>
        </w:rPr>
        <w:t>2</w:t>
      </w:r>
      <w:r>
        <w:rPr>
          <w:rStyle w:val="FontStyle24"/>
          <w:sz w:val="30"/>
          <w:szCs w:val="30"/>
        </w:rPr>
        <w:t xml:space="preserve"> − с</w:t>
      </w:r>
      <w:r w:rsidRPr="00860C93">
        <w:rPr>
          <w:rFonts w:ascii="Times New Roman" w:hAnsi="Times New Roman" w:cs="Times New Roman"/>
          <w:sz w:val="30"/>
          <w:szCs w:val="30"/>
        </w:rPr>
        <w:t xml:space="preserve">реди рекомендованных к применению ЛС в </w:t>
      </w:r>
      <w:r>
        <w:rPr>
          <w:rFonts w:ascii="Times New Roman" w:hAnsi="Times New Roman" w:cs="Times New Roman"/>
          <w:sz w:val="30"/>
          <w:szCs w:val="30"/>
        </w:rPr>
        <w:t>настоящем</w:t>
      </w:r>
      <w:r w:rsidRPr="00860C93">
        <w:rPr>
          <w:rFonts w:ascii="Times New Roman" w:hAnsi="Times New Roman" w:cs="Times New Roman"/>
          <w:sz w:val="30"/>
          <w:szCs w:val="30"/>
        </w:rPr>
        <w:t xml:space="preserve"> Клиническом протоколе, указаны ЛС </w:t>
      </w:r>
      <w:r>
        <w:rPr>
          <w:rFonts w:ascii="Times New Roman" w:hAnsi="Times New Roman" w:cs="Times New Roman"/>
          <w:sz w:val="30"/>
          <w:szCs w:val="30"/>
        </w:rPr>
        <w:t>и (</w:t>
      </w:r>
      <w:r w:rsidRPr="00860C93">
        <w:rPr>
          <w:rFonts w:ascii="Times New Roman" w:hAnsi="Times New Roman" w:cs="Times New Roman"/>
          <w:sz w:val="30"/>
          <w:szCs w:val="30"/>
        </w:rPr>
        <w:t>или</w:t>
      </w:r>
      <w:r>
        <w:rPr>
          <w:rFonts w:ascii="Times New Roman" w:hAnsi="Times New Roman" w:cs="Times New Roman"/>
          <w:sz w:val="30"/>
          <w:szCs w:val="30"/>
        </w:rPr>
        <w:t>)</w:t>
      </w:r>
      <w:r w:rsidRPr="00860C93">
        <w:rPr>
          <w:rFonts w:ascii="Times New Roman" w:hAnsi="Times New Roman" w:cs="Times New Roman"/>
          <w:sz w:val="30"/>
          <w:szCs w:val="30"/>
        </w:rPr>
        <w:t xml:space="preserve"> отдельные формы выпуска ЛС, не имеющие регистрации в Республике Беларусь на момент утверждения данного документа. </w:t>
      </w:r>
      <w:r>
        <w:rPr>
          <w:rFonts w:ascii="Times New Roman" w:hAnsi="Times New Roman" w:cs="Times New Roman"/>
          <w:sz w:val="30"/>
          <w:szCs w:val="30"/>
        </w:rPr>
        <w:t>О</w:t>
      </w:r>
      <w:r w:rsidRPr="00860C93">
        <w:rPr>
          <w:rFonts w:ascii="Times New Roman" w:hAnsi="Times New Roman" w:cs="Times New Roman"/>
          <w:sz w:val="30"/>
          <w:szCs w:val="30"/>
        </w:rPr>
        <w:t xml:space="preserve">беспечение </w:t>
      </w:r>
      <w:r>
        <w:rPr>
          <w:rFonts w:ascii="Times New Roman" w:hAnsi="Times New Roman" w:cs="Times New Roman"/>
          <w:sz w:val="30"/>
          <w:szCs w:val="30"/>
        </w:rPr>
        <w:t xml:space="preserve">и лечение </w:t>
      </w:r>
      <w:r w:rsidRPr="00860C93">
        <w:rPr>
          <w:rFonts w:ascii="Times New Roman" w:hAnsi="Times New Roman" w:cs="Times New Roman"/>
          <w:sz w:val="30"/>
          <w:szCs w:val="30"/>
        </w:rPr>
        <w:t>пациентов ЛС, не имеющими регистрации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60C93">
        <w:rPr>
          <w:rFonts w:ascii="Times New Roman" w:hAnsi="Times New Roman" w:cs="Times New Roman"/>
          <w:sz w:val="30"/>
          <w:szCs w:val="30"/>
        </w:rPr>
        <w:t xml:space="preserve">в Республике Беларусь, осуществляют </w:t>
      </w:r>
      <w:r>
        <w:rPr>
          <w:rFonts w:ascii="Times New Roman" w:hAnsi="Times New Roman" w:cs="Times New Roman"/>
          <w:sz w:val="30"/>
          <w:szCs w:val="30"/>
        </w:rPr>
        <w:t>в соответствии с</w:t>
      </w:r>
      <w:r w:rsidRPr="00860C93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требованиями нормативно-правовых актов</w:t>
      </w:r>
      <w:r w:rsidRPr="00860C93">
        <w:rPr>
          <w:rFonts w:ascii="Times New Roman" w:hAnsi="Times New Roman" w:cs="Times New Roman"/>
          <w:sz w:val="30"/>
          <w:szCs w:val="30"/>
        </w:rPr>
        <w:t xml:space="preserve"> Республики </w:t>
      </w:r>
      <w:r w:rsidRPr="004F3B18">
        <w:rPr>
          <w:rFonts w:ascii="Times New Roman" w:hAnsi="Times New Roman" w:cs="Times New Roman"/>
          <w:sz w:val="30"/>
          <w:szCs w:val="30"/>
        </w:rPr>
        <w:t>Беларусь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961CF4" w:rsidRPr="00FB7744" w:rsidRDefault="00961CF4" w:rsidP="008E61BD">
      <w:pPr>
        <w:ind w:firstLine="708"/>
        <w:jc w:val="right"/>
        <w:outlineLvl w:val="0"/>
        <w:rPr>
          <w:rStyle w:val="FontStyle24"/>
          <w:sz w:val="30"/>
          <w:szCs w:val="30"/>
        </w:rPr>
      </w:pPr>
      <w:r w:rsidRPr="00FB7744">
        <w:rPr>
          <w:rStyle w:val="FontStyle24"/>
          <w:sz w:val="30"/>
          <w:szCs w:val="30"/>
        </w:rPr>
        <w:t xml:space="preserve">Таблица 2 </w:t>
      </w:r>
    </w:p>
    <w:p w:rsidR="00961CF4" w:rsidRPr="007C371A" w:rsidRDefault="00961CF4" w:rsidP="008E61BD">
      <w:pPr>
        <w:spacing w:before="120" w:after="120"/>
        <w:ind w:firstLine="709"/>
        <w:jc w:val="center"/>
        <w:outlineLvl w:val="0"/>
        <w:rPr>
          <w:rStyle w:val="FontStyle24"/>
          <w:sz w:val="30"/>
          <w:szCs w:val="30"/>
        </w:rPr>
      </w:pPr>
      <w:r w:rsidRPr="00FB7744">
        <w:rPr>
          <w:rStyle w:val="FontStyle24"/>
          <w:sz w:val="30"/>
          <w:szCs w:val="30"/>
        </w:rPr>
        <w:t>Первичное и вторичное профилактическое лечение оппортунистических инфекций</w:t>
      </w:r>
    </w:p>
    <w:p w:rsidR="00961CF4" w:rsidRDefault="00961CF4" w:rsidP="008E61BD">
      <w:pPr>
        <w:ind w:firstLine="709"/>
        <w:jc w:val="center"/>
        <w:outlineLvl w:val="0"/>
        <w:rPr>
          <w:rStyle w:val="FontStyle24"/>
          <w:sz w:val="30"/>
          <w:szCs w:val="30"/>
          <w:lang w:val="en-US"/>
        </w:rPr>
      </w:pPr>
      <w:r w:rsidRPr="00FB7744">
        <w:rPr>
          <w:rStyle w:val="FontStyle24"/>
          <w:sz w:val="30"/>
          <w:szCs w:val="30"/>
        </w:rPr>
        <w:t xml:space="preserve"> у </w:t>
      </w:r>
      <w:r>
        <w:rPr>
          <w:rStyle w:val="FontStyle24"/>
          <w:sz w:val="30"/>
          <w:szCs w:val="30"/>
        </w:rPr>
        <w:t>пациентов старше 18 лет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47"/>
        <w:gridCol w:w="6009"/>
        <w:gridCol w:w="6224"/>
      </w:tblGrid>
      <w:tr w:rsidR="00961CF4" w:rsidRPr="0033100D">
        <w:tc>
          <w:tcPr>
            <w:tcW w:w="2376" w:type="dxa"/>
          </w:tcPr>
          <w:p w:rsidR="00961CF4" w:rsidRPr="0033100D" w:rsidRDefault="00961CF4" w:rsidP="00D06C7A">
            <w:pPr>
              <w:jc w:val="center"/>
              <w:rPr>
                <w:rStyle w:val="FontStyle24"/>
                <w:sz w:val="26"/>
                <w:szCs w:val="26"/>
              </w:rPr>
            </w:pPr>
            <w:r w:rsidRPr="0033100D">
              <w:rPr>
                <w:rStyle w:val="FontStyle24"/>
                <w:sz w:val="26"/>
                <w:szCs w:val="26"/>
              </w:rPr>
              <w:t>Оппортуниситческая инфекция</w:t>
            </w:r>
          </w:p>
        </w:tc>
        <w:tc>
          <w:tcPr>
            <w:tcW w:w="6096" w:type="dxa"/>
          </w:tcPr>
          <w:p w:rsidR="00961CF4" w:rsidRPr="0033100D" w:rsidRDefault="00961CF4" w:rsidP="00D06C7A">
            <w:pPr>
              <w:spacing w:before="120" w:after="120"/>
              <w:jc w:val="center"/>
              <w:rPr>
                <w:rStyle w:val="FontStyle24"/>
                <w:sz w:val="26"/>
                <w:szCs w:val="26"/>
              </w:rPr>
            </w:pPr>
            <w:r w:rsidRPr="0033100D">
              <w:rPr>
                <w:rStyle w:val="FontStyle24"/>
                <w:sz w:val="26"/>
                <w:szCs w:val="26"/>
              </w:rPr>
              <w:t>Первичное профилактическое лечение</w:t>
            </w:r>
          </w:p>
        </w:tc>
        <w:tc>
          <w:tcPr>
            <w:tcW w:w="6316" w:type="dxa"/>
          </w:tcPr>
          <w:p w:rsidR="00961CF4" w:rsidRPr="0033100D" w:rsidRDefault="00961CF4" w:rsidP="00D06C7A">
            <w:pPr>
              <w:spacing w:before="120" w:after="120"/>
              <w:jc w:val="center"/>
              <w:rPr>
                <w:rStyle w:val="FontStyle24"/>
                <w:sz w:val="26"/>
                <w:szCs w:val="26"/>
                <w:vertAlign w:val="superscript"/>
              </w:rPr>
            </w:pPr>
            <w:r w:rsidRPr="0033100D">
              <w:rPr>
                <w:rStyle w:val="FontStyle24"/>
                <w:sz w:val="26"/>
                <w:szCs w:val="26"/>
              </w:rPr>
              <w:t>Вторичное профилактическое лечение</w:t>
            </w:r>
            <w:r w:rsidRPr="0033100D">
              <w:rPr>
                <w:rStyle w:val="FontStyle24"/>
                <w:sz w:val="26"/>
                <w:szCs w:val="26"/>
                <w:vertAlign w:val="superscript"/>
              </w:rPr>
              <w:t>1</w:t>
            </w:r>
          </w:p>
        </w:tc>
      </w:tr>
      <w:tr w:rsidR="00961CF4" w:rsidRPr="0033100D">
        <w:tc>
          <w:tcPr>
            <w:tcW w:w="2376" w:type="dxa"/>
            <w:vMerge w:val="restart"/>
          </w:tcPr>
          <w:p w:rsidR="00961CF4" w:rsidRPr="0033100D" w:rsidRDefault="00961CF4" w:rsidP="00D06C7A">
            <w:pPr>
              <w:spacing w:before="120" w:after="120"/>
              <w:jc w:val="both"/>
              <w:rPr>
                <w:rStyle w:val="FontStyle24"/>
                <w:sz w:val="26"/>
                <w:szCs w:val="26"/>
              </w:rPr>
            </w:pPr>
            <w:r w:rsidRPr="0033100D">
              <w:rPr>
                <w:rFonts w:ascii="Times New Roman" w:hAnsi="Times New Roman" w:cs="Times New Roman"/>
                <w:sz w:val="26"/>
                <w:szCs w:val="26"/>
              </w:rPr>
              <w:t>Пневмоцистная пневмония</w:t>
            </w:r>
          </w:p>
        </w:tc>
        <w:tc>
          <w:tcPr>
            <w:tcW w:w="12412" w:type="dxa"/>
            <w:gridSpan w:val="2"/>
          </w:tcPr>
          <w:p w:rsidR="00961CF4" w:rsidRPr="0033100D" w:rsidRDefault="00961CF4" w:rsidP="00D06C7A">
            <w:pPr>
              <w:spacing w:before="120" w:after="120"/>
              <w:jc w:val="both"/>
              <w:rPr>
                <w:rStyle w:val="FontStyle24"/>
                <w:sz w:val="26"/>
                <w:szCs w:val="26"/>
              </w:rPr>
            </w:pPr>
            <w:r w:rsidRPr="0033100D">
              <w:rPr>
                <w:rFonts w:ascii="Times New Roman" w:hAnsi="Times New Roman" w:cs="Times New Roman"/>
                <w:sz w:val="26"/>
                <w:szCs w:val="26"/>
              </w:rPr>
              <w:t xml:space="preserve">Сульфаметоксазол/триметоприм 800мг/160 или 400мг/80мг в стуки, или 800мг/160мг 3 раза в неделю при количестве </w:t>
            </w:r>
            <w:del w:id="70" w:author="Anna Vassilenko" w:date="2017-01-31T09:22:00Z">
              <w:r w:rsidRPr="0033100D" w:rsidDel="009D16E7">
                <w:rPr>
                  <w:rFonts w:ascii="Times New Roman" w:hAnsi="Times New Roman" w:cs="Times New Roman"/>
                  <w:sz w:val="26"/>
                  <w:szCs w:val="26"/>
                </w:rPr>
                <w:delText xml:space="preserve"> </w:delText>
              </w:r>
            </w:del>
            <w:r w:rsidRPr="0033100D">
              <w:rPr>
                <w:rFonts w:ascii="Times New Roman" w:hAnsi="Times New Roman" w:cs="Times New Roman"/>
                <w:sz w:val="26"/>
                <w:szCs w:val="26"/>
              </w:rPr>
              <w:t xml:space="preserve">CD4+ лимфоцитов менее 200 кл/мкл или менее 14%. </w:t>
            </w:r>
            <w:r w:rsidRPr="0033100D">
              <w:rPr>
                <w:rStyle w:val="FontStyle24"/>
                <w:sz w:val="26"/>
                <w:szCs w:val="26"/>
              </w:rPr>
              <w:t>Профилактическое лечение</w:t>
            </w:r>
            <w:r w:rsidRPr="0033100D">
              <w:rPr>
                <w:rFonts w:ascii="Times New Roman" w:hAnsi="Times New Roman" w:cs="Times New Roman"/>
                <w:sz w:val="26"/>
                <w:szCs w:val="26"/>
              </w:rPr>
              <w:t xml:space="preserve"> прекращают после достижения количества CD4+ лимфоцитов 200 кл/мкл на протяжении не менее 3 месяцев.</w:t>
            </w:r>
          </w:p>
        </w:tc>
      </w:tr>
      <w:tr w:rsidR="00961CF4" w:rsidRPr="0033100D">
        <w:tc>
          <w:tcPr>
            <w:tcW w:w="2376" w:type="dxa"/>
            <w:vMerge/>
          </w:tcPr>
          <w:p w:rsidR="00961CF4" w:rsidRPr="0033100D" w:rsidRDefault="00961CF4" w:rsidP="00D06C7A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6" w:type="dxa"/>
          </w:tcPr>
          <w:p w:rsidR="00961CF4" w:rsidRPr="0033100D" w:rsidRDefault="00961CF4" w:rsidP="00D06C7A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16" w:type="dxa"/>
          </w:tcPr>
          <w:p w:rsidR="00961CF4" w:rsidRPr="0033100D" w:rsidRDefault="00961CF4" w:rsidP="00D06C7A">
            <w:pPr>
              <w:spacing w:before="120" w:after="120"/>
              <w:jc w:val="both"/>
              <w:rPr>
                <w:rStyle w:val="FontStyle24"/>
                <w:sz w:val="26"/>
                <w:szCs w:val="26"/>
              </w:rPr>
            </w:pPr>
            <w:r w:rsidRPr="0033100D">
              <w:rPr>
                <w:rStyle w:val="FontStyle24"/>
                <w:sz w:val="26"/>
                <w:szCs w:val="26"/>
              </w:rPr>
              <w:t>При тяжелой реакции гиперчувствительности к сульфаметоксазол/триметоприму – дапсон</w:t>
            </w:r>
            <w:r w:rsidRPr="0033100D">
              <w:rPr>
                <w:rStyle w:val="FontStyle24"/>
                <w:sz w:val="26"/>
                <w:szCs w:val="26"/>
                <w:vertAlign w:val="superscript"/>
              </w:rPr>
              <w:t>2</w:t>
            </w:r>
            <w:r w:rsidRPr="0033100D">
              <w:rPr>
                <w:rStyle w:val="FontStyle24"/>
                <w:sz w:val="26"/>
                <w:szCs w:val="26"/>
              </w:rPr>
              <w:t xml:space="preserve"> 100 мг ежедневно.</w:t>
            </w:r>
          </w:p>
        </w:tc>
      </w:tr>
      <w:tr w:rsidR="00961CF4" w:rsidRPr="0033100D">
        <w:tc>
          <w:tcPr>
            <w:tcW w:w="2376" w:type="dxa"/>
          </w:tcPr>
          <w:p w:rsidR="00961CF4" w:rsidRPr="0033100D" w:rsidRDefault="00961CF4" w:rsidP="00D06C7A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100D">
              <w:rPr>
                <w:rFonts w:ascii="Times New Roman" w:hAnsi="Times New Roman" w:cs="Times New Roman"/>
                <w:sz w:val="26"/>
                <w:szCs w:val="26"/>
              </w:rPr>
              <w:t>Токсоплазмоз головного мозга, токсоплазмозный хориоретинит</w:t>
            </w:r>
          </w:p>
        </w:tc>
        <w:tc>
          <w:tcPr>
            <w:tcW w:w="6096" w:type="dxa"/>
          </w:tcPr>
          <w:p w:rsidR="00961CF4" w:rsidRPr="0033100D" w:rsidRDefault="00961CF4" w:rsidP="00D06C7A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100D">
              <w:rPr>
                <w:rFonts w:ascii="Times New Roman" w:hAnsi="Times New Roman" w:cs="Times New Roman"/>
                <w:sz w:val="26"/>
                <w:szCs w:val="26"/>
              </w:rPr>
              <w:t xml:space="preserve">Сульфаметоксазол/триметоприм 800мг/160мг в стуки или 800мг/160мг 3 раза в неделю при количестве CD4+ лимфоцитов менее 100 кл/мкл и при наличии иммуноглобулинов </w:t>
            </w:r>
            <w:r w:rsidRPr="0033100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</w:t>
            </w:r>
            <w:r w:rsidRPr="0033100D">
              <w:rPr>
                <w:rFonts w:ascii="Times New Roman" w:hAnsi="Times New Roman" w:cs="Times New Roman"/>
                <w:sz w:val="26"/>
                <w:szCs w:val="26"/>
              </w:rPr>
              <w:t xml:space="preserve"> к токсоплазме в крови. </w:t>
            </w:r>
            <w:r w:rsidRPr="0033100D">
              <w:rPr>
                <w:rStyle w:val="FontStyle24"/>
                <w:sz w:val="26"/>
                <w:szCs w:val="26"/>
              </w:rPr>
              <w:t>Профилактическое лечение</w:t>
            </w:r>
            <w:r w:rsidRPr="0033100D">
              <w:rPr>
                <w:rFonts w:ascii="Times New Roman" w:hAnsi="Times New Roman" w:cs="Times New Roman"/>
                <w:sz w:val="26"/>
                <w:szCs w:val="26"/>
              </w:rPr>
              <w:t xml:space="preserve"> прекращают после достижения количества CD4+ лимфоцитов более 200 кл/мкл на протяжении не менее 3 месяцев.</w:t>
            </w:r>
          </w:p>
        </w:tc>
        <w:tc>
          <w:tcPr>
            <w:tcW w:w="6316" w:type="dxa"/>
          </w:tcPr>
          <w:p w:rsidR="00961CF4" w:rsidRPr="0033100D" w:rsidRDefault="00961CF4" w:rsidP="00D06C7A">
            <w:pPr>
              <w:spacing w:before="120" w:after="120"/>
              <w:jc w:val="both"/>
              <w:rPr>
                <w:rStyle w:val="FontStyle24"/>
                <w:sz w:val="26"/>
                <w:szCs w:val="26"/>
              </w:rPr>
            </w:pPr>
            <w:r w:rsidRPr="0033100D">
              <w:rPr>
                <w:rFonts w:ascii="Times New Roman" w:hAnsi="Times New Roman" w:cs="Times New Roman"/>
                <w:sz w:val="26"/>
                <w:szCs w:val="26"/>
              </w:rPr>
              <w:t xml:space="preserve">Сульфаметоксазол/триметоприм 800 мг/160 мг 2 раза стуки. </w:t>
            </w:r>
            <w:r w:rsidRPr="0033100D">
              <w:rPr>
                <w:rStyle w:val="FontStyle24"/>
                <w:sz w:val="26"/>
                <w:szCs w:val="26"/>
              </w:rPr>
              <w:t>Профилактическое лечение</w:t>
            </w:r>
            <w:r w:rsidRPr="0033100D">
              <w:rPr>
                <w:rFonts w:ascii="Times New Roman" w:hAnsi="Times New Roman" w:cs="Times New Roman"/>
                <w:sz w:val="26"/>
                <w:szCs w:val="26"/>
              </w:rPr>
              <w:t xml:space="preserve"> прекращают после достижения уровня CD4+ лимфоцитов более 200 кл/мкл на протяжении не менее 6 месяцев.</w:t>
            </w:r>
          </w:p>
        </w:tc>
      </w:tr>
      <w:tr w:rsidR="00961CF4" w:rsidRPr="0033100D">
        <w:tc>
          <w:tcPr>
            <w:tcW w:w="2376" w:type="dxa"/>
          </w:tcPr>
          <w:p w:rsidR="00961CF4" w:rsidRPr="0033100D" w:rsidRDefault="00961CF4" w:rsidP="00D06C7A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100D">
              <w:rPr>
                <w:rFonts w:ascii="Times New Roman" w:hAnsi="Times New Roman" w:cs="Times New Roman"/>
                <w:sz w:val="26"/>
                <w:szCs w:val="26"/>
              </w:rPr>
              <w:t>Туберкулез</w:t>
            </w:r>
          </w:p>
        </w:tc>
        <w:tc>
          <w:tcPr>
            <w:tcW w:w="12412" w:type="dxa"/>
            <w:gridSpan w:val="2"/>
          </w:tcPr>
          <w:p w:rsidR="00961CF4" w:rsidRPr="0033100D" w:rsidRDefault="00961CF4" w:rsidP="00D06C7A">
            <w:pPr>
              <w:spacing w:before="120" w:after="120"/>
              <w:jc w:val="both"/>
              <w:rPr>
                <w:rStyle w:val="FontStyle24"/>
                <w:sz w:val="26"/>
                <w:szCs w:val="26"/>
              </w:rPr>
            </w:pPr>
            <w:r w:rsidRPr="0033100D">
              <w:rPr>
                <w:rFonts w:ascii="Times New Roman" w:hAnsi="Times New Roman" w:cs="Times New Roman"/>
                <w:sz w:val="26"/>
                <w:szCs w:val="26"/>
              </w:rPr>
              <w:t>Изониазид 5 мг/кг/сут (не более 300 мг/сут) на протяжении 6 месяцев каждые два года вне зависимости от количества CD4+ лимфоцитов при положительном или неизвестном результате туберкулинового теста (приложение 6 настоящего Клинического протокола)</w:t>
            </w:r>
          </w:p>
        </w:tc>
      </w:tr>
      <w:tr w:rsidR="00961CF4" w:rsidRPr="0033100D">
        <w:tc>
          <w:tcPr>
            <w:tcW w:w="2376" w:type="dxa"/>
          </w:tcPr>
          <w:p w:rsidR="00961CF4" w:rsidRPr="0033100D" w:rsidRDefault="00961CF4" w:rsidP="00D06C7A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100D">
              <w:rPr>
                <w:rFonts w:ascii="Times New Roman" w:hAnsi="Times New Roman" w:cs="Times New Roman"/>
                <w:sz w:val="26"/>
                <w:szCs w:val="26"/>
              </w:rPr>
              <w:t>Диссеминированная инфекция, вызванная атипичными микобактериями (Mycobacterium avium complex)</w:t>
            </w:r>
          </w:p>
        </w:tc>
        <w:tc>
          <w:tcPr>
            <w:tcW w:w="6096" w:type="dxa"/>
          </w:tcPr>
          <w:p w:rsidR="00961CF4" w:rsidRPr="0033100D" w:rsidRDefault="00961CF4" w:rsidP="00D06C7A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100D">
              <w:rPr>
                <w:rFonts w:ascii="Times New Roman" w:hAnsi="Times New Roman" w:cs="Times New Roman"/>
                <w:sz w:val="26"/>
                <w:szCs w:val="26"/>
              </w:rPr>
              <w:t xml:space="preserve">При количестве </w:t>
            </w:r>
            <w:r w:rsidRPr="0033100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CD</w:t>
            </w:r>
            <w:r w:rsidRPr="0033100D">
              <w:rPr>
                <w:rFonts w:ascii="Times New Roman" w:hAnsi="Times New Roman" w:cs="Times New Roman"/>
                <w:sz w:val="26"/>
                <w:szCs w:val="26"/>
              </w:rPr>
              <w:t xml:space="preserve">4+ лимфоцитов менее 50 кл/мкл − азитромицин 500 мг 3 раза в неделю, или 250 мг 5 раз в неделю, или кларитромицин 500 мг 2 раза/сут, внутрь. </w:t>
            </w:r>
            <w:r w:rsidRPr="0033100D">
              <w:rPr>
                <w:rStyle w:val="FontStyle24"/>
                <w:sz w:val="26"/>
                <w:szCs w:val="26"/>
              </w:rPr>
              <w:t>Профилактическое лечение</w:t>
            </w:r>
            <w:r w:rsidRPr="0033100D">
              <w:rPr>
                <w:rFonts w:ascii="Times New Roman" w:hAnsi="Times New Roman" w:cs="Times New Roman"/>
                <w:sz w:val="26"/>
                <w:szCs w:val="26"/>
              </w:rPr>
              <w:t xml:space="preserve"> прекращают после достижения количества CD4+ лимфоцитов более 100 кл/мкл на протяжении не менее 3 месяцев.</w:t>
            </w:r>
          </w:p>
        </w:tc>
        <w:tc>
          <w:tcPr>
            <w:tcW w:w="6316" w:type="dxa"/>
          </w:tcPr>
          <w:p w:rsidR="00961CF4" w:rsidRPr="0033100D" w:rsidRDefault="00961CF4" w:rsidP="00D06C7A">
            <w:pPr>
              <w:spacing w:before="120" w:after="120"/>
              <w:jc w:val="both"/>
              <w:rPr>
                <w:rStyle w:val="FontStyle24"/>
                <w:sz w:val="26"/>
                <w:szCs w:val="26"/>
              </w:rPr>
            </w:pPr>
            <w:r w:rsidRPr="0033100D">
              <w:rPr>
                <w:rStyle w:val="FontStyle24"/>
                <w:sz w:val="26"/>
                <w:szCs w:val="26"/>
              </w:rPr>
              <w:t xml:space="preserve">Одна из схем лечения (таблица 1) не менее 12 месяцев до исчезновения симптомов и </w:t>
            </w:r>
            <w:r w:rsidRPr="0033100D">
              <w:rPr>
                <w:rFonts w:ascii="Times New Roman" w:hAnsi="Times New Roman" w:cs="Times New Roman"/>
                <w:sz w:val="26"/>
                <w:szCs w:val="26"/>
              </w:rPr>
              <w:t>достижения количества CD4+ лимфоцитов более 100 кл/мкл на протяжении не менее 6 месяцев.</w:t>
            </w:r>
          </w:p>
        </w:tc>
      </w:tr>
      <w:tr w:rsidR="00961CF4" w:rsidRPr="0033100D">
        <w:tc>
          <w:tcPr>
            <w:tcW w:w="2376" w:type="dxa"/>
          </w:tcPr>
          <w:p w:rsidR="00961CF4" w:rsidRPr="0033100D" w:rsidRDefault="00961CF4" w:rsidP="00D06C7A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100D">
              <w:rPr>
                <w:rFonts w:ascii="Times New Roman" w:hAnsi="Times New Roman" w:cs="Times New Roman"/>
                <w:sz w:val="26"/>
                <w:szCs w:val="26"/>
              </w:rPr>
              <w:t>Кандидоз</w:t>
            </w:r>
          </w:p>
        </w:tc>
        <w:tc>
          <w:tcPr>
            <w:tcW w:w="12412" w:type="dxa"/>
            <w:gridSpan w:val="2"/>
          </w:tcPr>
          <w:p w:rsidR="00961CF4" w:rsidRPr="0033100D" w:rsidRDefault="00961CF4" w:rsidP="00D06C7A">
            <w:pPr>
              <w:spacing w:before="120" w:after="120"/>
              <w:jc w:val="both"/>
              <w:rPr>
                <w:rStyle w:val="FontStyle24"/>
                <w:sz w:val="26"/>
                <w:szCs w:val="26"/>
              </w:rPr>
            </w:pPr>
            <w:r w:rsidRPr="0033100D">
              <w:rPr>
                <w:rFonts w:ascii="Times New Roman" w:hAnsi="Times New Roman" w:cs="Times New Roman"/>
                <w:sz w:val="26"/>
                <w:szCs w:val="26"/>
              </w:rPr>
              <w:t>Не показано</w:t>
            </w:r>
          </w:p>
        </w:tc>
      </w:tr>
      <w:tr w:rsidR="00961CF4" w:rsidRPr="0033100D">
        <w:tc>
          <w:tcPr>
            <w:tcW w:w="2376" w:type="dxa"/>
          </w:tcPr>
          <w:p w:rsidR="00961CF4" w:rsidRPr="0033100D" w:rsidRDefault="00961CF4" w:rsidP="00D06C7A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100D">
              <w:rPr>
                <w:rFonts w:ascii="Times New Roman" w:hAnsi="Times New Roman" w:cs="Times New Roman"/>
                <w:sz w:val="26"/>
                <w:szCs w:val="26"/>
              </w:rPr>
              <w:t>Криптококкоз</w:t>
            </w:r>
          </w:p>
        </w:tc>
        <w:tc>
          <w:tcPr>
            <w:tcW w:w="6096" w:type="dxa"/>
          </w:tcPr>
          <w:p w:rsidR="00961CF4" w:rsidRPr="0033100D" w:rsidRDefault="00961CF4" w:rsidP="00D06C7A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100D">
              <w:rPr>
                <w:rFonts w:ascii="Times New Roman" w:hAnsi="Times New Roman" w:cs="Times New Roman"/>
                <w:sz w:val="26"/>
                <w:szCs w:val="26"/>
              </w:rPr>
              <w:t xml:space="preserve">При наличии криптококкового антигена в крови и отсутствии его в спинно-мозговой жидкости назначают флуконазол 800 мг/сут 2 недели, затем 400 мг/сут 8 недель. АРТ назначают спустя 2 недели от начала использования флуконазола. </w:t>
            </w:r>
          </w:p>
        </w:tc>
        <w:tc>
          <w:tcPr>
            <w:tcW w:w="6316" w:type="dxa"/>
          </w:tcPr>
          <w:p w:rsidR="00961CF4" w:rsidRPr="0033100D" w:rsidRDefault="00961CF4" w:rsidP="00D06C7A">
            <w:pPr>
              <w:spacing w:before="120" w:after="120"/>
              <w:jc w:val="both"/>
              <w:rPr>
                <w:rStyle w:val="FontStyle24"/>
                <w:sz w:val="26"/>
                <w:szCs w:val="26"/>
              </w:rPr>
            </w:pPr>
            <w:r w:rsidRPr="0033100D">
              <w:rPr>
                <w:rStyle w:val="FontStyle24"/>
                <w:sz w:val="26"/>
                <w:szCs w:val="26"/>
              </w:rPr>
              <w:t xml:space="preserve">Флуконазол 200 мг/сутки внутрь не менее 12 месяцев при условии достижения количества </w:t>
            </w:r>
            <w:r w:rsidRPr="0033100D">
              <w:rPr>
                <w:rFonts w:ascii="Times New Roman" w:hAnsi="Times New Roman" w:cs="Times New Roman"/>
                <w:sz w:val="26"/>
                <w:szCs w:val="26"/>
              </w:rPr>
              <w:t>CD4+ лимфоцитов более 100 кл/мкл на протяжении не менее 3 месяцев и вирусной супрессии</w:t>
            </w:r>
          </w:p>
        </w:tc>
      </w:tr>
      <w:tr w:rsidR="00961CF4" w:rsidRPr="0033100D">
        <w:tc>
          <w:tcPr>
            <w:tcW w:w="2376" w:type="dxa"/>
          </w:tcPr>
          <w:p w:rsidR="00961CF4" w:rsidRPr="0033100D" w:rsidRDefault="00961CF4" w:rsidP="00D06C7A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100D">
              <w:rPr>
                <w:rFonts w:ascii="Times New Roman" w:hAnsi="Times New Roman" w:cs="Times New Roman"/>
                <w:sz w:val="26"/>
                <w:szCs w:val="26"/>
              </w:rPr>
              <w:t>ЦМВ-инфекция</w:t>
            </w:r>
          </w:p>
        </w:tc>
        <w:tc>
          <w:tcPr>
            <w:tcW w:w="6096" w:type="dxa"/>
          </w:tcPr>
          <w:p w:rsidR="00961CF4" w:rsidRPr="0033100D" w:rsidRDefault="00961CF4" w:rsidP="00D06C7A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100D">
              <w:rPr>
                <w:rFonts w:ascii="Times New Roman" w:hAnsi="Times New Roman" w:cs="Times New Roman"/>
                <w:sz w:val="26"/>
                <w:szCs w:val="26"/>
              </w:rPr>
              <w:t>Не показано</w:t>
            </w:r>
          </w:p>
        </w:tc>
        <w:tc>
          <w:tcPr>
            <w:tcW w:w="6316" w:type="dxa"/>
          </w:tcPr>
          <w:p w:rsidR="00961CF4" w:rsidRPr="0033100D" w:rsidRDefault="00961CF4" w:rsidP="00D06C7A">
            <w:pPr>
              <w:spacing w:before="120" w:after="120"/>
              <w:jc w:val="both"/>
              <w:rPr>
                <w:rStyle w:val="FontStyle24"/>
                <w:sz w:val="26"/>
                <w:szCs w:val="26"/>
              </w:rPr>
            </w:pPr>
            <w:r w:rsidRPr="0033100D">
              <w:rPr>
                <w:rStyle w:val="FontStyle24"/>
                <w:sz w:val="26"/>
                <w:szCs w:val="26"/>
              </w:rPr>
              <w:t>При ЦМ-ретините −</w:t>
            </w:r>
            <w:ins w:id="71" w:author="NIvkova" w:date="2016-11-09T16:24:00Z">
              <w:r w:rsidRPr="0033100D">
                <w:rPr>
                  <w:rStyle w:val="FontStyle24"/>
                  <w:sz w:val="26"/>
                  <w:szCs w:val="26"/>
                </w:rPr>
                <w:t xml:space="preserve"> </w:t>
              </w:r>
            </w:ins>
            <w:r w:rsidRPr="0033100D">
              <w:rPr>
                <w:rStyle w:val="FontStyle24"/>
                <w:sz w:val="26"/>
                <w:szCs w:val="26"/>
              </w:rPr>
              <w:t>валганцикловир 900мг/сут внутрь 3 − 6 месяцев. Профилактическое лечение</w:t>
            </w:r>
            <w:r w:rsidRPr="0033100D">
              <w:rPr>
                <w:rFonts w:ascii="Times New Roman" w:hAnsi="Times New Roman" w:cs="Times New Roman"/>
                <w:sz w:val="26"/>
                <w:szCs w:val="26"/>
              </w:rPr>
              <w:t xml:space="preserve"> прекращают после достижения количества CD4+ лимфоцитов более 100 кл/мкл на протяжении не менее 3 месяцев после консультации врача-офтальмолога.</w:t>
            </w:r>
          </w:p>
        </w:tc>
      </w:tr>
      <w:tr w:rsidR="00961CF4" w:rsidRPr="0033100D">
        <w:tc>
          <w:tcPr>
            <w:tcW w:w="2376" w:type="dxa"/>
          </w:tcPr>
          <w:p w:rsidR="00961CF4" w:rsidRPr="0033100D" w:rsidRDefault="00961CF4" w:rsidP="00D06C7A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100D">
              <w:rPr>
                <w:rFonts w:ascii="Times New Roman" w:hAnsi="Times New Roman" w:cs="Times New Roman"/>
                <w:sz w:val="26"/>
                <w:szCs w:val="26"/>
              </w:rPr>
              <w:t>Инфекция, вызванная вирусом простого герпеса</w:t>
            </w:r>
          </w:p>
        </w:tc>
        <w:tc>
          <w:tcPr>
            <w:tcW w:w="6096" w:type="dxa"/>
          </w:tcPr>
          <w:p w:rsidR="00961CF4" w:rsidRPr="0033100D" w:rsidRDefault="00961CF4" w:rsidP="00D06C7A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100D">
              <w:rPr>
                <w:rFonts w:ascii="Times New Roman" w:hAnsi="Times New Roman" w:cs="Times New Roman"/>
                <w:sz w:val="26"/>
                <w:szCs w:val="26"/>
              </w:rPr>
              <w:t xml:space="preserve">Не показано </w:t>
            </w:r>
          </w:p>
        </w:tc>
        <w:tc>
          <w:tcPr>
            <w:tcW w:w="6316" w:type="dxa"/>
          </w:tcPr>
          <w:p w:rsidR="00961CF4" w:rsidRPr="0033100D" w:rsidRDefault="00961CF4" w:rsidP="00D06C7A">
            <w:pPr>
              <w:spacing w:before="120" w:after="120"/>
              <w:jc w:val="both"/>
              <w:rPr>
                <w:rStyle w:val="FontStyle24"/>
                <w:sz w:val="26"/>
                <w:szCs w:val="26"/>
              </w:rPr>
            </w:pPr>
            <w:r w:rsidRPr="0033100D">
              <w:rPr>
                <w:rStyle w:val="FontStyle24"/>
                <w:sz w:val="26"/>
                <w:szCs w:val="26"/>
              </w:rPr>
              <w:t xml:space="preserve">При частых (более 6 эпизодов в год) или тяжелых рецидивах – валацикловир 500мг/сут внутрь неопределенно долго, вне зависимости от количества </w:t>
            </w:r>
            <w:r w:rsidRPr="0033100D">
              <w:rPr>
                <w:rStyle w:val="FontStyle24"/>
                <w:sz w:val="26"/>
                <w:szCs w:val="26"/>
                <w:lang w:val="en-US"/>
              </w:rPr>
              <w:t>CD</w:t>
            </w:r>
            <w:r w:rsidRPr="0033100D">
              <w:rPr>
                <w:rStyle w:val="FontStyle24"/>
                <w:sz w:val="26"/>
                <w:szCs w:val="26"/>
              </w:rPr>
              <w:t>4+ лимфоцитов.</w:t>
            </w:r>
          </w:p>
        </w:tc>
      </w:tr>
    </w:tbl>
    <w:p w:rsidR="00961CF4" w:rsidRPr="003B5DE5" w:rsidRDefault="00961CF4" w:rsidP="008E61BD">
      <w:pPr>
        <w:spacing w:before="12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Примечания:</w:t>
      </w:r>
    </w:p>
    <w:p w:rsidR="00961CF4" w:rsidRDefault="00961CF4" w:rsidP="008E61BD">
      <w:pPr>
        <w:ind w:firstLine="708"/>
        <w:jc w:val="both"/>
        <w:rPr>
          <w:rStyle w:val="FontStyle24"/>
          <w:sz w:val="30"/>
          <w:szCs w:val="30"/>
        </w:rPr>
      </w:pPr>
      <w:r w:rsidRPr="00FB7744">
        <w:rPr>
          <w:rStyle w:val="FontStyle24"/>
          <w:sz w:val="30"/>
          <w:szCs w:val="30"/>
          <w:vertAlign w:val="superscript"/>
        </w:rPr>
        <w:t>1</w:t>
      </w:r>
      <w:r>
        <w:rPr>
          <w:rStyle w:val="FontStyle24"/>
          <w:sz w:val="30"/>
          <w:szCs w:val="30"/>
        </w:rPr>
        <w:t xml:space="preserve"> − </w:t>
      </w:r>
      <w:r w:rsidRPr="00446B38">
        <w:rPr>
          <w:rStyle w:val="FontStyle24"/>
          <w:sz w:val="30"/>
          <w:szCs w:val="30"/>
        </w:rPr>
        <w:t>снижени</w:t>
      </w:r>
      <w:r>
        <w:rPr>
          <w:rStyle w:val="FontStyle24"/>
          <w:sz w:val="30"/>
          <w:szCs w:val="30"/>
        </w:rPr>
        <w:t>е</w:t>
      </w:r>
      <w:r w:rsidRPr="00446B38">
        <w:rPr>
          <w:rStyle w:val="FontStyle24"/>
          <w:sz w:val="30"/>
          <w:szCs w:val="30"/>
        </w:rPr>
        <w:t xml:space="preserve"> количества CD4+лимфоцитов ниже уровня</w:t>
      </w:r>
      <w:r>
        <w:rPr>
          <w:rStyle w:val="FontStyle24"/>
          <w:sz w:val="30"/>
          <w:szCs w:val="30"/>
        </w:rPr>
        <w:t>,</w:t>
      </w:r>
      <w:r w:rsidRPr="00446B38">
        <w:rPr>
          <w:rStyle w:val="FontStyle24"/>
          <w:sz w:val="30"/>
          <w:szCs w:val="30"/>
        </w:rPr>
        <w:t xml:space="preserve"> указанного в таблице</w:t>
      </w:r>
      <w:r>
        <w:rPr>
          <w:rStyle w:val="FontStyle24"/>
          <w:sz w:val="30"/>
          <w:szCs w:val="30"/>
        </w:rPr>
        <w:t>, является показанием для возобновления профилактического лечения</w:t>
      </w:r>
      <w:r w:rsidRPr="00446B38">
        <w:rPr>
          <w:rStyle w:val="FontStyle24"/>
          <w:sz w:val="30"/>
          <w:szCs w:val="30"/>
        </w:rPr>
        <w:t>.</w:t>
      </w:r>
    </w:p>
    <w:p w:rsidR="00961CF4" w:rsidRPr="00446B38" w:rsidRDefault="00961CF4" w:rsidP="008E61BD">
      <w:pPr>
        <w:ind w:firstLine="708"/>
        <w:jc w:val="both"/>
        <w:rPr>
          <w:rStyle w:val="FontStyle24"/>
          <w:sz w:val="30"/>
          <w:szCs w:val="30"/>
        </w:rPr>
      </w:pPr>
      <w:r>
        <w:rPr>
          <w:rStyle w:val="FontStyle24"/>
          <w:sz w:val="30"/>
          <w:szCs w:val="30"/>
          <w:vertAlign w:val="superscript"/>
        </w:rPr>
        <w:t>2</w:t>
      </w:r>
      <w:r>
        <w:rPr>
          <w:rStyle w:val="FontStyle24"/>
          <w:sz w:val="30"/>
          <w:szCs w:val="30"/>
        </w:rPr>
        <w:t xml:space="preserve"> − с</w:t>
      </w:r>
      <w:r w:rsidRPr="00860C93">
        <w:rPr>
          <w:rFonts w:ascii="Times New Roman" w:hAnsi="Times New Roman" w:cs="Times New Roman"/>
          <w:sz w:val="30"/>
          <w:szCs w:val="30"/>
        </w:rPr>
        <w:t xml:space="preserve">реди рекомендованных к применению ЛС в </w:t>
      </w:r>
      <w:r>
        <w:rPr>
          <w:rFonts w:ascii="Times New Roman" w:hAnsi="Times New Roman" w:cs="Times New Roman"/>
          <w:sz w:val="30"/>
          <w:szCs w:val="30"/>
        </w:rPr>
        <w:t>настоящем</w:t>
      </w:r>
      <w:r w:rsidRPr="00860C93">
        <w:rPr>
          <w:rFonts w:ascii="Times New Roman" w:hAnsi="Times New Roman" w:cs="Times New Roman"/>
          <w:sz w:val="30"/>
          <w:szCs w:val="30"/>
        </w:rPr>
        <w:t xml:space="preserve"> Клиническом протоколе, указаны ЛС </w:t>
      </w:r>
      <w:r>
        <w:rPr>
          <w:rFonts w:ascii="Times New Roman" w:hAnsi="Times New Roman" w:cs="Times New Roman"/>
          <w:sz w:val="30"/>
          <w:szCs w:val="30"/>
        </w:rPr>
        <w:t>и (</w:t>
      </w:r>
      <w:r w:rsidRPr="00860C93">
        <w:rPr>
          <w:rFonts w:ascii="Times New Roman" w:hAnsi="Times New Roman" w:cs="Times New Roman"/>
          <w:sz w:val="30"/>
          <w:szCs w:val="30"/>
        </w:rPr>
        <w:t>или</w:t>
      </w:r>
      <w:r>
        <w:rPr>
          <w:rFonts w:ascii="Times New Roman" w:hAnsi="Times New Roman" w:cs="Times New Roman"/>
          <w:sz w:val="30"/>
          <w:szCs w:val="30"/>
        </w:rPr>
        <w:t>)</w:t>
      </w:r>
      <w:r w:rsidRPr="00860C93">
        <w:rPr>
          <w:rFonts w:ascii="Times New Roman" w:hAnsi="Times New Roman" w:cs="Times New Roman"/>
          <w:sz w:val="30"/>
          <w:szCs w:val="30"/>
        </w:rPr>
        <w:t xml:space="preserve"> отдельные формы выпуска ЛС, не имеющие регистрации в Республике Беларусь на момент утверждения данного документа. </w:t>
      </w:r>
      <w:r>
        <w:rPr>
          <w:rFonts w:ascii="Times New Roman" w:hAnsi="Times New Roman" w:cs="Times New Roman"/>
          <w:sz w:val="30"/>
          <w:szCs w:val="30"/>
        </w:rPr>
        <w:t>О</w:t>
      </w:r>
      <w:r w:rsidRPr="00860C93">
        <w:rPr>
          <w:rFonts w:ascii="Times New Roman" w:hAnsi="Times New Roman" w:cs="Times New Roman"/>
          <w:sz w:val="30"/>
          <w:szCs w:val="30"/>
        </w:rPr>
        <w:t xml:space="preserve">беспечение </w:t>
      </w:r>
      <w:r>
        <w:rPr>
          <w:rFonts w:ascii="Times New Roman" w:hAnsi="Times New Roman" w:cs="Times New Roman"/>
          <w:sz w:val="30"/>
          <w:szCs w:val="30"/>
        </w:rPr>
        <w:t xml:space="preserve">и лечение </w:t>
      </w:r>
      <w:r w:rsidRPr="00860C93">
        <w:rPr>
          <w:rFonts w:ascii="Times New Roman" w:hAnsi="Times New Roman" w:cs="Times New Roman"/>
          <w:sz w:val="30"/>
          <w:szCs w:val="30"/>
        </w:rPr>
        <w:t>пациентов ЛС, не имеющими регистрации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60C93">
        <w:rPr>
          <w:rFonts w:ascii="Times New Roman" w:hAnsi="Times New Roman" w:cs="Times New Roman"/>
          <w:sz w:val="30"/>
          <w:szCs w:val="30"/>
        </w:rPr>
        <w:t xml:space="preserve">в Республике Беларусь, осуществляют </w:t>
      </w:r>
      <w:r>
        <w:rPr>
          <w:rFonts w:ascii="Times New Roman" w:hAnsi="Times New Roman" w:cs="Times New Roman"/>
          <w:sz w:val="30"/>
          <w:szCs w:val="30"/>
        </w:rPr>
        <w:t>в соответствии с</w:t>
      </w:r>
      <w:r w:rsidRPr="00860C93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требованиями нормативно-правовых актов</w:t>
      </w:r>
      <w:r w:rsidRPr="00860C93">
        <w:rPr>
          <w:rFonts w:ascii="Times New Roman" w:hAnsi="Times New Roman" w:cs="Times New Roman"/>
          <w:sz w:val="30"/>
          <w:szCs w:val="30"/>
        </w:rPr>
        <w:t xml:space="preserve"> Республики </w:t>
      </w:r>
      <w:r w:rsidRPr="004F3B18">
        <w:rPr>
          <w:rFonts w:ascii="Times New Roman" w:hAnsi="Times New Roman" w:cs="Times New Roman"/>
          <w:sz w:val="30"/>
          <w:szCs w:val="30"/>
        </w:rPr>
        <w:t>Беларусь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961CF4" w:rsidRPr="00FB7744" w:rsidRDefault="00961CF4" w:rsidP="008E61B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  <w:sectPr w:rsidR="00961CF4" w:rsidRPr="00FB7744" w:rsidSect="00B93E3A">
          <w:pgSz w:w="16840" w:h="11901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961CF4" w:rsidRPr="00FB7744" w:rsidRDefault="00961CF4" w:rsidP="008E61B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</w:t>
      </w:r>
      <w:r w:rsidRPr="00FB77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CF4" w:rsidRPr="00FB7744" w:rsidRDefault="00961CF4" w:rsidP="008E61BD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FB7744">
        <w:rPr>
          <w:rFonts w:ascii="Times New Roman" w:hAnsi="Times New Roman" w:cs="Times New Roman"/>
          <w:sz w:val="28"/>
          <w:szCs w:val="28"/>
        </w:rPr>
        <w:t>Шестичасовая схема десенсибилизации</w:t>
      </w:r>
      <w:r w:rsidRPr="00FB774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FB7744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сульфаметоксазол/триметоприму</w:t>
      </w:r>
    </w:p>
    <w:tbl>
      <w:tblPr>
        <w:tblW w:w="0" w:type="auto"/>
        <w:tblInd w:w="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1209"/>
        <w:gridCol w:w="4289"/>
        <w:gridCol w:w="4138"/>
      </w:tblGrid>
      <w:tr w:rsidR="00961CF4" w:rsidRPr="00FB7744">
        <w:trPr>
          <w:trHeight w:val="375"/>
        </w:trPr>
        <w:tc>
          <w:tcPr>
            <w:tcW w:w="0" w:type="auto"/>
          </w:tcPr>
          <w:p w:rsidR="00961CF4" w:rsidRPr="00FB7744" w:rsidRDefault="00961CF4" w:rsidP="00D06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744">
              <w:rPr>
                <w:rFonts w:ascii="Times New Roman" w:hAnsi="Times New Roman" w:cs="Times New Roman"/>
                <w:sz w:val="28"/>
                <w:szCs w:val="28"/>
              </w:rPr>
              <w:t>Время (часы)</w:t>
            </w:r>
          </w:p>
        </w:tc>
        <w:tc>
          <w:tcPr>
            <w:tcW w:w="0" w:type="auto"/>
          </w:tcPr>
          <w:p w:rsidR="00961CF4" w:rsidRPr="00FB7744" w:rsidRDefault="00961CF4" w:rsidP="00D06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744">
              <w:rPr>
                <w:rFonts w:ascii="Times New Roman" w:hAnsi="Times New Roman" w:cs="Times New Roman"/>
                <w:sz w:val="28"/>
                <w:szCs w:val="28"/>
              </w:rPr>
              <w:t>доза</w:t>
            </w:r>
            <w:r w:rsidRPr="00FB7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сульфаметоксазол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триметоприма</w:t>
            </w:r>
          </w:p>
        </w:tc>
        <w:tc>
          <w:tcPr>
            <w:tcW w:w="0" w:type="auto"/>
          </w:tcPr>
          <w:p w:rsidR="00961CF4" w:rsidRPr="00FB7744" w:rsidRDefault="00961CF4" w:rsidP="00D06C7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B7744">
              <w:rPr>
                <w:rFonts w:ascii="Times New Roman" w:hAnsi="Times New Roman" w:cs="Times New Roman"/>
                <w:sz w:val="28"/>
                <w:szCs w:val="28"/>
              </w:rPr>
              <w:t>Раствор, приготовленный разведением суспензии</w:t>
            </w:r>
            <w:r w:rsidRPr="00FB774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961CF4" w:rsidRPr="00FB7744">
        <w:trPr>
          <w:trHeight w:val="435"/>
        </w:trPr>
        <w:tc>
          <w:tcPr>
            <w:tcW w:w="0" w:type="auto"/>
          </w:tcPr>
          <w:p w:rsidR="00961CF4" w:rsidRPr="00FB7744" w:rsidRDefault="00961CF4" w:rsidP="00D06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7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961CF4" w:rsidRPr="00FB7744" w:rsidRDefault="00961CF4" w:rsidP="00D06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744">
              <w:rPr>
                <w:rFonts w:ascii="Times New Roman" w:hAnsi="Times New Roman" w:cs="Times New Roman"/>
                <w:sz w:val="28"/>
                <w:szCs w:val="28"/>
              </w:rPr>
              <w:t>0,02мг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FB7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FB7744">
              <w:rPr>
                <w:rFonts w:ascii="Times New Roman" w:hAnsi="Times New Roman" w:cs="Times New Roman"/>
                <w:sz w:val="28"/>
                <w:szCs w:val="28"/>
              </w:rPr>
              <w:t>,004мг</w:t>
            </w:r>
          </w:p>
        </w:tc>
        <w:tc>
          <w:tcPr>
            <w:tcW w:w="0" w:type="auto"/>
          </w:tcPr>
          <w:p w:rsidR="00961CF4" w:rsidRPr="00FB7744" w:rsidRDefault="00961CF4" w:rsidP="00D06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744">
              <w:rPr>
                <w:rFonts w:ascii="Times New Roman" w:hAnsi="Times New Roman" w:cs="Times New Roman"/>
                <w:sz w:val="28"/>
                <w:szCs w:val="28"/>
              </w:rPr>
              <w:t>1:10 000 (5 мл)</w:t>
            </w:r>
          </w:p>
        </w:tc>
      </w:tr>
      <w:tr w:rsidR="00961CF4" w:rsidRPr="00FB7744">
        <w:trPr>
          <w:trHeight w:val="435"/>
        </w:trPr>
        <w:tc>
          <w:tcPr>
            <w:tcW w:w="0" w:type="auto"/>
          </w:tcPr>
          <w:p w:rsidR="00961CF4" w:rsidRPr="00FB7744" w:rsidRDefault="00961CF4" w:rsidP="00D06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7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61CF4" w:rsidRPr="00FB7744" w:rsidRDefault="00961CF4" w:rsidP="00D06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744">
              <w:rPr>
                <w:rFonts w:ascii="Times New Roman" w:hAnsi="Times New Roman" w:cs="Times New Roman"/>
                <w:sz w:val="28"/>
                <w:szCs w:val="28"/>
              </w:rPr>
              <w:t>0,2мг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FB7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FB7744">
              <w:rPr>
                <w:rFonts w:ascii="Times New Roman" w:hAnsi="Times New Roman" w:cs="Times New Roman"/>
                <w:sz w:val="28"/>
                <w:szCs w:val="28"/>
              </w:rPr>
              <w:t>,04мг</w:t>
            </w:r>
          </w:p>
        </w:tc>
        <w:tc>
          <w:tcPr>
            <w:tcW w:w="0" w:type="auto"/>
          </w:tcPr>
          <w:p w:rsidR="00961CF4" w:rsidRPr="00FB7744" w:rsidRDefault="00961CF4" w:rsidP="00D06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744">
              <w:rPr>
                <w:rFonts w:ascii="Times New Roman" w:hAnsi="Times New Roman" w:cs="Times New Roman"/>
                <w:sz w:val="28"/>
                <w:szCs w:val="28"/>
              </w:rPr>
              <w:t>1:1000 (5 мл)</w:t>
            </w:r>
          </w:p>
        </w:tc>
      </w:tr>
      <w:tr w:rsidR="00961CF4" w:rsidRPr="00FB7744">
        <w:trPr>
          <w:trHeight w:val="435"/>
        </w:trPr>
        <w:tc>
          <w:tcPr>
            <w:tcW w:w="0" w:type="auto"/>
          </w:tcPr>
          <w:p w:rsidR="00961CF4" w:rsidRPr="00FB7744" w:rsidRDefault="00961CF4" w:rsidP="00D06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7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961CF4" w:rsidRPr="00FB7744" w:rsidRDefault="00961CF4" w:rsidP="00D06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744">
              <w:rPr>
                <w:rFonts w:ascii="Times New Roman" w:hAnsi="Times New Roman" w:cs="Times New Roman"/>
                <w:sz w:val="28"/>
                <w:szCs w:val="28"/>
              </w:rPr>
              <w:t>2мг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FB7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FB7744">
              <w:rPr>
                <w:rFonts w:ascii="Times New Roman" w:hAnsi="Times New Roman" w:cs="Times New Roman"/>
                <w:sz w:val="28"/>
                <w:szCs w:val="28"/>
              </w:rPr>
              <w:t>,4мг</w:t>
            </w:r>
          </w:p>
        </w:tc>
        <w:tc>
          <w:tcPr>
            <w:tcW w:w="0" w:type="auto"/>
          </w:tcPr>
          <w:p w:rsidR="00961CF4" w:rsidRPr="00FB7744" w:rsidRDefault="00961CF4" w:rsidP="00D06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744">
              <w:rPr>
                <w:rFonts w:ascii="Times New Roman" w:hAnsi="Times New Roman" w:cs="Times New Roman"/>
                <w:sz w:val="28"/>
                <w:szCs w:val="28"/>
              </w:rPr>
              <w:t>1:100 (5 мл)</w:t>
            </w:r>
          </w:p>
        </w:tc>
      </w:tr>
      <w:tr w:rsidR="00961CF4" w:rsidRPr="00FB7744">
        <w:trPr>
          <w:trHeight w:val="435"/>
        </w:trPr>
        <w:tc>
          <w:tcPr>
            <w:tcW w:w="0" w:type="auto"/>
          </w:tcPr>
          <w:p w:rsidR="00961CF4" w:rsidRPr="00FB7744" w:rsidRDefault="00961CF4" w:rsidP="00D06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7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961CF4" w:rsidRPr="00FB7744" w:rsidRDefault="00961CF4" w:rsidP="00D06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744">
              <w:rPr>
                <w:rFonts w:ascii="Times New Roman" w:hAnsi="Times New Roman" w:cs="Times New Roman"/>
                <w:sz w:val="28"/>
                <w:szCs w:val="28"/>
              </w:rPr>
              <w:t>20мг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FB7744">
              <w:rPr>
                <w:rFonts w:ascii="Times New Roman" w:hAnsi="Times New Roman" w:cs="Times New Roman"/>
                <w:sz w:val="28"/>
                <w:szCs w:val="28"/>
              </w:rPr>
              <w:t>4мг</w:t>
            </w:r>
          </w:p>
        </w:tc>
        <w:tc>
          <w:tcPr>
            <w:tcW w:w="0" w:type="auto"/>
          </w:tcPr>
          <w:p w:rsidR="00961CF4" w:rsidRPr="00FB7744" w:rsidRDefault="00961CF4" w:rsidP="00D06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744">
              <w:rPr>
                <w:rFonts w:ascii="Times New Roman" w:hAnsi="Times New Roman" w:cs="Times New Roman"/>
                <w:sz w:val="28"/>
                <w:szCs w:val="28"/>
              </w:rPr>
              <w:t>1:10 (5 мл)</w:t>
            </w:r>
          </w:p>
        </w:tc>
      </w:tr>
      <w:tr w:rsidR="00961CF4" w:rsidRPr="00FB7744">
        <w:trPr>
          <w:trHeight w:val="435"/>
        </w:trPr>
        <w:tc>
          <w:tcPr>
            <w:tcW w:w="0" w:type="auto"/>
          </w:tcPr>
          <w:p w:rsidR="00961CF4" w:rsidRPr="00FB7744" w:rsidRDefault="00961CF4" w:rsidP="00D06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7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961CF4" w:rsidRPr="00FB7744" w:rsidRDefault="00961CF4" w:rsidP="00D06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744">
              <w:rPr>
                <w:rFonts w:ascii="Times New Roman" w:hAnsi="Times New Roman" w:cs="Times New Roman"/>
                <w:sz w:val="28"/>
                <w:szCs w:val="28"/>
              </w:rPr>
              <w:t>200мг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/40мг</w:t>
            </w:r>
          </w:p>
        </w:tc>
        <w:tc>
          <w:tcPr>
            <w:tcW w:w="0" w:type="auto"/>
          </w:tcPr>
          <w:p w:rsidR="00961CF4" w:rsidRPr="00FB7744" w:rsidRDefault="00961CF4" w:rsidP="00D06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744">
              <w:rPr>
                <w:rFonts w:ascii="Times New Roman" w:hAnsi="Times New Roman" w:cs="Times New Roman"/>
                <w:sz w:val="28"/>
                <w:szCs w:val="28"/>
              </w:rPr>
              <w:t>5 мл</w:t>
            </w:r>
          </w:p>
        </w:tc>
      </w:tr>
      <w:tr w:rsidR="00961CF4" w:rsidRPr="00FB7744">
        <w:trPr>
          <w:trHeight w:val="435"/>
        </w:trPr>
        <w:tc>
          <w:tcPr>
            <w:tcW w:w="0" w:type="auto"/>
          </w:tcPr>
          <w:p w:rsidR="00961CF4" w:rsidRPr="00FB7744" w:rsidRDefault="00961CF4" w:rsidP="00D06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7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961CF4" w:rsidRPr="00FB7744" w:rsidRDefault="00961CF4" w:rsidP="00D06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744">
              <w:rPr>
                <w:rFonts w:ascii="Times New Roman" w:hAnsi="Times New Roman" w:cs="Times New Roman"/>
                <w:sz w:val="28"/>
                <w:szCs w:val="28"/>
              </w:rPr>
              <w:t>800мг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FB7744">
              <w:rPr>
                <w:rFonts w:ascii="Times New Roman" w:hAnsi="Times New Roman" w:cs="Times New Roman"/>
                <w:sz w:val="28"/>
                <w:szCs w:val="28"/>
              </w:rPr>
              <w:t>160мг</w:t>
            </w:r>
          </w:p>
        </w:tc>
        <w:tc>
          <w:tcPr>
            <w:tcW w:w="0" w:type="auto"/>
          </w:tcPr>
          <w:p w:rsidR="00961CF4" w:rsidRPr="00FB7744" w:rsidRDefault="00961CF4" w:rsidP="00D06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B7744">
              <w:rPr>
                <w:rFonts w:ascii="Times New Roman" w:hAnsi="Times New Roman" w:cs="Times New Roman"/>
                <w:sz w:val="28"/>
                <w:szCs w:val="28"/>
              </w:rPr>
              <w:t xml:space="preserve"> таблетк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по 400/80 мг</w:t>
            </w:r>
          </w:p>
        </w:tc>
      </w:tr>
    </w:tbl>
    <w:p w:rsidR="00961CF4" w:rsidRDefault="00961CF4" w:rsidP="008E61BD">
      <w:pPr>
        <w:widowControl w:val="0"/>
        <w:autoSpaceDE w:val="0"/>
        <w:autoSpaceDN w:val="0"/>
        <w:adjustRightInd w:val="0"/>
        <w:spacing w:before="120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Примечания:</w:t>
      </w:r>
    </w:p>
    <w:p w:rsidR="00961CF4" w:rsidRPr="00FB7744" w:rsidRDefault="00961CF4" w:rsidP="008E61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74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− </w:t>
      </w:r>
      <w:r w:rsidRPr="00FB7744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B7744">
        <w:rPr>
          <w:rFonts w:ascii="Times New Roman" w:hAnsi="Times New Roman" w:cs="Times New Roman"/>
          <w:sz w:val="28"/>
          <w:szCs w:val="28"/>
        </w:rPr>
        <w:t xml:space="preserve">ри развитии легких реакций гиперчувствительности, проявляющихся эритематозной сыпью и зудом, но без мокнутия и лихорадки, прием </w:t>
      </w:r>
      <w:r>
        <w:rPr>
          <w:rFonts w:ascii="Times New Roman" w:hAnsi="Times New Roman" w:cs="Times New Roman"/>
          <w:sz w:val="28"/>
          <w:szCs w:val="28"/>
        </w:rPr>
        <w:t>сульфаметоксазол/триметоприм</w:t>
      </w:r>
      <w:r w:rsidRPr="00FB7744">
        <w:rPr>
          <w:rFonts w:ascii="Times New Roman" w:hAnsi="Times New Roman" w:cs="Times New Roman"/>
          <w:sz w:val="28"/>
          <w:szCs w:val="28"/>
        </w:rPr>
        <w:t>а продолж</w:t>
      </w:r>
      <w:r>
        <w:rPr>
          <w:rFonts w:ascii="Times New Roman" w:hAnsi="Times New Roman" w:cs="Times New Roman"/>
          <w:sz w:val="28"/>
          <w:szCs w:val="28"/>
        </w:rPr>
        <w:t>ают</w:t>
      </w:r>
      <w:r w:rsidRPr="00FB7744">
        <w:rPr>
          <w:rFonts w:ascii="Times New Roman" w:hAnsi="Times New Roman" w:cs="Times New Roman"/>
          <w:sz w:val="28"/>
          <w:szCs w:val="28"/>
        </w:rPr>
        <w:t xml:space="preserve"> под наблюдением</w:t>
      </w:r>
      <w:r>
        <w:rPr>
          <w:rFonts w:ascii="Times New Roman" w:hAnsi="Times New Roman" w:cs="Times New Roman"/>
          <w:sz w:val="28"/>
          <w:szCs w:val="28"/>
        </w:rPr>
        <w:t xml:space="preserve"> врача</w:t>
      </w:r>
      <w:r w:rsidRPr="00FB774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назначают </w:t>
      </w:r>
      <w:r w:rsidRPr="00FB7744">
        <w:rPr>
          <w:rFonts w:ascii="Times New Roman" w:hAnsi="Times New Roman" w:cs="Times New Roman"/>
          <w:sz w:val="28"/>
          <w:szCs w:val="28"/>
        </w:rPr>
        <w:t>антигистаминны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B77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лекарственные средства</w:t>
      </w:r>
      <w:r w:rsidRPr="00FB7744">
        <w:rPr>
          <w:rFonts w:ascii="Times New Roman" w:hAnsi="Times New Roman" w:cs="Times New Roman"/>
          <w:sz w:val="28"/>
          <w:szCs w:val="28"/>
        </w:rPr>
        <w:t>. При появлении везикулезной сыпи, изъязвлении слизистых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744">
        <w:rPr>
          <w:rFonts w:ascii="Times New Roman" w:hAnsi="Times New Roman" w:cs="Times New Roman"/>
          <w:sz w:val="28"/>
          <w:szCs w:val="28"/>
        </w:rPr>
        <w:t xml:space="preserve">(или) присоединении лихорадки прием </w:t>
      </w:r>
      <w:r>
        <w:rPr>
          <w:rFonts w:ascii="Times New Roman" w:hAnsi="Times New Roman" w:cs="Times New Roman"/>
          <w:sz w:val="28"/>
          <w:szCs w:val="28"/>
        </w:rPr>
        <w:t>сульфаметоксазол/триметоприм</w:t>
      </w:r>
      <w:r w:rsidRPr="00FB7744">
        <w:rPr>
          <w:rFonts w:ascii="Times New Roman" w:hAnsi="Times New Roman" w:cs="Times New Roman"/>
          <w:sz w:val="28"/>
          <w:szCs w:val="28"/>
        </w:rPr>
        <w:t xml:space="preserve">а прекращают до исчезновения всех проявлений реакции гиперчувствительности (обычно до 2 недель) и затем возобновляют под наблюдением врача или проводят десенсибилизацию к </w:t>
      </w:r>
      <w:r>
        <w:rPr>
          <w:rFonts w:ascii="Times New Roman" w:hAnsi="Times New Roman" w:cs="Times New Roman"/>
          <w:sz w:val="28"/>
          <w:szCs w:val="28"/>
        </w:rPr>
        <w:t>лекарственному средству</w:t>
      </w:r>
      <w:r w:rsidRPr="00FB7744">
        <w:rPr>
          <w:rFonts w:ascii="Times New Roman" w:hAnsi="Times New Roman" w:cs="Times New Roman"/>
          <w:sz w:val="28"/>
          <w:szCs w:val="28"/>
        </w:rPr>
        <w:t xml:space="preserve">. При развитии эксфолиативного дерматита, синдрома Стивенса-Джонсона, многоформной экссудативной эритемы </w:t>
      </w:r>
      <w:r>
        <w:rPr>
          <w:rFonts w:ascii="Times New Roman" w:hAnsi="Times New Roman" w:cs="Times New Roman"/>
          <w:sz w:val="28"/>
          <w:szCs w:val="28"/>
        </w:rPr>
        <w:t>сульфаметоксазол/триметоприм</w:t>
      </w:r>
      <w:r w:rsidRPr="00FB7744">
        <w:rPr>
          <w:rFonts w:ascii="Times New Roman" w:hAnsi="Times New Roman" w:cs="Times New Roman"/>
          <w:sz w:val="28"/>
          <w:szCs w:val="28"/>
        </w:rPr>
        <w:t xml:space="preserve"> отменяют без последующего возобновления его приема.</w:t>
      </w:r>
    </w:p>
    <w:p w:rsidR="00961CF4" w:rsidRPr="00FB7744" w:rsidRDefault="00961CF4" w:rsidP="008E61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744">
        <w:rPr>
          <w:rFonts w:ascii="Times New Roman" w:hAnsi="Times New Roman" w:cs="Times New Roman"/>
          <w:sz w:val="28"/>
          <w:szCs w:val="28"/>
        </w:rPr>
        <w:t>В зависимости от остроты клинической ситуации применяют схемы десенсибилизации различной продолжительности</w:t>
      </w:r>
      <w:r>
        <w:rPr>
          <w:rFonts w:ascii="Times New Roman" w:hAnsi="Times New Roman" w:cs="Times New Roman"/>
          <w:sz w:val="28"/>
          <w:szCs w:val="28"/>
        </w:rPr>
        <w:t xml:space="preserve"> (таблицы 4 и 5 данного приложения настоящего Клинического протокола)</w:t>
      </w:r>
      <w:r w:rsidRPr="00FB7744">
        <w:rPr>
          <w:rFonts w:ascii="Times New Roman" w:hAnsi="Times New Roman" w:cs="Times New Roman"/>
          <w:sz w:val="28"/>
          <w:szCs w:val="28"/>
        </w:rPr>
        <w:t xml:space="preserve">. Во всех случаях десенсибилизация проводится путем приема </w:t>
      </w:r>
      <w:r>
        <w:rPr>
          <w:rFonts w:ascii="Times New Roman" w:hAnsi="Times New Roman" w:cs="Times New Roman"/>
          <w:sz w:val="28"/>
          <w:szCs w:val="28"/>
        </w:rPr>
        <w:t>сульфаметоксазол/триметоприм</w:t>
      </w:r>
      <w:r w:rsidRPr="00FB774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внутрь</w:t>
      </w:r>
      <w:r w:rsidRPr="00FB7744">
        <w:rPr>
          <w:rFonts w:ascii="Times New Roman" w:hAnsi="Times New Roman" w:cs="Times New Roman"/>
          <w:sz w:val="28"/>
          <w:szCs w:val="28"/>
        </w:rPr>
        <w:t>.</w:t>
      </w:r>
    </w:p>
    <w:p w:rsidR="00961CF4" w:rsidRPr="00FB7744" w:rsidRDefault="00961CF4" w:rsidP="008E61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744">
        <w:rPr>
          <w:rFonts w:ascii="Times New Roman" w:hAnsi="Times New Roman" w:cs="Times New Roman"/>
          <w:sz w:val="28"/>
          <w:szCs w:val="28"/>
        </w:rPr>
        <w:t xml:space="preserve">При развитии реакций гиперчувствительности в период проведения основного курса </w:t>
      </w:r>
      <w:r>
        <w:rPr>
          <w:rFonts w:ascii="Times New Roman" w:hAnsi="Times New Roman" w:cs="Times New Roman"/>
          <w:sz w:val="28"/>
          <w:szCs w:val="28"/>
        </w:rPr>
        <w:t xml:space="preserve">лечения </w:t>
      </w:r>
      <w:r w:rsidRPr="00FB7744">
        <w:rPr>
          <w:rFonts w:ascii="Times New Roman" w:hAnsi="Times New Roman" w:cs="Times New Roman"/>
          <w:sz w:val="28"/>
          <w:szCs w:val="28"/>
        </w:rPr>
        <w:t xml:space="preserve">пневмоцистной пневмонии или церебрального токсоплазмоза, или при необходимости начать этот курс у пациентов с аллергией на сульфонамиды в анамнезе, показана быстрая шестичасовая схема десенсибилизации. </w:t>
      </w:r>
    </w:p>
    <w:p w:rsidR="00961CF4" w:rsidRPr="00FB7744" w:rsidRDefault="00961CF4" w:rsidP="008E61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744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 − </w:t>
      </w:r>
      <w:r w:rsidRPr="00FB7744">
        <w:rPr>
          <w:rFonts w:ascii="Times New Roman" w:hAnsi="Times New Roman" w:cs="Times New Roman"/>
          <w:sz w:val="28"/>
          <w:szCs w:val="28"/>
        </w:rPr>
        <w:t xml:space="preserve">суспензия </w:t>
      </w:r>
      <w:r>
        <w:rPr>
          <w:rFonts w:ascii="Times New Roman" w:hAnsi="Times New Roman" w:cs="Times New Roman"/>
          <w:sz w:val="28"/>
          <w:szCs w:val="28"/>
        </w:rPr>
        <w:t>сульфаметоксазол/триметоприм</w:t>
      </w:r>
      <w:r w:rsidRPr="00FB7744">
        <w:rPr>
          <w:rFonts w:ascii="Times New Roman" w:hAnsi="Times New Roman" w:cs="Times New Roman"/>
          <w:sz w:val="28"/>
          <w:szCs w:val="28"/>
        </w:rPr>
        <w:t xml:space="preserve">а содержит в 5 мл 200 мг сульфаметоксазола и </w:t>
      </w:r>
      <w:r>
        <w:rPr>
          <w:rFonts w:ascii="Times New Roman" w:hAnsi="Times New Roman" w:cs="Times New Roman"/>
          <w:sz w:val="28"/>
          <w:szCs w:val="28"/>
        </w:rPr>
        <w:t>40 мг триметоприма</w:t>
      </w:r>
      <w:r w:rsidRPr="00FB77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CF4" w:rsidRPr="00FB7744" w:rsidRDefault="00961CF4" w:rsidP="008E61BD">
      <w:pPr>
        <w:jc w:val="both"/>
        <w:rPr>
          <w:rFonts w:ascii="Times New Roman" w:hAnsi="Times New Roman" w:cs="Times New Roman"/>
          <w:sz w:val="28"/>
          <w:szCs w:val="28"/>
        </w:rPr>
        <w:sectPr w:rsidR="00961CF4" w:rsidRPr="00FB7744" w:rsidSect="00B93E3A">
          <w:pgSz w:w="11901" w:h="16840"/>
          <w:pgMar w:top="1134" w:right="567" w:bottom="1134" w:left="1701" w:header="709" w:footer="709" w:gutter="0"/>
          <w:cols w:space="708"/>
          <w:docGrid w:linePitch="360"/>
        </w:sectPr>
      </w:pPr>
    </w:p>
    <w:p w:rsidR="00961CF4" w:rsidRPr="008E61BD" w:rsidRDefault="00961CF4" w:rsidP="008E61B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</w:t>
      </w:r>
    </w:p>
    <w:p w:rsidR="00961CF4" w:rsidRPr="00FB7744" w:rsidRDefault="00961CF4" w:rsidP="008E61BD">
      <w:pPr>
        <w:spacing w:before="120" w:after="120"/>
        <w:jc w:val="center"/>
        <w:outlineLvl w:val="0"/>
        <w:rPr>
          <w:rFonts w:ascii="Times New Roman" w:hAnsi="Times New Roman" w:cs="Times New Roman"/>
          <w:sz w:val="30"/>
          <w:szCs w:val="30"/>
        </w:rPr>
      </w:pPr>
      <w:r w:rsidRPr="00FB7744">
        <w:rPr>
          <w:rFonts w:ascii="Times New Roman" w:hAnsi="Times New Roman" w:cs="Times New Roman"/>
          <w:sz w:val="30"/>
          <w:szCs w:val="30"/>
        </w:rPr>
        <w:t>Десятидневная схема десенсибилизации</w:t>
      </w:r>
      <w:r w:rsidRPr="00FB7744">
        <w:rPr>
          <w:rFonts w:ascii="Times New Roman" w:hAnsi="Times New Roman" w:cs="Times New Roman"/>
          <w:sz w:val="30"/>
          <w:szCs w:val="30"/>
          <w:vertAlign w:val="superscript"/>
        </w:rPr>
        <w:t>1</w:t>
      </w:r>
      <w:r w:rsidRPr="00FB7744">
        <w:rPr>
          <w:rFonts w:ascii="Times New Roman" w:hAnsi="Times New Roman" w:cs="Times New Roman"/>
          <w:sz w:val="30"/>
          <w:szCs w:val="30"/>
        </w:rPr>
        <w:t xml:space="preserve"> к </w:t>
      </w:r>
      <w:r>
        <w:rPr>
          <w:rFonts w:ascii="Times New Roman" w:hAnsi="Times New Roman" w:cs="Times New Roman"/>
          <w:sz w:val="30"/>
          <w:szCs w:val="30"/>
        </w:rPr>
        <w:t>сульфаметоксазол/триметоприм</w:t>
      </w:r>
      <w:r w:rsidRPr="00FB7744">
        <w:rPr>
          <w:rFonts w:ascii="Times New Roman" w:hAnsi="Times New Roman" w:cs="Times New Roman"/>
          <w:sz w:val="30"/>
          <w:szCs w:val="30"/>
        </w:rPr>
        <w:t>у</w:t>
      </w:r>
    </w:p>
    <w:tbl>
      <w:tblPr>
        <w:tblW w:w="0" w:type="auto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598"/>
        <w:gridCol w:w="4354"/>
        <w:gridCol w:w="4684"/>
      </w:tblGrid>
      <w:tr w:rsidR="00961CF4" w:rsidRPr="00FB7744">
        <w:trPr>
          <w:trHeight w:val="375"/>
        </w:trPr>
        <w:tc>
          <w:tcPr>
            <w:tcW w:w="0" w:type="auto"/>
          </w:tcPr>
          <w:p w:rsidR="00961CF4" w:rsidRPr="00FB7744" w:rsidRDefault="00961CF4" w:rsidP="00D06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744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</w:tc>
        <w:tc>
          <w:tcPr>
            <w:tcW w:w="0" w:type="auto"/>
          </w:tcPr>
          <w:p w:rsidR="00961CF4" w:rsidRPr="00FB7744" w:rsidRDefault="00961CF4" w:rsidP="00D06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744">
              <w:rPr>
                <w:rFonts w:ascii="Times New Roman" w:hAnsi="Times New Roman" w:cs="Times New Roman"/>
                <w:sz w:val="28"/>
                <w:szCs w:val="28"/>
              </w:rPr>
              <w:t>доза</w:t>
            </w:r>
            <w:r w:rsidRPr="00FB7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сульфаметоксазол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FB7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триметоприма</w:t>
            </w:r>
          </w:p>
        </w:tc>
        <w:tc>
          <w:tcPr>
            <w:tcW w:w="0" w:type="auto"/>
          </w:tcPr>
          <w:p w:rsidR="00961CF4" w:rsidRPr="00FB7744" w:rsidRDefault="00961CF4" w:rsidP="00D06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744">
              <w:rPr>
                <w:rFonts w:ascii="Times New Roman" w:hAnsi="Times New Roman" w:cs="Times New Roman"/>
                <w:sz w:val="28"/>
                <w:szCs w:val="28"/>
              </w:rPr>
              <w:t>Количество принимаемого лекарственного средства</w:t>
            </w:r>
          </w:p>
        </w:tc>
      </w:tr>
      <w:tr w:rsidR="00961CF4" w:rsidRPr="00FB7744">
        <w:trPr>
          <w:trHeight w:val="435"/>
        </w:trPr>
        <w:tc>
          <w:tcPr>
            <w:tcW w:w="0" w:type="auto"/>
          </w:tcPr>
          <w:p w:rsidR="00961CF4" w:rsidRPr="00FB7744" w:rsidRDefault="00961CF4" w:rsidP="00D06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</w:tcPr>
          <w:p w:rsidR="00961CF4" w:rsidRPr="007115E3" w:rsidRDefault="00961CF4" w:rsidP="00D06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5E3">
              <w:rPr>
                <w:rFonts w:ascii="Times New Roman" w:hAnsi="Times New Roman" w:cs="Times New Roman"/>
                <w:sz w:val="28"/>
                <w:szCs w:val="28"/>
              </w:rPr>
              <w:t>2мг/</w:t>
            </w:r>
            <w:r w:rsidRPr="007115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7115E3">
              <w:rPr>
                <w:rFonts w:ascii="Times New Roman" w:hAnsi="Times New Roman" w:cs="Times New Roman"/>
                <w:sz w:val="28"/>
                <w:szCs w:val="28"/>
              </w:rPr>
              <w:t>,4мг</w:t>
            </w:r>
          </w:p>
        </w:tc>
        <w:tc>
          <w:tcPr>
            <w:tcW w:w="0" w:type="auto"/>
          </w:tcPr>
          <w:p w:rsidR="00961CF4" w:rsidRPr="00FB7744" w:rsidRDefault="00961CF4" w:rsidP="00D06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FB7744">
              <w:rPr>
                <w:rFonts w:ascii="Times New Roman" w:hAnsi="Times New Roman" w:cs="Times New Roman"/>
                <w:sz w:val="28"/>
                <w:szCs w:val="28"/>
              </w:rPr>
              <w:t xml:space="preserve"> мл 1:20 суспензии</w:t>
            </w:r>
          </w:p>
        </w:tc>
      </w:tr>
      <w:tr w:rsidR="00961CF4" w:rsidRPr="00FB7744">
        <w:trPr>
          <w:trHeight w:val="435"/>
        </w:trPr>
        <w:tc>
          <w:tcPr>
            <w:tcW w:w="0" w:type="auto"/>
          </w:tcPr>
          <w:p w:rsidR="00961CF4" w:rsidRPr="00FB7744" w:rsidRDefault="00961CF4" w:rsidP="00D06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0" w:type="auto"/>
          </w:tcPr>
          <w:p w:rsidR="00961CF4" w:rsidRPr="007115E3" w:rsidRDefault="00961CF4" w:rsidP="00D06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5E3">
              <w:rPr>
                <w:rFonts w:ascii="Times New Roman" w:hAnsi="Times New Roman" w:cs="Times New Roman"/>
                <w:sz w:val="28"/>
                <w:szCs w:val="28"/>
              </w:rPr>
              <w:t>4мг/0,8 мг</w:t>
            </w:r>
          </w:p>
        </w:tc>
        <w:tc>
          <w:tcPr>
            <w:tcW w:w="0" w:type="auto"/>
          </w:tcPr>
          <w:p w:rsidR="00961CF4" w:rsidRPr="00FB7744" w:rsidRDefault="00961CF4" w:rsidP="00D06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744">
              <w:rPr>
                <w:rFonts w:ascii="Times New Roman" w:hAnsi="Times New Roman" w:cs="Times New Roman"/>
                <w:sz w:val="28"/>
                <w:szCs w:val="28"/>
              </w:rPr>
              <w:t>2 мл 1:20 суспензии</w:t>
            </w:r>
          </w:p>
        </w:tc>
      </w:tr>
      <w:tr w:rsidR="00961CF4" w:rsidRPr="00FB7744">
        <w:trPr>
          <w:trHeight w:val="435"/>
        </w:trPr>
        <w:tc>
          <w:tcPr>
            <w:tcW w:w="0" w:type="auto"/>
          </w:tcPr>
          <w:p w:rsidR="00961CF4" w:rsidRPr="00FB7744" w:rsidRDefault="00961CF4" w:rsidP="00D06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0" w:type="auto"/>
          </w:tcPr>
          <w:p w:rsidR="00961CF4" w:rsidRPr="007115E3" w:rsidRDefault="00961CF4" w:rsidP="00D06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5E3">
              <w:rPr>
                <w:rFonts w:ascii="Times New Roman" w:hAnsi="Times New Roman" w:cs="Times New Roman"/>
                <w:sz w:val="28"/>
                <w:szCs w:val="28"/>
              </w:rPr>
              <w:t>8мг/1,6мг</w:t>
            </w:r>
          </w:p>
        </w:tc>
        <w:tc>
          <w:tcPr>
            <w:tcW w:w="0" w:type="auto"/>
          </w:tcPr>
          <w:p w:rsidR="00961CF4" w:rsidRPr="00FB7744" w:rsidRDefault="00961CF4" w:rsidP="00D06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744">
              <w:rPr>
                <w:rFonts w:ascii="Times New Roman" w:hAnsi="Times New Roman" w:cs="Times New Roman"/>
                <w:sz w:val="28"/>
                <w:szCs w:val="28"/>
              </w:rPr>
              <w:t>4 мл 1:20 суспензии</w:t>
            </w:r>
          </w:p>
        </w:tc>
      </w:tr>
      <w:tr w:rsidR="00961CF4" w:rsidRPr="00FB7744">
        <w:trPr>
          <w:trHeight w:val="435"/>
        </w:trPr>
        <w:tc>
          <w:tcPr>
            <w:tcW w:w="0" w:type="auto"/>
          </w:tcPr>
          <w:p w:rsidR="00961CF4" w:rsidRPr="00FB7744" w:rsidRDefault="00961CF4" w:rsidP="00D06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0" w:type="auto"/>
          </w:tcPr>
          <w:p w:rsidR="00961CF4" w:rsidRPr="007115E3" w:rsidRDefault="00961CF4" w:rsidP="00D06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5E3">
              <w:rPr>
                <w:rFonts w:ascii="Times New Roman" w:hAnsi="Times New Roman" w:cs="Times New Roman"/>
                <w:sz w:val="28"/>
                <w:szCs w:val="28"/>
              </w:rPr>
              <w:t>16мг/3,2мг</w:t>
            </w:r>
          </w:p>
        </w:tc>
        <w:tc>
          <w:tcPr>
            <w:tcW w:w="0" w:type="auto"/>
          </w:tcPr>
          <w:p w:rsidR="00961CF4" w:rsidRPr="00FB7744" w:rsidRDefault="00961CF4" w:rsidP="00D06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744">
              <w:rPr>
                <w:rFonts w:ascii="Times New Roman" w:hAnsi="Times New Roman" w:cs="Times New Roman"/>
                <w:sz w:val="28"/>
                <w:szCs w:val="28"/>
              </w:rPr>
              <w:t>8 мл 1:20 суспензии</w:t>
            </w:r>
          </w:p>
        </w:tc>
      </w:tr>
      <w:tr w:rsidR="00961CF4" w:rsidRPr="00FB7744">
        <w:trPr>
          <w:trHeight w:val="435"/>
        </w:trPr>
        <w:tc>
          <w:tcPr>
            <w:tcW w:w="0" w:type="auto"/>
          </w:tcPr>
          <w:p w:rsidR="00961CF4" w:rsidRPr="00FB7744" w:rsidRDefault="00961CF4" w:rsidP="00D06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0" w:type="auto"/>
          </w:tcPr>
          <w:p w:rsidR="00961CF4" w:rsidRPr="007115E3" w:rsidRDefault="00961CF4" w:rsidP="00D06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5E3">
              <w:rPr>
                <w:rFonts w:ascii="Times New Roman" w:hAnsi="Times New Roman" w:cs="Times New Roman"/>
                <w:sz w:val="28"/>
                <w:szCs w:val="28"/>
              </w:rPr>
              <w:t>40мг/8мг</w:t>
            </w:r>
          </w:p>
        </w:tc>
        <w:tc>
          <w:tcPr>
            <w:tcW w:w="0" w:type="auto"/>
          </w:tcPr>
          <w:p w:rsidR="00961CF4" w:rsidRPr="00FB7744" w:rsidRDefault="00961CF4" w:rsidP="00D06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FB7744">
              <w:rPr>
                <w:rFonts w:ascii="Times New Roman" w:hAnsi="Times New Roman" w:cs="Times New Roman"/>
                <w:sz w:val="28"/>
                <w:szCs w:val="28"/>
              </w:rPr>
              <w:t xml:space="preserve"> мл суспензии</w:t>
            </w:r>
          </w:p>
        </w:tc>
      </w:tr>
      <w:tr w:rsidR="00961CF4" w:rsidRPr="00FB7744">
        <w:trPr>
          <w:trHeight w:val="435"/>
        </w:trPr>
        <w:tc>
          <w:tcPr>
            <w:tcW w:w="0" w:type="auto"/>
          </w:tcPr>
          <w:p w:rsidR="00961CF4" w:rsidRPr="00FB7744" w:rsidRDefault="00961CF4" w:rsidP="00D06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0" w:type="auto"/>
          </w:tcPr>
          <w:p w:rsidR="00961CF4" w:rsidRPr="007115E3" w:rsidRDefault="00961CF4" w:rsidP="00D06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5E3">
              <w:rPr>
                <w:rFonts w:ascii="Times New Roman" w:hAnsi="Times New Roman" w:cs="Times New Roman"/>
                <w:sz w:val="28"/>
                <w:szCs w:val="28"/>
              </w:rPr>
              <w:t>80мг/16мг</w:t>
            </w:r>
          </w:p>
        </w:tc>
        <w:tc>
          <w:tcPr>
            <w:tcW w:w="0" w:type="auto"/>
          </w:tcPr>
          <w:p w:rsidR="00961CF4" w:rsidRPr="00FB7744" w:rsidRDefault="00961CF4" w:rsidP="00D06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744">
              <w:rPr>
                <w:rFonts w:ascii="Times New Roman" w:hAnsi="Times New Roman" w:cs="Times New Roman"/>
                <w:sz w:val="28"/>
                <w:szCs w:val="28"/>
              </w:rPr>
              <w:t>2 мл  суспензии</w:t>
            </w:r>
          </w:p>
        </w:tc>
      </w:tr>
      <w:tr w:rsidR="00961CF4" w:rsidRPr="00FB7744">
        <w:trPr>
          <w:trHeight w:val="435"/>
        </w:trPr>
        <w:tc>
          <w:tcPr>
            <w:tcW w:w="0" w:type="auto"/>
          </w:tcPr>
          <w:p w:rsidR="00961CF4" w:rsidRPr="00FB7744" w:rsidRDefault="00961CF4" w:rsidP="00D06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0" w:type="auto"/>
          </w:tcPr>
          <w:p w:rsidR="00961CF4" w:rsidRPr="007115E3" w:rsidRDefault="00961CF4" w:rsidP="00D06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5E3">
              <w:rPr>
                <w:rFonts w:ascii="Times New Roman" w:hAnsi="Times New Roman" w:cs="Times New Roman"/>
                <w:sz w:val="28"/>
                <w:szCs w:val="28"/>
              </w:rPr>
              <w:t>160мг/32мг</w:t>
            </w:r>
          </w:p>
        </w:tc>
        <w:tc>
          <w:tcPr>
            <w:tcW w:w="0" w:type="auto"/>
          </w:tcPr>
          <w:p w:rsidR="00961CF4" w:rsidRPr="00FB7744" w:rsidRDefault="00961CF4" w:rsidP="00D06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744">
              <w:rPr>
                <w:rFonts w:ascii="Times New Roman" w:hAnsi="Times New Roman" w:cs="Times New Roman"/>
                <w:sz w:val="28"/>
                <w:szCs w:val="28"/>
              </w:rPr>
              <w:t>4 мл  суспензии</w:t>
            </w:r>
          </w:p>
        </w:tc>
      </w:tr>
      <w:tr w:rsidR="00961CF4" w:rsidRPr="00FB7744">
        <w:trPr>
          <w:trHeight w:val="435"/>
        </w:trPr>
        <w:tc>
          <w:tcPr>
            <w:tcW w:w="0" w:type="auto"/>
          </w:tcPr>
          <w:p w:rsidR="00961CF4" w:rsidRPr="00FB7744" w:rsidRDefault="00961CF4" w:rsidP="00D06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0" w:type="auto"/>
          </w:tcPr>
          <w:p w:rsidR="00961CF4" w:rsidRPr="007115E3" w:rsidRDefault="00961CF4" w:rsidP="00D06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5E3">
              <w:rPr>
                <w:rFonts w:ascii="Times New Roman" w:hAnsi="Times New Roman" w:cs="Times New Roman"/>
                <w:sz w:val="28"/>
                <w:szCs w:val="28"/>
              </w:rPr>
              <w:t>320мг/64мг</w:t>
            </w:r>
          </w:p>
        </w:tc>
        <w:tc>
          <w:tcPr>
            <w:tcW w:w="0" w:type="auto"/>
          </w:tcPr>
          <w:p w:rsidR="00961CF4" w:rsidRPr="00FB7744" w:rsidRDefault="00961CF4" w:rsidP="00D06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744">
              <w:rPr>
                <w:rFonts w:ascii="Times New Roman" w:hAnsi="Times New Roman" w:cs="Times New Roman"/>
                <w:sz w:val="28"/>
                <w:szCs w:val="28"/>
              </w:rPr>
              <w:t>8 мл  суспензии</w:t>
            </w:r>
          </w:p>
        </w:tc>
      </w:tr>
      <w:tr w:rsidR="00961CF4" w:rsidRPr="00FB7744">
        <w:trPr>
          <w:trHeight w:val="435"/>
        </w:trPr>
        <w:tc>
          <w:tcPr>
            <w:tcW w:w="0" w:type="auto"/>
          </w:tcPr>
          <w:p w:rsidR="00961CF4" w:rsidRPr="00FB7744" w:rsidRDefault="00961CF4" w:rsidP="00D06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0" w:type="auto"/>
          </w:tcPr>
          <w:p w:rsidR="00961CF4" w:rsidRPr="007115E3" w:rsidRDefault="00961CF4" w:rsidP="00D06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5E3">
              <w:rPr>
                <w:rFonts w:ascii="Times New Roman" w:hAnsi="Times New Roman" w:cs="Times New Roman"/>
                <w:sz w:val="28"/>
                <w:szCs w:val="28"/>
              </w:rPr>
              <w:t>400мг/80мг</w:t>
            </w:r>
          </w:p>
        </w:tc>
        <w:tc>
          <w:tcPr>
            <w:tcW w:w="0" w:type="auto"/>
          </w:tcPr>
          <w:p w:rsidR="00961CF4" w:rsidRPr="00FB7744" w:rsidRDefault="00961CF4" w:rsidP="00D06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744">
              <w:rPr>
                <w:rFonts w:ascii="Times New Roman" w:hAnsi="Times New Roman" w:cs="Times New Roman"/>
                <w:sz w:val="28"/>
                <w:szCs w:val="28"/>
              </w:rPr>
              <w:t>1 таблетка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 мг/</w:t>
            </w:r>
            <w:r w:rsidRPr="00FB7744">
              <w:rPr>
                <w:rFonts w:ascii="Times New Roman" w:hAnsi="Times New Roman" w:cs="Times New Roman"/>
                <w:sz w:val="28"/>
                <w:szCs w:val="28"/>
              </w:rPr>
              <w:t>80 мг</w:t>
            </w:r>
          </w:p>
        </w:tc>
      </w:tr>
      <w:tr w:rsidR="00961CF4" w:rsidRPr="00FB7744">
        <w:trPr>
          <w:trHeight w:val="435"/>
        </w:trPr>
        <w:tc>
          <w:tcPr>
            <w:tcW w:w="0" w:type="auto"/>
          </w:tcPr>
          <w:p w:rsidR="00961CF4" w:rsidRPr="00FB7744" w:rsidRDefault="00961CF4" w:rsidP="00D06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0" w:type="auto"/>
          </w:tcPr>
          <w:p w:rsidR="00961CF4" w:rsidRPr="007115E3" w:rsidRDefault="00961CF4" w:rsidP="00D06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5E3">
              <w:rPr>
                <w:rFonts w:ascii="Times New Roman" w:hAnsi="Times New Roman" w:cs="Times New Roman"/>
                <w:sz w:val="28"/>
                <w:szCs w:val="28"/>
              </w:rPr>
              <w:t>800мг/160мг</w:t>
            </w:r>
          </w:p>
        </w:tc>
        <w:tc>
          <w:tcPr>
            <w:tcW w:w="0" w:type="auto"/>
          </w:tcPr>
          <w:p w:rsidR="00961CF4" w:rsidRPr="00FB7744" w:rsidRDefault="00961CF4" w:rsidP="00D06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744">
              <w:rPr>
                <w:rFonts w:ascii="Times New Roman" w:hAnsi="Times New Roman" w:cs="Times New Roman"/>
                <w:sz w:val="28"/>
                <w:szCs w:val="28"/>
              </w:rPr>
              <w:t>2 таблетки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 мг/</w:t>
            </w:r>
            <w:r w:rsidRPr="00FB7744">
              <w:rPr>
                <w:rFonts w:ascii="Times New Roman" w:hAnsi="Times New Roman" w:cs="Times New Roman"/>
                <w:sz w:val="28"/>
                <w:szCs w:val="28"/>
              </w:rPr>
              <w:t>80 мг</w:t>
            </w:r>
          </w:p>
        </w:tc>
      </w:tr>
    </w:tbl>
    <w:p w:rsidR="00961CF4" w:rsidRDefault="00961CF4" w:rsidP="008E61BD">
      <w:pPr>
        <w:widowControl w:val="0"/>
        <w:autoSpaceDE w:val="0"/>
        <w:autoSpaceDN w:val="0"/>
        <w:adjustRightInd w:val="0"/>
        <w:spacing w:before="120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Примечания:</w:t>
      </w:r>
    </w:p>
    <w:p w:rsidR="00961CF4" w:rsidRDefault="00961CF4" w:rsidP="008E61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744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− н</w:t>
      </w:r>
      <w:r w:rsidRPr="00FB7744">
        <w:rPr>
          <w:rFonts w:ascii="Times New Roman" w:hAnsi="Times New Roman" w:cs="Times New Roman"/>
          <w:sz w:val="28"/>
          <w:szCs w:val="28"/>
        </w:rPr>
        <w:t>а этапе проведения профилактического лечения (первичного или вторичного) используют десятидневную схему. С этой целью использ</w:t>
      </w:r>
      <w:r>
        <w:rPr>
          <w:rFonts w:ascii="Times New Roman" w:hAnsi="Times New Roman" w:cs="Times New Roman"/>
          <w:sz w:val="28"/>
          <w:szCs w:val="28"/>
        </w:rPr>
        <w:t>уют</w:t>
      </w:r>
      <w:r w:rsidRPr="00FB77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сульфаметоксазол/триметоприм в виде</w:t>
      </w:r>
      <w:r w:rsidRPr="00FB7744">
        <w:rPr>
          <w:rFonts w:ascii="Times New Roman" w:hAnsi="Times New Roman" w:cs="Times New Roman"/>
          <w:sz w:val="28"/>
          <w:szCs w:val="28"/>
        </w:rPr>
        <w:t xml:space="preserve"> суспензи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B7744">
        <w:rPr>
          <w:rFonts w:ascii="Times New Roman" w:hAnsi="Times New Roman" w:cs="Times New Roman"/>
          <w:sz w:val="28"/>
          <w:szCs w:val="28"/>
        </w:rPr>
        <w:t>, содержащ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FB7744">
        <w:rPr>
          <w:rFonts w:ascii="Times New Roman" w:hAnsi="Times New Roman" w:cs="Times New Roman"/>
          <w:sz w:val="28"/>
          <w:szCs w:val="28"/>
        </w:rPr>
        <w:t xml:space="preserve"> в 5 мл</w:t>
      </w:r>
      <w:ins w:id="72" w:author="NIvkova" w:date="2017-01-09T18:21:00Z"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Pr="00FB7744">
        <w:rPr>
          <w:rFonts w:ascii="Times New Roman" w:hAnsi="Times New Roman" w:cs="Times New Roman"/>
          <w:sz w:val="28"/>
          <w:szCs w:val="28"/>
        </w:rPr>
        <w:t>200 мг сульфаметоксазола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FB7744">
        <w:rPr>
          <w:rFonts w:ascii="Times New Roman" w:hAnsi="Times New Roman" w:cs="Times New Roman"/>
          <w:sz w:val="28"/>
          <w:szCs w:val="28"/>
        </w:rPr>
        <w:t>40 мг триметоприма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1CF4" w:rsidRPr="008B48E7" w:rsidRDefault="00961CF4" w:rsidP="008E61BD">
      <w:pPr>
        <w:jc w:val="both"/>
        <w:rPr>
          <w:rFonts w:ascii="Times New Roman" w:hAnsi="Times New Roman" w:cs="Times New Roman"/>
          <w:sz w:val="28"/>
          <w:szCs w:val="28"/>
        </w:rPr>
        <w:sectPr w:rsidR="00961CF4" w:rsidRPr="008B48E7" w:rsidSect="00B93E3A">
          <w:pgSz w:w="11901" w:h="16840"/>
          <w:pgMar w:top="1134" w:right="567" w:bottom="1134" w:left="1701" w:header="709" w:footer="709" w:gutter="0"/>
          <w:cols w:space="708"/>
          <w:docGrid w:linePitch="360"/>
        </w:sectPr>
      </w:pPr>
      <w:r w:rsidRPr="00FB77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CF4" w:rsidRPr="008E61BD" w:rsidRDefault="00961CF4" w:rsidP="008E61B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5</w:t>
      </w:r>
    </w:p>
    <w:p w:rsidR="00961CF4" w:rsidRPr="00FB7744" w:rsidRDefault="00961CF4" w:rsidP="008E61BD">
      <w:pPr>
        <w:widowControl w:val="0"/>
        <w:autoSpaceDE w:val="0"/>
        <w:autoSpaceDN w:val="0"/>
        <w:adjustRightInd w:val="0"/>
        <w:spacing w:before="120" w:after="120"/>
        <w:jc w:val="center"/>
        <w:outlineLvl w:val="0"/>
        <w:rPr>
          <w:rFonts w:ascii="Times New Roman" w:hAnsi="Times New Roman" w:cs="Times New Roman"/>
          <w:sz w:val="30"/>
          <w:szCs w:val="30"/>
        </w:rPr>
      </w:pPr>
      <w:r w:rsidRPr="00FB7744">
        <w:rPr>
          <w:rFonts w:ascii="Times New Roman" w:hAnsi="Times New Roman" w:cs="Times New Roman"/>
          <w:sz w:val="30"/>
          <w:szCs w:val="30"/>
        </w:rPr>
        <w:t>Шестидневная схема десенсибилизации</w:t>
      </w:r>
      <w:r w:rsidRPr="00FB7744">
        <w:rPr>
          <w:rFonts w:ascii="Times New Roman" w:hAnsi="Times New Roman" w:cs="Times New Roman"/>
          <w:sz w:val="30"/>
          <w:szCs w:val="30"/>
          <w:vertAlign w:val="superscript"/>
        </w:rPr>
        <w:t>1</w:t>
      </w:r>
      <w:r w:rsidRPr="00FB7744">
        <w:rPr>
          <w:rFonts w:ascii="Times New Roman" w:hAnsi="Times New Roman" w:cs="Times New Roman"/>
          <w:sz w:val="30"/>
          <w:szCs w:val="30"/>
        </w:rPr>
        <w:t xml:space="preserve"> к </w:t>
      </w:r>
      <w:r>
        <w:rPr>
          <w:rFonts w:ascii="Times New Roman" w:hAnsi="Times New Roman" w:cs="Times New Roman"/>
          <w:sz w:val="30"/>
          <w:szCs w:val="30"/>
        </w:rPr>
        <w:t>сульфаметоксазол/триметоприм</w:t>
      </w:r>
      <w:r w:rsidRPr="00FB7744">
        <w:rPr>
          <w:rFonts w:ascii="Times New Roman" w:hAnsi="Times New Roman" w:cs="Times New Roman"/>
          <w:sz w:val="30"/>
          <w:szCs w:val="30"/>
        </w:rPr>
        <w:t>у</w:t>
      </w:r>
    </w:p>
    <w:tbl>
      <w:tblPr>
        <w:tblW w:w="0" w:type="auto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598"/>
        <w:gridCol w:w="4563"/>
        <w:gridCol w:w="4475"/>
      </w:tblGrid>
      <w:tr w:rsidR="00961CF4" w:rsidRPr="00FB7744">
        <w:trPr>
          <w:trHeight w:val="375"/>
        </w:trPr>
        <w:tc>
          <w:tcPr>
            <w:tcW w:w="0" w:type="auto"/>
          </w:tcPr>
          <w:p w:rsidR="00961CF4" w:rsidRPr="00FB7744" w:rsidRDefault="00961CF4" w:rsidP="00D06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744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</w:tc>
        <w:tc>
          <w:tcPr>
            <w:tcW w:w="0" w:type="auto"/>
          </w:tcPr>
          <w:p w:rsidR="00961CF4" w:rsidRPr="00FB7744" w:rsidRDefault="00961CF4" w:rsidP="00D06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744">
              <w:rPr>
                <w:rFonts w:ascii="Times New Roman" w:hAnsi="Times New Roman" w:cs="Times New Roman"/>
                <w:sz w:val="28"/>
                <w:szCs w:val="28"/>
              </w:rPr>
              <w:t>доза</w:t>
            </w:r>
            <w:r w:rsidRPr="008B48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17FA">
              <w:rPr>
                <w:rFonts w:ascii="Times New Roman" w:hAnsi="Times New Roman" w:cs="Times New Roman"/>
                <w:sz w:val="28"/>
                <w:szCs w:val="28"/>
              </w:rPr>
              <w:t>сульфам</w:t>
            </w:r>
            <w:r w:rsidRPr="008617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етоксазол/триметоприма</w:t>
            </w:r>
          </w:p>
        </w:tc>
        <w:tc>
          <w:tcPr>
            <w:tcW w:w="0" w:type="auto"/>
          </w:tcPr>
          <w:p w:rsidR="00961CF4" w:rsidRPr="00FB7744" w:rsidRDefault="00961CF4" w:rsidP="00D06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744">
              <w:rPr>
                <w:rFonts w:ascii="Times New Roman" w:hAnsi="Times New Roman" w:cs="Times New Roman"/>
                <w:sz w:val="28"/>
                <w:szCs w:val="28"/>
              </w:rPr>
              <w:t>Количество принимаемого препарата</w:t>
            </w:r>
          </w:p>
        </w:tc>
      </w:tr>
      <w:tr w:rsidR="00961CF4" w:rsidRPr="00FB7744">
        <w:trPr>
          <w:trHeight w:val="435"/>
        </w:trPr>
        <w:tc>
          <w:tcPr>
            <w:tcW w:w="0" w:type="auto"/>
          </w:tcPr>
          <w:p w:rsidR="00961CF4" w:rsidRPr="00FB7744" w:rsidRDefault="00961CF4" w:rsidP="00D06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</w:tcPr>
          <w:p w:rsidR="00961CF4" w:rsidRPr="00EB38AD" w:rsidRDefault="00961CF4" w:rsidP="00D06C7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617FA">
              <w:rPr>
                <w:rFonts w:ascii="Times New Roman" w:hAnsi="Times New Roman" w:cs="Times New Roman"/>
                <w:sz w:val="28"/>
                <w:szCs w:val="28"/>
              </w:rPr>
              <w:t>80мг/16мг</w:t>
            </w:r>
          </w:p>
        </w:tc>
        <w:tc>
          <w:tcPr>
            <w:tcW w:w="0" w:type="auto"/>
          </w:tcPr>
          <w:p w:rsidR="00961CF4" w:rsidRPr="00FB7744" w:rsidRDefault="00961CF4" w:rsidP="00D06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744">
              <w:rPr>
                <w:rFonts w:ascii="Times New Roman" w:hAnsi="Times New Roman" w:cs="Times New Roman"/>
                <w:sz w:val="28"/>
                <w:szCs w:val="28"/>
              </w:rPr>
              <w:t>2 мл суспензии</w:t>
            </w:r>
          </w:p>
        </w:tc>
      </w:tr>
      <w:tr w:rsidR="00961CF4" w:rsidRPr="008617FA">
        <w:trPr>
          <w:trHeight w:val="435"/>
        </w:trPr>
        <w:tc>
          <w:tcPr>
            <w:tcW w:w="0" w:type="auto"/>
          </w:tcPr>
          <w:p w:rsidR="00961CF4" w:rsidRPr="008617FA" w:rsidRDefault="00961CF4" w:rsidP="00D06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7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0" w:type="auto"/>
          </w:tcPr>
          <w:p w:rsidR="00961CF4" w:rsidRPr="008617FA" w:rsidRDefault="00961CF4" w:rsidP="00D06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7FA">
              <w:rPr>
                <w:rFonts w:ascii="Times New Roman" w:hAnsi="Times New Roman" w:cs="Times New Roman"/>
                <w:sz w:val="28"/>
                <w:szCs w:val="28"/>
              </w:rPr>
              <w:t>160мг/32мг</w:t>
            </w:r>
          </w:p>
        </w:tc>
        <w:tc>
          <w:tcPr>
            <w:tcW w:w="0" w:type="auto"/>
          </w:tcPr>
          <w:p w:rsidR="00961CF4" w:rsidRPr="008617FA" w:rsidRDefault="00961CF4" w:rsidP="00D06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7FA">
              <w:rPr>
                <w:rFonts w:ascii="Times New Roman" w:hAnsi="Times New Roman" w:cs="Times New Roman"/>
                <w:sz w:val="28"/>
                <w:szCs w:val="28"/>
              </w:rPr>
              <w:t>4 мл суспензии</w:t>
            </w:r>
          </w:p>
        </w:tc>
      </w:tr>
      <w:tr w:rsidR="00961CF4" w:rsidRPr="00FB7744">
        <w:trPr>
          <w:trHeight w:val="435"/>
        </w:trPr>
        <w:tc>
          <w:tcPr>
            <w:tcW w:w="0" w:type="auto"/>
          </w:tcPr>
          <w:p w:rsidR="00961CF4" w:rsidRPr="00FB7744" w:rsidRDefault="00961CF4" w:rsidP="00D06C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7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0" w:type="auto"/>
          </w:tcPr>
          <w:p w:rsidR="00961CF4" w:rsidRPr="008617FA" w:rsidRDefault="00961CF4" w:rsidP="00D06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7FA">
              <w:rPr>
                <w:rFonts w:ascii="Times New Roman" w:hAnsi="Times New Roman" w:cs="Times New Roman"/>
                <w:sz w:val="28"/>
                <w:szCs w:val="28"/>
              </w:rPr>
              <w:t>240/48мг мг</w:t>
            </w:r>
          </w:p>
        </w:tc>
        <w:tc>
          <w:tcPr>
            <w:tcW w:w="0" w:type="auto"/>
          </w:tcPr>
          <w:p w:rsidR="00961CF4" w:rsidRPr="008617FA" w:rsidRDefault="00961CF4" w:rsidP="00D06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7FA">
              <w:rPr>
                <w:rFonts w:ascii="Times New Roman" w:hAnsi="Times New Roman" w:cs="Times New Roman"/>
                <w:sz w:val="28"/>
                <w:szCs w:val="28"/>
              </w:rPr>
              <w:t>6 мл суспензии</w:t>
            </w:r>
          </w:p>
        </w:tc>
      </w:tr>
      <w:tr w:rsidR="00961CF4" w:rsidRPr="00FB7744">
        <w:trPr>
          <w:trHeight w:val="435"/>
        </w:trPr>
        <w:tc>
          <w:tcPr>
            <w:tcW w:w="0" w:type="auto"/>
          </w:tcPr>
          <w:p w:rsidR="00961CF4" w:rsidRPr="00FB7744" w:rsidRDefault="00961CF4" w:rsidP="00D06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0" w:type="auto"/>
          </w:tcPr>
          <w:p w:rsidR="00961CF4" w:rsidRPr="00EB38AD" w:rsidRDefault="00961CF4" w:rsidP="00D06C7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617FA">
              <w:rPr>
                <w:rFonts w:ascii="Times New Roman" w:hAnsi="Times New Roman" w:cs="Times New Roman"/>
                <w:sz w:val="28"/>
                <w:szCs w:val="28"/>
              </w:rPr>
              <w:t>320мг/64мг</w:t>
            </w:r>
          </w:p>
        </w:tc>
        <w:tc>
          <w:tcPr>
            <w:tcW w:w="0" w:type="auto"/>
          </w:tcPr>
          <w:p w:rsidR="00961CF4" w:rsidRPr="00FB7744" w:rsidRDefault="00961CF4" w:rsidP="00D06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744">
              <w:rPr>
                <w:rFonts w:ascii="Times New Roman" w:hAnsi="Times New Roman" w:cs="Times New Roman"/>
                <w:sz w:val="28"/>
                <w:szCs w:val="28"/>
              </w:rPr>
              <w:t>8 мл суспензии</w:t>
            </w:r>
          </w:p>
        </w:tc>
      </w:tr>
      <w:tr w:rsidR="00961CF4" w:rsidRPr="00FB7744">
        <w:trPr>
          <w:trHeight w:val="435"/>
        </w:trPr>
        <w:tc>
          <w:tcPr>
            <w:tcW w:w="0" w:type="auto"/>
          </w:tcPr>
          <w:p w:rsidR="00961CF4" w:rsidRPr="00FB7744" w:rsidRDefault="00961CF4" w:rsidP="00D06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0" w:type="auto"/>
          </w:tcPr>
          <w:p w:rsidR="00961CF4" w:rsidRPr="008617FA" w:rsidRDefault="00961CF4" w:rsidP="00D06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7FA">
              <w:rPr>
                <w:rFonts w:ascii="Times New Roman" w:hAnsi="Times New Roman" w:cs="Times New Roman"/>
                <w:sz w:val="28"/>
                <w:szCs w:val="28"/>
              </w:rPr>
              <w:t>400мг/80мг</w:t>
            </w:r>
          </w:p>
        </w:tc>
        <w:tc>
          <w:tcPr>
            <w:tcW w:w="0" w:type="auto"/>
          </w:tcPr>
          <w:p w:rsidR="00961CF4" w:rsidRPr="00FB7744" w:rsidRDefault="00961CF4" w:rsidP="00D06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744">
              <w:rPr>
                <w:rFonts w:ascii="Times New Roman" w:hAnsi="Times New Roman" w:cs="Times New Roman"/>
                <w:sz w:val="28"/>
                <w:szCs w:val="28"/>
              </w:rPr>
              <w:t>1 таблетка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 мг/</w:t>
            </w:r>
            <w:r w:rsidRPr="00FB7744">
              <w:rPr>
                <w:rFonts w:ascii="Times New Roman" w:hAnsi="Times New Roman" w:cs="Times New Roman"/>
                <w:sz w:val="28"/>
                <w:szCs w:val="28"/>
              </w:rPr>
              <w:t>80 мг</w:t>
            </w:r>
          </w:p>
        </w:tc>
      </w:tr>
      <w:tr w:rsidR="00961CF4" w:rsidRPr="00FB7744">
        <w:trPr>
          <w:trHeight w:val="435"/>
        </w:trPr>
        <w:tc>
          <w:tcPr>
            <w:tcW w:w="0" w:type="auto"/>
          </w:tcPr>
          <w:p w:rsidR="00961CF4" w:rsidRPr="00FB7744" w:rsidRDefault="00961CF4" w:rsidP="00D06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0" w:type="auto"/>
          </w:tcPr>
          <w:p w:rsidR="00961CF4" w:rsidRPr="008617FA" w:rsidRDefault="00961CF4" w:rsidP="00D06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7FA">
              <w:rPr>
                <w:rFonts w:ascii="Times New Roman" w:hAnsi="Times New Roman" w:cs="Times New Roman"/>
                <w:sz w:val="28"/>
                <w:szCs w:val="28"/>
              </w:rPr>
              <w:t>800мг/160мг</w:t>
            </w:r>
          </w:p>
        </w:tc>
        <w:tc>
          <w:tcPr>
            <w:tcW w:w="0" w:type="auto"/>
          </w:tcPr>
          <w:p w:rsidR="00961CF4" w:rsidRPr="00FB7744" w:rsidRDefault="00961CF4" w:rsidP="00D06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744">
              <w:rPr>
                <w:rFonts w:ascii="Times New Roman" w:hAnsi="Times New Roman" w:cs="Times New Roman"/>
                <w:sz w:val="28"/>
                <w:szCs w:val="28"/>
              </w:rPr>
              <w:t>2 таблетки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 мг/</w:t>
            </w:r>
            <w:r w:rsidRPr="00FB7744">
              <w:rPr>
                <w:rFonts w:ascii="Times New Roman" w:hAnsi="Times New Roman" w:cs="Times New Roman"/>
                <w:sz w:val="28"/>
                <w:szCs w:val="28"/>
              </w:rPr>
              <w:t>80 мг</w:t>
            </w:r>
          </w:p>
        </w:tc>
      </w:tr>
    </w:tbl>
    <w:p w:rsidR="00961CF4" w:rsidRDefault="00961CF4" w:rsidP="008E61BD">
      <w:pPr>
        <w:widowControl w:val="0"/>
        <w:autoSpaceDE w:val="0"/>
        <w:autoSpaceDN w:val="0"/>
        <w:adjustRightInd w:val="0"/>
        <w:spacing w:before="120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Примечания:</w:t>
      </w:r>
    </w:p>
    <w:p w:rsidR="00961CF4" w:rsidRPr="00FB7744" w:rsidRDefault="00961CF4" w:rsidP="008E61BD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1  </w:t>
      </w:r>
      <w:r>
        <w:rPr>
          <w:rFonts w:ascii="Times New Roman" w:hAnsi="Times New Roman" w:cs="Times New Roman"/>
          <w:sz w:val="28"/>
          <w:szCs w:val="28"/>
        </w:rPr>
        <w:t>− ш</w:t>
      </w:r>
      <w:r w:rsidRPr="008617FA">
        <w:rPr>
          <w:rFonts w:ascii="Times New Roman" w:hAnsi="Times New Roman" w:cs="Times New Roman"/>
          <w:sz w:val="28"/>
          <w:szCs w:val="28"/>
        </w:rPr>
        <w:t>естидневная</w:t>
      </w:r>
      <w:r w:rsidRPr="00FB7744">
        <w:rPr>
          <w:rFonts w:ascii="Times New Roman" w:hAnsi="Times New Roman" w:cs="Times New Roman"/>
          <w:sz w:val="28"/>
          <w:szCs w:val="28"/>
        </w:rPr>
        <w:t xml:space="preserve"> схема является сокращенным вариантом десятидневной схемы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744">
        <w:rPr>
          <w:rFonts w:ascii="Times New Roman" w:hAnsi="Times New Roman" w:cs="Times New Roman"/>
          <w:sz w:val="30"/>
          <w:szCs w:val="30"/>
        </w:rPr>
        <w:t xml:space="preserve">десенсибилизации к </w:t>
      </w:r>
      <w:r>
        <w:rPr>
          <w:rFonts w:ascii="Times New Roman" w:hAnsi="Times New Roman" w:cs="Times New Roman"/>
          <w:sz w:val="30"/>
          <w:szCs w:val="30"/>
        </w:rPr>
        <w:t>сульфаметоксазол/триметоприм</w:t>
      </w:r>
      <w:r w:rsidRPr="00FB7744">
        <w:rPr>
          <w:rFonts w:ascii="Times New Roman" w:hAnsi="Times New Roman" w:cs="Times New Roman"/>
          <w:sz w:val="30"/>
          <w:szCs w:val="30"/>
        </w:rPr>
        <w:t>у</w:t>
      </w:r>
      <w:r w:rsidRPr="00FB7744">
        <w:rPr>
          <w:rFonts w:ascii="Times New Roman" w:hAnsi="Times New Roman" w:cs="Times New Roman"/>
          <w:sz w:val="28"/>
          <w:szCs w:val="28"/>
        </w:rPr>
        <w:t>.</w:t>
      </w:r>
    </w:p>
    <w:p w:rsidR="00961CF4" w:rsidRPr="00FB7744" w:rsidRDefault="00961CF4" w:rsidP="008E61BD">
      <w:pPr>
        <w:rPr>
          <w:rFonts w:cs="Times New Roman"/>
        </w:rPr>
        <w:sectPr w:rsidR="00961CF4" w:rsidRPr="00FB7744" w:rsidSect="00B93E3A">
          <w:pgSz w:w="11901" w:h="16840"/>
          <w:pgMar w:top="1134" w:right="567" w:bottom="1134" w:left="1701" w:header="709" w:footer="709" w:gutter="0"/>
          <w:cols w:space="708"/>
          <w:docGrid w:linePitch="360"/>
        </w:sectPr>
      </w:pPr>
    </w:p>
    <w:p w:rsidR="00961CF4" w:rsidRPr="00FB7744" w:rsidRDefault="00961CF4" w:rsidP="008E61BD">
      <w:pPr>
        <w:ind w:firstLine="708"/>
        <w:jc w:val="right"/>
        <w:outlineLvl w:val="0"/>
        <w:rPr>
          <w:rStyle w:val="FontStyle24"/>
          <w:sz w:val="30"/>
          <w:szCs w:val="30"/>
        </w:rPr>
      </w:pPr>
      <w:r w:rsidRPr="00FB7744">
        <w:rPr>
          <w:rStyle w:val="FontStyle24"/>
          <w:sz w:val="30"/>
          <w:szCs w:val="30"/>
        </w:rPr>
        <w:t>Таблица 7</w:t>
      </w:r>
    </w:p>
    <w:p w:rsidR="00961CF4" w:rsidRDefault="00961CF4" w:rsidP="008E61BD">
      <w:pPr>
        <w:spacing w:before="120" w:after="120"/>
        <w:ind w:firstLine="709"/>
        <w:jc w:val="center"/>
        <w:outlineLvl w:val="0"/>
        <w:rPr>
          <w:rStyle w:val="FontStyle24"/>
          <w:sz w:val="30"/>
          <w:szCs w:val="30"/>
        </w:rPr>
      </w:pPr>
      <w:r w:rsidRPr="00FB7744">
        <w:rPr>
          <w:rStyle w:val="FontStyle24"/>
          <w:sz w:val="30"/>
          <w:szCs w:val="30"/>
        </w:rPr>
        <w:t>Лечение оппортунистических заболеваний у детей</w:t>
      </w:r>
    </w:p>
    <w:p w:rsidR="00961CF4" w:rsidRPr="00B339A3" w:rsidRDefault="00961CF4" w:rsidP="008E61BD">
      <w:pPr>
        <w:rPr>
          <w:rFonts w:cs="Times New Roman"/>
          <w:sz w:val="4"/>
          <w:szCs w:val="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26"/>
        <w:gridCol w:w="2255"/>
        <w:gridCol w:w="2450"/>
        <w:gridCol w:w="2906"/>
        <w:gridCol w:w="2740"/>
        <w:gridCol w:w="3903"/>
      </w:tblGrid>
      <w:tr w:rsidR="00961CF4" w:rsidRPr="00352491">
        <w:trPr>
          <w:trHeight w:val="290"/>
          <w:tblHeader/>
        </w:trPr>
        <w:tc>
          <w:tcPr>
            <w:tcW w:w="534" w:type="dxa"/>
            <w:vMerge w:val="restart"/>
            <w:vAlign w:val="center"/>
          </w:tcPr>
          <w:p w:rsidR="00961CF4" w:rsidRPr="00352491" w:rsidRDefault="00961CF4" w:rsidP="00D1098B">
            <w:pPr>
              <w:pStyle w:val="a1"/>
              <w:jc w:val="center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№ п/п</w:t>
            </w:r>
          </w:p>
        </w:tc>
        <w:tc>
          <w:tcPr>
            <w:tcW w:w="2255" w:type="dxa"/>
            <w:vMerge w:val="restart"/>
            <w:vAlign w:val="center"/>
          </w:tcPr>
          <w:p w:rsidR="00961CF4" w:rsidRPr="00352491" w:rsidRDefault="00961CF4" w:rsidP="00D1098B">
            <w:pPr>
              <w:pStyle w:val="a1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Наименование нозологических форм заболеваний</w:t>
            </w:r>
          </w:p>
          <w:p w:rsidR="00961CF4" w:rsidRPr="00352491" w:rsidRDefault="00961CF4" w:rsidP="00D1098B">
            <w:pPr>
              <w:pStyle w:val="a1"/>
              <w:jc w:val="center"/>
              <w:rPr>
                <w:sz w:val="26"/>
                <w:szCs w:val="26"/>
              </w:rPr>
            </w:pPr>
          </w:p>
        </w:tc>
        <w:tc>
          <w:tcPr>
            <w:tcW w:w="2450" w:type="dxa"/>
            <w:vMerge w:val="restart"/>
            <w:vAlign w:val="center"/>
          </w:tcPr>
          <w:p w:rsidR="00961CF4" w:rsidRPr="00352491" w:rsidRDefault="00961CF4" w:rsidP="00D1098B">
            <w:pPr>
              <w:pStyle w:val="a1"/>
              <w:jc w:val="center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Соответствие шифру по Международной статистической классификации болезней и проблем, связанных со здоровьем, десятого пересмотра</w:t>
            </w:r>
          </w:p>
        </w:tc>
        <w:tc>
          <w:tcPr>
            <w:tcW w:w="9549" w:type="dxa"/>
            <w:gridSpan w:val="3"/>
            <w:vAlign w:val="center"/>
          </w:tcPr>
          <w:p w:rsidR="00961CF4" w:rsidRPr="00352491" w:rsidRDefault="00961CF4" w:rsidP="00D1098B">
            <w:pPr>
              <w:pStyle w:val="a1"/>
              <w:jc w:val="center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Оказание медицинской помощи в стационарных условиях</w:t>
            </w:r>
          </w:p>
        </w:tc>
      </w:tr>
      <w:tr w:rsidR="00961CF4" w:rsidRPr="00352491">
        <w:trPr>
          <w:trHeight w:val="290"/>
          <w:tblHeader/>
        </w:trPr>
        <w:tc>
          <w:tcPr>
            <w:tcW w:w="534" w:type="dxa"/>
            <w:vMerge/>
            <w:vAlign w:val="center"/>
          </w:tcPr>
          <w:p w:rsidR="00961CF4" w:rsidRPr="00352491" w:rsidRDefault="00961CF4" w:rsidP="00D1098B">
            <w:pPr>
              <w:pStyle w:val="a1"/>
              <w:jc w:val="center"/>
              <w:rPr>
                <w:sz w:val="26"/>
                <w:szCs w:val="26"/>
              </w:rPr>
            </w:pPr>
          </w:p>
        </w:tc>
        <w:tc>
          <w:tcPr>
            <w:tcW w:w="2255" w:type="dxa"/>
            <w:vMerge/>
            <w:vAlign w:val="center"/>
          </w:tcPr>
          <w:p w:rsidR="00961CF4" w:rsidRPr="00352491" w:rsidRDefault="00961CF4" w:rsidP="00D1098B">
            <w:pPr>
              <w:pStyle w:val="a1"/>
              <w:jc w:val="center"/>
              <w:rPr>
                <w:sz w:val="26"/>
                <w:szCs w:val="26"/>
              </w:rPr>
            </w:pPr>
          </w:p>
        </w:tc>
        <w:tc>
          <w:tcPr>
            <w:tcW w:w="2450" w:type="dxa"/>
            <w:vMerge/>
            <w:vAlign w:val="center"/>
          </w:tcPr>
          <w:p w:rsidR="00961CF4" w:rsidRPr="00352491" w:rsidRDefault="00961CF4" w:rsidP="00D1098B">
            <w:pPr>
              <w:pStyle w:val="a1"/>
              <w:jc w:val="center"/>
              <w:rPr>
                <w:sz w:val="26"/>
                <w:szCs w:val="26"/>
              </w:rPr>
            </w:pPr>
          </w:p>
        </w:tc>
        <w:tc>
          <w:tcPr>
            <w:tcW w:w="5646" w:type="dxa"/>
            <w:gridSpan w:val="2"/>
            <w:vAlign w:val="center"/>
          </w:tcPr>
          <w:p w:rsidR="00961CF4" w:rsidRPr="00352491" w:rsidRDefault="00961CF4" w:rsidP="00D1098B">
            <w:pPr>
              <w:pStyle w:val="a1"/>
              <w:jc w:val="center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Диагностика</w:t>
            </w:r>
          </w:p>
        </w:tc>
        <w:tc>
          <w:tcPr>
            <w:tcW w:w="3903" w:type="dxa"/>
            <w:vAlign w:val="center"/>
          </w:tcPr>
          <w:p w:rsidR="00961CF4" w:rsidRPr="00352491" w:rsidRDefault="00961CF4" w:rsidP="00D1098B">
            <w:pPr>
              <w:pStyle w:val="a1"/>
              <w:jc w:val="center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Лечение</w:t>
            </w:r>
          </w:p>
        </w:tc>
      </w:tr>
      <w:tr w:rsidR="00961CF4" w:rsidRPr="00352491">
        <w:trPr>
          <w:trHeight w:val="290"/>
          <w:tblHeader/>
        </w:trPr>
        <w:tc>
          <w:tcPr>
            <w:tcW w:w="534" w:type="dxa"/>
            <w:vMerge/>
            <w:vAlign w:val="center"/>
          </w:tcPr>
          <w:p w:rsidR="00961CF4" w:rsidRPr="00352491" w:rsidRDefault="00961CF4" w:rsidP="00D1098B">
            <w:pPr>
              <w:pStyle w:val="a1"/>
              <w:jc w:val="center"/>
              <w:rPr>
                <w:sz w:val="26"/>
                <w:szCs w:val="26"/>
              </w:rPr>
            </w:pPr>
          </w:p>
        </w:tc>
        <w:tc>
          <w:tcPr>
            <w:tcW w:w="2255" w:type="dxa"/>
            <w:vMerge/>
            <w:vAlign w:val="center"/>
          </w:tcPr>
          <w:p w:rsidR="00961CF4" w:rsidRPr="00352491" w:rsidRDefault="00961CF4" w:rsidP="00D1098B">
            <w:pPr>
              <w:pStyle w:val="a1"/>
              <w:jc w:val="center"/>
              <w:rPr>
                <w:sz w:val="26"/>
                <w:szCs w:val="26"/>
              </w:rPr>
            </w:pPr>
          </w:p>
        </w:tc>
        <w:tc>
          <w:tcPr>
            <w:tcW w:w="2450" w:type="dxa"/>
            <w:vMerge/>
            <w:vAlign w:val="center"/>
          </w:tcPr>
          <w:p w:rsidR="00961CF4" w:rsidRPr="00352491" w:rsidRDefault="00961CF4" w:rsidP="00D1098B">
            <w:pPr>
              <w:pStyle w:val="a1"/>
              <w:jc w:val="center"/>
              <w:rPr>
                <w:sz w:val="26"/>
                <w:szCs w:val="26"/>
              </w:rPr>
            </w:pPr>
          </w:p>
        </w:tc>
        <w:tc>
          <w:tcPr>
            <w:tcW w:w="2906" w:type="dxa"/>
            <w:vAlign w:val="center"/>
          </w:tcPr>
          <w:p w:rsidR="00961CF4" w:rsidRPr="00352491" w:rsidRDefault="00961CF4" w:rsidP="00D1098B">
            <w:pPr>
              <w:pStyle w:val="a1"/>
              <w:jc w:val="center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обязательная</w:t>
            </w:r>
          </w:p>
        </w:tc>
        <w:tc>
          <w:tcPr>
            <w:tcW w:w="2740" w:type="dxa"/>
            <w:vAlign w:val="center"/>
          </w:tcPr>
          <w:p w:rsidR="00961CF4" w:rsidRPr="00352491" w:rsidRDefault="00961CF4" w:rsidP="00D1098B">
            <w:pPr>
              <w:pStyle w:val="a1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дополнительная</w:t>
            </w:r>
          </w:p>
          <w:p w:rsidR="00961CF4" w:rsidRPr="00352491" w:rsidRDefault="00961CF4" w:rsidP="00D1098B">
            <w:pPr>
              <w:pStyle w:val="a1"/>
              <w:jc w:val="center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(по показаниям)</w:t>
            </w:r>
          </w:p>
        </w:tc>
        <w:tc>
          <w:tcPr>
            <w:tcW w:w="3903" w:type="dxa"/>
            <w:vAlign w:val="center"/>
          </w:tcPr>
          <w:p w:rsidR="00961CF4" w:rsidRPr="00352491" w:rsidRDefault="00961CF4" w:rsidP="00D1098B">
            <w:pPr>
              <w:pStyle w:val="a1"/>
              <w:jc w:val="center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необходимое</w:t>
            </w:r>
          </w:p>
        </w:tc>
      </w:tr>
    </w:tbl>
    <w:p w:rsidR="00961CF4" w:rsidRPr="00D1098B" w:rsidRDefault="00961CF4">
      <w:pPr>
        <w:rPr>
          <w:rFonts w:cs="Times New Roman"/>
          <w:sz w:val="4"/>
          <w:szCs w:val="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26"/>
        <w:gridCol w:w="2255"/>
        <w:gridCol w:w="2450"/>
        <w:gridCol w:w="2906"/>
        <w:gridCol w:w="2740"/>
        <w:gridCol w:w="3903"/>
      </w:tblGrid>
      <w:tr w:rsidR="00961CF4" w:rsidRPr="00352491">
        <w:trPr>
          <w:trHeight w:val="290"/>
          <w:tblHeader/>
        </w:trPr>
        <w:tc>
          <w:tcPr>
            <w:tcW w:w="534" w:type="dxa"/>
            <w:vAlign w:val="center"/>
          </w:tcPr>
          <w:p w:rsidR="00961CF4" w:rsidRPr="00352491" w:rsidRDefault="00961CF4" w:rsidP="00D1098B">
            <w:pPr>
              <w:pStyle w:val="a1"/>
              <w:jc w:val="center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1</w:t>
            </w:r>
          </w:p>
        </w:tc>
        <w:tc>
          <w:tcPr>
            <w:tcW w:w="2255" w:type="dxa"/>
            <w:vAlign w:val="center"/>
          </w:tcPr>
          <w:p w:rsidR="00961CF4" w:rsidRPr="00352491" w:rsidRDefault="00961CF4" w:rsidP="00D1098B">
            <w:pPr>
              <w:pStyle w:val="a1"/>
              <w:jc w:val="center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2</w:t>
            </w:r>
          </w:p>
        </w:tc>
        <w:tc>
          <w:tcPr>
            <w:tcW w:w="2450" w:type="dxa"/>
            <w:vAlign w:val="center"/>
          </w:tcPr>
          <w:p w:rsidR="00961CF4" w:rsidRPr="00352491" w:rsidRDefault="00961CF4" w:rsidP="00D1098B">
            <w:pPr>
              <w:pStyle w:val="a1"/>
              <w:jc w:val="center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3</w:t>
            </w:r>
          </w:p>
        </w:tc>
        <w:tc>
          <w:tcPr>
            <w:tcW w:w="2906" w:type="dxa"/>
            <w:vAlign w:val="center"/>
          </w:tcPr>
          <w:p w:rsidR="00961CF4" w:rsidRPr="00352491" w:rsidRDefault="00961CF4" w:rsidP="00D1098B">
            <w:pPr>
              <w:pStyle w:val="a1"/>
              <w:jc w:val="center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4</w:t>
            </w:r>
          </w:p>
        </w:tc>
        <w:tc>
          <w:tcPr>
            <w:tcW w:w="2740" w:type="dxa"/>
            <w:vAlign w:val="center"/>
          </w:tcPr>
          <w:p w:rsidR="00961CF4" w:rsidRPr="00352491" w:rsidRDefault="00961CF4" w:rsidP="00D1098B">
            <w:pPr>
              <w:pStyle w:val="a1"/>
              <w:jc w:val="center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5</w:t>
            </w:r>
          </w:p>
        </w:tc>
        <w:tc>
          <w:tcPr>
            <w:tcW w:w="3903" w:type="dxa"/>
            <w:vAlign w:val="center"/>
          </w:tcPr>
          <w:p w:rsidR="00961CF4" w:rsidRPr="00352491" w:rsidRDefault="00961CF4" w:rsidP="00D1098B">
            <w:pPr>
              <w:pStyle w:val="a1"/>
              <w:jc w:val="center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6</w:t>
            </w:r>
          </w:p>
        </w:tc>
      </w:tr>
      <w:tr w:rsidR="00961CF4" w:rsidRPr="00352491">
        <w:tc>
          <w:tcPr>
            <w:tcW w:w="534" w:type="dxa"/>
          </w:tcPr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1.</w:t>
            </w:r>
          </w:p>
        </w:tc>
        <w:tc>
          <w:tcPr>
            <w:tcW w:w="2255" w:type="dxa"/>
          </w:tcPr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Туберкулез легких</w:t>
            </w:r>
          </w:p>
        </w:tc>
        <w:tc>
          <w:tcPr>
            <w:tcW w:w="2450" w:type="dxa"/>
          </w:tcPr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В20.0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Болезнь, вызванная ВИЧ, с проявлениями микобактериальной инфекции</w:t>
            </w:r>
          </w:p>
        </w:tc>
        <w:tc>
          <w:tcPr>
            <w:tcW w:w="2906" w:type="dxa"/>
          </w:tcPr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Рентгенография легких.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Микроскопическое исследование мазков мокроты и промывных вод желудка на микобактерии туберкулеза (Mycobacterium tuberculosis) двукратно.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 xml:space="preserve">Бактериологическое исследование мокроты и промывных вод желудка на микобактерии туберкулеза (Mycobacterium tuberculosis) двукратно. 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0C2D76">
              <w:rPr>
                <w:sz w:val="26"/>
                <w:szCs w:val="26"/>
              </w:rPr>
              <w:t>Определение ДНК микобактерии туберкулеза в мокроте</w:t>
            </w:r>
            <w:r w:rsidRPr="00352491">
              <w:rPr>
                <w:rFonts w:eastAsia="GaramondC-Light"/>
                <w:sz w:val="26"/>
                <w:szCs w:val="26"/>
              </w:rPr>
              <w:t>,</w:t>
            </w:r>
            <w:r w:rsidRPr="00352491">
              <w:rPr>
                <w:sz w:val="26"/>
                <w:szCs w:val="26"/>
              </w:rPr>
              <w:t xml:space="preserve"> промывных водах желудка</w:t>
            </w:r>
            <w:r w:rsidRPr="00352491">
              <w:rPr>
                <w:rFonts w:eastAsia="GaramondC-Light"/>
                <w:sz w:val="26"/>
                <w:szCs w:val="26"/>
              </w:rPr>
              <w:t xml:space="preserve"> и мутаций, ассоциированных с резистентностью к рифампицину</w:t>
            </w:r>
            <w:r w:rsidRPr="00352491">
              <w:rPr>
                <w:sz w:val="26"/>
                <w:szCs w:val="26"/>
              </w:rPr>
              <w:t xml:space="preserve"> (далее – </w:t>
            </w:r>
            <w:r w:rsidRPr="00352491">
              <w:rPr>
                <w:sz w:val="26"/>
                <w:szCs w:val="26"/>
                <w:lang w:val="en-US"/>
              </w:rPr>
              <w:t>Xpert</w:t>
            </w:r>
            <w:r w:rsidRPr="00352491">
              <w:rPr>
                <w:sz w:val="26"/>
                <w:szCs w:val="26"/>
              </w:rPr>
              <w:t xml:space="preserve"> </w:t>
            </w:r>
            <w:r w:rsidRPr="00352491">
              <w:rPr>
                <w:sz w:val="26"/>
                <w:szCs w:val="26"/>
                <w:lang w:val="en-US"/>
              </w:rPr>
              <w:t>MBT</w:t>
            </w:r>
            <w:r w:rsidRPr="00352491">
              <w:rPr>
                <w:sz w:val="26"/>
                <w:szCs w:val="26"/>
              </w:rPr>
              <w:t>/</w:t>
            </w:r>
            <w:r w:rsidRPr="00352491">
              <w:rPr>
                <w:sz w:val="26"/>
                <w:szCs w:val="26"/>
                <w:lang w:val="en-US"/>
              </w:rPr>
              <w:t>RIF</w:t>
            </w:r>
            <w:r w:rsidRPr="00352491">
              <w:rPr>
                <w:sz w:val="26"/>
                <w:szCs w:val="26"/>
              </w:rPr>
              <w:t>).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Бактериологическое исследование мокроты на аэробные и факультативно-анаэробные микроорганизмы.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 xml:space="preserve">Биохимическое исследование крови с определением уровня </w:t>
            </w:r>
            <w:del w:id="73" w:author="Anna Vassilenko" w:date="2017-01-31T15:44:00Z">
              <w:r w:rsidRPr="00352491" w:rsidDel="00115C63">
                <w:rPr>
                  <w:sz w:val="26"/>
                  <w:szCs w:val="26"/>
                </w:rPr>
                <w:delText xml:space="preserve"> </w:delText>
              </w:r>
            </w:del>
            <w:r w:rsidRPr="00352491">
              <w:rPr>
                <w:sz w:val="26"/>
                <w:szCs w:val="26"/>
              </w:rPr>
              <w:t>мочевины, креатинина, электролитов (калий, кальций, натрий, хлор), глюкозы, билирубина,  общего белка, альбумина,</w:t>
            </w:r>
            <w:del w:id="74" w:author="Anna Vassilenko" w:date="2017-01-31T15:44:00Z">
              <w:r w:rsidRPr="00352491" w:rsidDel="0056100D">
                <w:rPr>
                  <w:sz w:val="26"/>
                  <w:szCs w:val="26"/>
                </w:rPr>
                <w:delText xml:space="preserve"> </w:delText>
              </w:r>
            </w:del>
            <w:r w:rsidRPr="00352491">
              <w:rPr>
                <w:sz w:val="26"/>
                <w:szCs w:val="26"/>
              </w:rPr>
              <w:t xml:space="preserve"> АСТ, АЛТ, ЩФ, ГГТП.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Исследование CD4+ лимфоцитов.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Общий (клинический) анализ крови развернутый.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Анализ мочи общий.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ЭКГ.</w:t>
            </w:r>
          </w:p>
          <w:p w:rsidR="00961CF4" w:rsidRPr="00352491" w:rsidRDefault="00961CF4" w:rsidP="00D1098B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 xml:space="preserve">Консультация врача-фтизиатра. </w:t>
            </w:r>
          </w:p>
        </w:tc>
        <w:tc>
          <w:tcPr>
            <w:tcW w:w="2740" w:type="dxa"/>
          </w:tcPr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Очаговая проба с туберкулином.</w:t>
            </w:r>
            <w:ins w:id="75" w:author="NIvkova" w:date="2017-01-10T12:17:00Z">
              <w:r w:rsidRPr="00352491">
                <w:rPr>
                  <w:sz w:val="26"/>
                  <w:szCs w:val="26"/>
                </w:rPr>
                <w:t xml:space="preserve"> </w:t>
              </w:r>
            </w:ins>
            <w:r w:rsidRPr="00352491">
              <w:rPr>
                <w:sz w:val="26"/>
                <w:szCs w:val="26"/>
              </w:rPr>
              <w:t>Выполнение кожной пробы Диаскинтест</w:t>
            </w:r>
            <w:r w:rsidRPr="00352491">
              <w:rPr>
                <w:sz w:val="26"/>
                <w:szCs w:val="26"/>
                <w:lang w:eastAsia="en-US"/>
              </w:rPr>
              <w:t>.</w:t>
            </w:r>
            <w:r w:rsidRPr="00352491">
              <w:rPr>
                <w:sz w:val="26"/>
                <w:szCs w:val="26"/>
              </w:rPr>
              <w:t xml:space="preserve"> Бронхоскопия.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КТ органов грудной полости.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Молекулярно-биологическое исследование плазмы крови на концентрацию РНК вируса иммунодефицита человека ВИЧ-1.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Исследование параметров кислотно-основного состава крови.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Бактериологическое исследование бронхоальвеолярной жидкости на микобактерии туберкулеза (Mycobacterium tuberculosis) дважды.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Бактериологическое исследование лаважной жидкости на аэробные и факультативно-анаэробные микроорганизмы.</w:t>
            </w:r>
          </w:p>
        </w:tc>
        <w:tc>
          <w:tcPr>
            <w:tcW w:w="3903" w:type="dxa"/>
          </w:tcPr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Лечение совместно с врачом-фтизиатром.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АРТ начинают через 4-8 недель после начала противотуберкулезного лечения (после исключения токсоплазмоза головного мозга и криптококкового менингита).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 xml:space="preserve">Сульфаметоксазол/триметоприм 5 мг/кг/сут по триметоприму внутрь ежедневно на протяжении всего курса лечения туберкулеза вне зависимости от количества </w:t>
            </w:r>
            <w:r w:rsidRPr="00352491">
              <w:rPr>
                <w:sz w:val="26"/>
                <w:szCs w:val="26"/>
                <w:lang w:val="en-US"/>
              </w:rPr>
              <w:t>CD</w:t>
            </w:r>
            <w:r w:rsidRPr="00352491">
              <w:rPr>
                <w:sz w:val="26"/>
                <w:szCs w:val="26"/>
              </w:rPr>
              <w:t>4+ лимфоцитов.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Дексаметазон 0,3 − 0,4 мг/кг/сутки внутрь 2 − 4 недели, затем снижать дозу на 0,1 мг/кг каждую неделю до дозы 0,1 мг/кг/сутки. Общая продолжительность лечения дексаметазоном – около 12 недель.</w:t>
            </w:r>
          </w:p>
        </w:tc>
      </w:tr>
      <w:tr w:rsidR="00961CF4" w:rsidRPr="00352491">
        <w:tc>
          <w:tcPr>
            <w:tcW w:w="534" w:type="dxa"/>
          </w:tcPr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2.</w:t>
            </w:r>
          </w:p>
        </w:tc>
        <w:tc>
          <w:tcPr>
            <w:tcW w:w="2255" w:type="dxa"/>
          </w:tcPr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Туберкулез нервной системы (включая туберкулезный менингит)</w:t>
            </w:r>
          </w:p>
        </w:tc>
        <w:tc>
          <w:tcPr>
            <w:tcW w:w="2450" w:type="dxa"/>
          </w:tcPr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В20.0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Болезнь, вызванная ВИЧ, с проявлениями микобактериальной инфекции</w:t>
            </w:r>
          </w:p>
        </w:tc>
        <w:tc>
          <w:tcPr>
            <w:tcW w:w="2906" w:type="dxa"/>
          </w:tcPr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Как при туберкулезе легких, а также: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спинномозговая пункция с определением в спинномозговой жидкости уровня глюкозы, белка;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микроскопическое исследование спинномозговой жидкости, подсчет клеток в счетной камере (определение цитоза);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микроскопическое исследование спинномозговой жидкости на микобактерии туберкулеза (Mycobacterium tuberculosis); бактериологическое и микроскопическое исследование спинномозговой жидкости на микобактерии туберкулеза (Mycobacterium tuberculosis);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  <w:lang w:val="en-US"/>
              </w:rPr>
              <w:t>Xpert</w:t>
            </w:r>
            <w:r w:rsidRPr="00352491">
              <w:rPr>
                <w:sz w:val="26"/>
                <w:szCs w:val="26"/>
              </w:rPr>
              <w:t> </w:t>
            </w:r>
            <w:r w:rsidRPr="00352491">
              <w:rPr>
                <w:sz w:val="26"/>
                <w:szCs w:val="26"/>
                <w:lang w:val="en-US"/>
              </w:rPr>
              <w:t>MBT</w:t>
            </w:r>
            <w:r w:rsidRPr="00352491">
              <w:rPr>
                <w:sz w:val="26"/>
                <w:szCs w:val="26"/>
              </w:rPr>
              <w:t>/</w:t>
            </w:r>
            <w:r w:rsidRPr="00352491">
              <w:rPr>
                <w:sz w:val="26"/>
                <w:szCs w:val="26"/>
                <w:lang w:val="en-US"/>
              </w:rPr>
              <w:t>RIF</w:t>
            </w:r>
            <w:r w:rsidRPr="00352491">
              <w:rPr>
                <w:sz w:val="26"/>
                <w:szCs w:val="26"/>
              </w:rPr>
              <w:t xml:space="preserve"> спинномозговой жидкости;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МРТ головного мозга с контрастированием или КТ головы с контрастированием.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Консультация врача-невролога, врача-офтальмолога, врача-фтизиатра.</w:t>
            </w:r>
          </w:p>
        </w:tc>
        <w:tc>
          <w:tcPr>
            <w:tcW w:w="2740" w:type="dxa"/>
          </w:tcPr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Очаговая проба с туберкулином</w:t>
            </w:r>
            <w:ins w:id="76" w:author="NIvkova" w:date="2017-01-10T12:31:00Z">
              <w:r w:rsidRPr="00352491">
                <w:rPr>
                  <w:sz w:val="26"/>
                  <w:szCs w:val="26"/>
                </w:rPr>
                <w:t xml:space="preserve">. </w:t>
              </w:r>
            </w:ins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Выполнение кожной пробы Диаскинтест. Молекулярно-биологическое исследование плазмы крови на концентрацию РНК вируса иммунодефицита человека ВИЧ-1.</w:t>
            </w:r>
          </w:p>
        </w:tc>
        <w:tc>
          <w:tcPr>
            <w:tcW w:w="3903" w:type="dxa"/>
          </w:tcPr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Лечение совместно с врачом-фтизиатром.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 xml:space="preserve">АРТ начинают через 4 − 8 недель после начала противотуберкулезного лечения (после исключения токсоплазмоза головного мозга и криптококкового менингита). 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 xml:space="preserve">Сульфаметоксазол/триметоприм 5 мг/кг/сут по триметоприму внутрь ежедневно на протяжении всего курса лечения туберкулеза вне зависимости от количества </w:t>
            </w:r>
            <w:r w:rsidRPr="00352491">
              <w:rPr>
                <w:sz w:val="26"/>
                <w:szCs w:val="26"/>
                <w:lang w:val="en-US"/>
              </w:rPr>
              <w:t>CD</w:t>
            </w:r>
            <w:r w:rsidRPr="00352491">
              <w:rPr>
                <w:sz w:val="26"/>
                <w:szCs w:val="26"/>
              </w:rPr>
              <w:t>4+ лимфоцитов.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Дексаметазон 0,3-0,4 мг/кг/сут</w:t>
            </w:r>
            <w:ins w:id="77" w:author="Anna Vassilenko" w:date="2016-11-03T16:07:00Z">
              <w:r w:rsidRPr="00352491">
                <w:rPr>
                  <w:sz w:val="26"/>
                  <w:szCs w:val="26"/>
                </w:rPr>
                <w:t xml:space="preserve"> </w:t>
              </w:r>
            </w:ins>
            <w:r w:rsidRPr="00352491">
              <w:rPr>
                <w:sz w:val="26"/>
                <w:szCs w:val="26"/>
              </w:rPr>
              <w:t>внутрь 2-4 недели, затем снижать дозу на 0,1 мг/кг в неделю до дозы 0,1 мг/кг/сутки, затем снижать дозу на 4 мг/сутки в</w:t>
            </w:r>
            <w:del w:id="78" w:author="Anna Vassilenko" w:date="2017-01-31T09:23:00Z">
              <w:r w:rsidRPr="00352491" w:rsidDel="00B22BDC">
                <w:rPr>
                  <w:sz w:val="26"/>
                  <w:szCs w:val="26"/>
                </w:rPr>
                <w:delText xml:space="preserve"> </w:delText>
              </w:r>
            </w:del>
            <w:r w:rsidRPr="00352491">
              <w:rPr>
                <w:sz w:val="26"/>
                <w:szCs w:val="26"/>
              </w:rPr>
              <w:t xml:space="preserve"> неделю, затем</w:t>
            </w:r>
            <w:ins w:id="79" w:author="Anna Vassilenko" w:date="2016-12-29T00:10:00Z">
              <w:r w:rsidRPr="00352491">
                <w:rPr>
                  <w:sz w:val="26"/>
                  <w:szCs w:val="26"/>
                </w:rPr>
                <w:t xml:space="preserve"> </w:t>
              </w:r>
            </w:ins>
            <w:r w:rsidRPr="00352491">
              <w:rPr>
                <w:sz w:val="26"/>
                <w:szCs w:val="26"/>
              </w:rPr>
              <w:t xml:space="preserve">- на 1мг в неделю с полной отменой (общая продолжительность лечения дексаметазоном – около 12 недель) </w:t>
            </w:r>
          </w:p>
        </w:tc>
      </w:tr>
      <w:tr w:rsidR="00961CF4" w:rsidRPr="00352491">
        <w:tc>
          <w:tcPr>
            <w:tcW w:w="534" w:type="dxa"/>
          </w:tcPr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3.</w:t>
            </w:r>
          </w:p>
        </w:tc>
        <w:tc>
          <w:tcPr>
            <w:tcW w:w="2255" w:type="dxa"/>
          </w:tcPr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Туберкулез кишечника, брюшины и брыжеечных лимфатических узлов</w:t>
            </w:r>
          </w:p>
        </w:tc>
        <w:tc>
          <w:tcPr>
            <w:tcW w:w="2450" w:type="dxa"/>
          </w:tcPr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В20.0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Болезнь, вызванная ВИЧ, с проявлениями микобактериальной инфекции</w:t>
            </w:r>
          </w:p>
        </w:tc>
        <w:tc>
          <w:tcPr>
            <w:tcW w:w="2906" w:type="dxa"/>
          </w:tcPr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Как при туберкулезе легких, а также: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Бактериологическое исследование крови на микобактерии туберкулеза (Mycobacterium tuberculosis).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Бактериологическое исследование кала на микобактерии туберкулеза (Mycobacterium tuberculosis) трехкратно.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УЗИ органов брюшной полости и почек.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 xml:space="preserve">Консультация врача-фтизиатра. </w:t>
            </w:r>
          </w:p>
        </w:tc>
        <w:tc>
          <w:tcPr>
            <w:tcW w:w="2740" w:type="dxa"/>
          </w:tcPr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 xml:space="preserve">Очаговая проба с туберкулином. 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 xml:space="preserve">Выполнение кожной пробы Диаскинтест. ЭФГДС. 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Толстокишечная эндоскопия.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 xml:space="preserve">МРТ органов брюшной полости или 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КТ органов брюшной полости и забрюшинного пространства с внутривенным болюсным контрастированием</w:t>
            </w:r>
            <w:ins w:id="80" w:author="NIvkova" w:date="2016-11-09T16:55:00Z">
              <w:r w:rsidRPr="00352491">
                <w:rPr>
                  <w:sz w:val="26"/>
                  <w:szCs w:val="26"/>
                </w:rPr>
                <w:t>.</w:t>
              </w:r>
            </w:ins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Лапароскопия.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Биопсия лимфатического узла с использованием видеоэндоскопических технологий (областные или республиканские ОЗ).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Бактериологическое исследование костного мозга на микобактерии туберкулеза (Mycobacterium tuberculosis).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Гистологическое исследование препарата слизистой различных отделов толстой кишки.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Гистологическое исследование препарата слизистой желудка.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Гистологическое исследование тканей препарата брюшины.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Молекулярно-биологическое исследование плазмы крови на концентрацию РНК вируса иммунодефицита человека ВИЧ-1.</w:t>
            </w:r>
          </w:p>
        </w:tc>
        <w:tc>
          <w:tcPr>
            <w:tcW w:w="3903" w:type="dxa"/>
          </w:tcPr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Лечение совместно с врачом-фтизиатром.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АРТ начинают как можно раньше в течение первых 8 недель противотуберкулезного лечения. При количестве CD4+ лимфоцитов менее 50 кл/мкл АРТ назначают в течение первых 2 недель (после исключения токсоплазмоза головного мозга и криптококкового менингита).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 xml:space="preserve">Сульфаметоксазол/триметоприм 5 мг/кг/сут по триметоприму внутрь ежедневно на протяжении всего курса лечения туберкулеза вне зависимости от количества </w:t>
            </w:r>
            <w:r w:rsidRPr="00352491">
              <w:rPr>
                <w:sz w:val="26"/>
                <w:szCs w:val="26"/>
                <w:lang w:val="en-US"/>
              </w:rPr>
              <w:t>CD</w:t>
            </w:r>
            <w:r w:rsidRPr="00352491">
              <w:rPr>
                <w:sz w:val="26"/>
                <w:szCs w:val="26"/>
              </w:rPr>
              <w:t>4+ лимфоцитов.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</w:p>
        </w:tc>
      </w:tr>
      <w:tr w:rsidR="00961CF4" w:rsidRPr="00352491">
        <w:tc>
          <w:tcPr>
            <w:tcW w:w="534" w:type="dxa"/>
          </w:tcPr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4.</w:t>
            </w:r>
          </w:p>
        </w:tc>
        <w:tc>
          <w:tcPr>
            <w:tcW w:w="2255" w:type="dxa"/>
          </w:tcPr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Туберкулез периферических лимфатических узлов</w:t>
            </w:r>
          </w:p>
        </w:tc>
        <w:tc>
          <w:tcPr>
            <w:tcW w:w="2450" w:type="dxa"/>
          </w:tcPr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В20.0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Болезнь, вызванная ВИЧ, с проявлениями микобактериальной инфекции</w:t>
            </w:r>
          </w:p>
        </w:tc>
        <w:tc>
          <w:tcPr>
            <w:tcW w:w="2906" w:type="dxa"/>
          </w:tcPr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Как при туберкулезе легких, а также: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УЗИ лимфатических узлов;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пункция или биопсия лимфатического узла;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 xml:space="preserve">бактериологическое и микроскопическое исследование пунктата лимфатического узла на микобактерии туберкулеза (Mycobacterium tuberculosis); 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  <w:lang w:val="en-US"/>
              </w:rPr>
              <w:t>Xpert</w:t>
            </w:r>
            <w:r w:rsidRPr="00352491">
              <w:rPr>
                <w:sz w:val="26"/>
                <w:szCs w:val="26"/>
              </w:rPr>
              <w:t xml:space="preserve"> </w:t>
            </w:r>
            <w:r w:rsidRPr="00352491">
              <w:rPr>
                <w:sz w:val="26"/>
                <w:szCs w:val="26"/>
                <w:lang w:val="en-US"/>
              </w:rPr>
              <w:t>MBT</w:t>
            </w:r>
            <w:r w:rsidRPr="00352491">
              <w:rPr>
                <w:sz w:val="26"/>
                <w:szCs w:val="26"/>
              </w:rPr>
              <w:t>/</w:t>
            </w:r>
            <w:r w:rsidRPr="00352491">
              <w:rPr>
                <w:sz w:val="26"/>
                <w:szCs w:val="26"/>
                <w:lang w:val="en-US"/>
              </w:rPr>
              <w:t>RIF</w:t>
            </w:r>
            <w:r w:rsidRPr="00352491">
              <w:rPr>
                <w:sz w:val="26"/>
                <w:szCs w:val="26"/>
              </w:rPr>
              <w:t xml:space="preserve"> аспирата лимфатического узла.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 xml:space="preserve">Консультация врача-фтизиатра. </w:t>
            </w:r>
          </w:p>
        </w:tc>
        <w:tc>
          <w:tcPr>
            <w:tcW w:w="2740" w:type="dxa"/>
          </w:tcPr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Очаговая проба с туберкулином.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Выполнение кожной пробы Диаскинтест. Гистологическое исследование препарата тканей лимфоузла.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Цитологическое исследование препарата тонкоигольной аспирационной биопсии.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Молекулярно-биологическое исследование плазмы крови на концентрацию РНК вируса иммунодефицита человека ВИЧ-1.</w:t>
            </w:r>
          </w:p>
        </w:tc>
        <w:tc>
          <w:tcPr>
            <w:tcW w:w="3903" w:type="dxa"/>
          </w:tcPr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Лечение совместно с врачом-фтизиатром.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АРТ начинают как можно раньше в течение первых 8 недель противотуберкулезного лечения. При количестве CD4+ лимфоцитов менее 50 кл/мкл АРТ назначают в течение первых 2 недель (после исключения токсоплазмоза головного мозга и криптококкового менингита).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 xml:space="preserve">Сульфаметоксазол/триметоприм 5 мг/кг/сут по триметоприму внутрь ежедневно на протяжении всего курса лечения туберкулеза вне зависимости от количества </w:t>
            </w:r>
            <w:r w:rsidRPr="00352491">
              <w:rPr>
                <w:sz w:val="26"/>
                <w:szCs w:val="26"/>
                <w:lang w:val="en-US"/>
              </w:rPr>
              <w:t>CD</w:t>
            </w:r>
            <w:r w:rsidRPr="00352491">
              <w:rPr>
                <w:sz w:val="26"/>
                <w:szCs w:val="26"/>
              </w:rPr>
              <w:t>4+ лимфоцитов.</w:t>
            </w:r>
          </w:p>
        </w:tc>
      </w:tr>
      <w:tr w:rsidR="00961CF4" w:rsidRPr="00352491">
        <w:tc>
          <w:tcPr>
            <w:tcW w:w="534" w:type="dxa"/>
          </w:tcPr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5.</w:t>
            </w:r>
          </w:p>
        </w:tc>
        <w:tc>
          <w:tcPr>
            <w:tcW w:w="2255" w:type="dxa"/>
          </w:tcPr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Туберкулезный плеврит</w:t>
            </w:r>
          </w:p>
        </w:tc>
        <w:tc>
          <w:tcPr>
            <w:tcW w:w="2450" w:type="dxa"/>
          </w:tcPr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В20.0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Болезнь, вызванная ВИЧ, с проявлениями микобактериальной инфекции</w:t>
            </w:r>
          </w:p>
        </w:tc>
        <w:tc>
          <w:tcPr>
            <w:tcW w:w="2906" w:type="dxa"/>
          </w:tcPr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Как при туберкулезе легких, а также: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пункция плевральной полости;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бактериологическое и микроскопическое исследование плевральной  жидкости на микобактерии туберкулеза (Mycobacterium tuberculosis);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бактериологическое исследование плевральной жидкости на аэробные и факультативно-анаэробные микроорганизмы;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микроскопическое исследование нативного и окрашенного препарата плевральной жидкости;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исследование физических свойств плевральной жидкости;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биохимическое исследование плевральной жидкости;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исследование уровня белка в плевральной жидкости.</w:t>
            </w:r>
          </w:p>
          <w:p w:rsidR="00961CF4" w:rsidRPr="00352491" w:rsidRDefault="00961CF4" w:rsidP="00352491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Консультация врача-фтизиатра.</w:t>
            </w:r>
          </w:p>
        </w:tc>
        <w:tc>
          <w:tcPr>
            <w:tcW w:w="2740" w:type="dxa"/>
          </w:tcPr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Очаговая проба с туберкулином.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 xml:space="preserve">Выполнение кожной пробы Диаскинтест. </w:t>
            </w:r>
            <w:r w:rsidRPr="00352491">
              <w:rPr>
                <w:sz w:val="26"/>
                <w:szCs w:val="26"/>
                <w:lang w:val="en-US"/>
              </w:rPr>
              <w:t>Xpert</w:t>
            </w:r>
            <w:r w:rsidRPr="00352491">
              <w:rPr>
                <w:sz w:val="26"/>
                <w:szCs w:val="26"/>
              </w:rPr>
              <w:t> </w:t>
            </w:r>
            <w:r w:rsidRPr="00352491">
              <w:rPr>
                <w:sz w:val="26"/>
                <w:szCs w:val="26"/>
                <w:lang w:val="en-US"/>
              </w:rPr>
              <w:t>MBT</w:t>
            </w:r>
            <w:r w:rsidRPr="00352491">
              <w:rPr>
                <w:sz w:val="26"/>
                <w:szCs w:val="26"/>
              </w:rPr>
              <w:t>/</w:t>
            </w:r>
            <w:r w:rsidRPr="00352491">
              <w:rPr>
                <w:sz w:val="26"/>
                <w:szCs w:val="26"/>
                <w:lang w:val="en-US"/>
              </w:rPr>
              <w:t>RIF</w:t>
            </w:r>
            <w:r w:rsidRPr="00352491">
              <w:rPr>
                <w:sz w:val="26"/>
                <w:szCs w:val="26"/>
              </w:rPr>
              <w:t xml:space="preserve"> плевральной жидкости.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КТ органов грудной полости.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Молекулярно-биологическое исследование плазмы крови на концентрацию РНК вируса иммунодефицита человека ВИЧ-1.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Консультация врача торакального хирурга.</w:t>
            </w:r>
          </w:p>
        </w:tc>
        <w:tc>
          <w:tcPr>
            <w:tcW w:w="3903" w:type="dxa"/>
          </w:tcPr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Лечение совместно с врачом-фтизиатром.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АРТ начинают как можно раньше в течение первых 8 недель противотуберкулезного лечения. При количестве CD4+ лимфоцитов менее 50 кл/мкл АРТ назначают в течение первых 2 недель (после исключения токсоплазмоза головного мозга и криптококкового менингита).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  <w:vertAlign w:val="superscript"/>
              </w:rPr>
            </w:pPr>
            <w:r w:rsidRPr="00352491">
              <w:rPr>
                <w:sz w:val="26"/>
                <w:szCs w:val="26"/>
              </w:rPr>
              <w:t>Сульфаметоксазол/триметоприм</w:t>
            </w:r>
            <w:r w:rsidRPr="00352491">
              <w:rPr>
                <w:sz w:val="26"/>
                <w:szCs w:val="26"/>
                <w:vertAlign w:val="superscript"/>
              </w:rPr>
              <w:t xml:space="preserve"> 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 xml:space="preserve">5 мг/кг/сут по триметоприму внутрь ежедневно на протяжении всего курса лечения туберкулеза вне зависимости от количества </w:t>
            </w:r>
            <w:r w:rsidRPr="00352491">
              <w:rPr>
                <w:sz w:val="26"/>
                <w:szCs w:val="26"/>
                <w:lang w:val="en-US"/>
              </w:rPr>
              <w:t>CD</w:t>
            </w:r>
            <w:r w:rsidRPr="00352491">
              <w:rPr>
                <w:sz w:val="26"/>
                <w:szCs w:val="26"/>
              </w:rPr>
              <w:t>4+ лимфоцитов.</w:t>
            </w:r>
            <w:del w:id="81" w:author="NIvkova" w:date="2017-01-10T12:48:00Z">
              <w:r w:rsidRPr="00352491" w:rsidDel="00A52942">
                <w:rPr>
                  <w:sz w:val="26"/>
                  <w:szCs w:val="26"/>
                </w:rPr>
                <w:delText>.</w:delText>
              </w:r>
            </w:del>
          </w:p>
        </w:tc>
      </w:tr>
      <w:tr w:rsidR="00961CF4" w:rsidRPr="00352491">
        <w:tc>
          <w:tcPr>
            <w:tcW w:w="534" w:type="dxa"/>
          </w:tcPr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6.</w:t>
            </w:r>
          </w:p>
        </w:tc>
        <w:tc>
          <w:tcPr>
            <w:tcW w:w="2255" w:type="dxa"/>
          </w:tcPr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Туберкулез костей и суставов.</w:t>
            </w:r>
          </w:p>
        </w:tc>
        <w:tc>
          <w:tcPr>
            <w:tcW w:w="2450" w:type="dxa"/>
          </w:tcPr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В20.0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Болезнь, вызванная ВИЧ, с проявлениями микобактериальной инфекции</w:t>
            </w:r>
          </w:p>
        </w:tc>
        <w:tc>
          <w:tcPr>
            <w:tcW w:w="2906" w:type="dxa"/>
          </w:tcPr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Как при туберкулезе легких, а также: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рентгенография пораженных костей и суставов;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диагностическая аспирация сустава;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биопсия тканей сустава;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бактериологическое и микроскопическое исследование отделяемого кости на микобактерии туберкулеза (Mycobacterium tuberculosis);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бактериологическое и микроскопическое исследование биоптата костной ткани на микобактерии туберкулеза (Mycobacterium tuberculosis);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бактериологическое и микроскопическое исследование синовиальной жидкости на микобактерии туберкулеза (Mycobacterium tuberculosis);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консультация врача-травматолога-ортопеда, врача-фтизиатра.</w:t>
            </w:r>
          </w:p>
        </w:tc>
        <w:tc>
          <w:tcPr>
            <w:tcW w:w="2740" w:type="dxa"/>
          </w:tcPr>
          <w:p w:rsidR="00961CF4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Очаговая проба с туберкулином. Выполнение кожной пробы Диаскинтест</w:t>
            </w:r>
            <w:r>
              <w:rPr>
                <w:sz w:val="26"/>
                <w:szCs w:val="26"/>
              </w:rPr>
              <w:t>.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КТ или МРТ костей и сустава (суставов) пораженной области.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Молекулярно-биологическое исследование плазмы крови на концентрацию РНК вируса иммунодефицита человека ВИЧ-1.</w:t>
            </w:r>
          </w:p>
        </w:tc>
        <w:tc>
          <w:tcPr>
            <w:tcW w:w="3903" w:type="dxa"/>
          </w:tcPr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Лечение совместно с врачом-фтизиатром и врачом травматологом-ортопедом.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АРТ начинают как можно раньше в течение первых 8 недель противотуберкулезного лечения. При количестве CD4+ лимфоцитов менее 50 кл/мкл АРТ назначают в течение первых 2 недель (после исключения токсоплазмоза головного мозга и криптококкового менингита).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 xml:space="preserve">Сульфаметоксазол/триметоприм 5 мг/кг/сут по триметоприму внутрь ежедневно на протяжении всего курса лечения туберкулеза вне зависимости от количества </w:t>
            </w:r>
            <w:r w:rsidRPr="00352491">
              <w:rPr>
                <w:sz w:val="26"/>
                <w:szCs w:val="26"/>
                <w:lang w:val="en-US"/>
              </w:rPr>
              <w:t>CD</w:t>
            </w:r>
            <w:r w:rsidRPr="00352491">
              <w:rPr>
                <w:sz w:val="26"/>
                <w:szCs w:val="26"/>
              </w:rPr>
              <w:t>4+ лимфоцитов</w:t>
            </w:r>
          </w:p>
        </w:tc>
      </w:tr>
      <w:tr w:rsidR="00961CF4" w:rsidRPr="00352491">
        <w:tc>
          <w:tcPr>
            <w:tcW w:w="534" w:type="dxa"/>
          </w:tcPr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7.</w:t>
            </w:r>
          </w:p>
        </w:tc>
        <w:tc>
          <w:tcPr>
            <w:tcW w:w="2255" w:type="dxa"/>
          </w:tcPr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Туберкулезный перикардит</w:t>
            </w:r>
          </w:p>
        </w:tc>
        <w:tc>
          <w:tcPr>
            <w:tcW w:w="2450" w:type="dxa"/>
          </w:tcPr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В20.0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Болезнь, вызванная ВИЧ, с проявлениями микобактериальной инфекции</w:t>
            </w:r>
          </w:p>
        </w:tc>
        <w:tc>
          <w:tcPr>
            <w:tcW w:w="2906" w:type="dxa"/>
          </w:tcPr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Как при туберкулезе легких, а также: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Эхокардиография;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пункция перикарда и перикардиоцентез (при наличии жидкости);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бактериологическое исследование перикардиальной жидкости на микобактерии туберкулеза (Mycobacterium tuberculosis);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бактериологическое исследование перикардиальной жидкости на аэробные и факультативно-анаэробные микроорганизмы;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консультация врача-кардиолога, врача-фтизиатра.</w:t>
            </w:r>
          </w:p>
        </w:tc>
        <w:tc>
          <w:tcPr>
            <w:tcW w:w="2740" w:type="dxa"/>
          </w:tcPr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 xml:space="preserve">Очаговая проба с туберкулином. 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Выполнение кожной пробы Диаскинтест. Консультация врача-кардиохирурга.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КТ органов грудной полости (областные или республиканские ОЗ).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Молекулярно-биологическое исследование плазмы крови на концентрацию РНК вируса иммунодефицита человека ВИЧ-1.</w:t>
            </w:r>
          </w:p>
        </w:tc>
        <w:tc>
          <w:tcPr>
            <w:tcW w:w="3903" w:type="dxa"/>
          </w:tcPr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Лечение совместно с врачом-фтизиатром.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АРТ начинают как можно раньше в течение первых 8 недель противотуберкулезного лечения. При количестве CD4+ лимфоцитов менее 50 кл/мкл АРТ назначают в течение первых 2 недель (после исключения токсоплазмоза головного мозга и криптококкового менингита).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 xml:space="preserve">Сульфаметоксазол/триметоприм 5 мг/кг/сут по триметоприму внутрь ежедневно на протяжении всего курса лечения туберкулеза вне зависимости от количества </w:t>
            </w:r>
            <w:r w:rsidRPr="00352491">
              <w:rPr>
                <w:sz w:val="26"/>
                <w:szCs w:val="26"/>
                <w:lang w:val="en-US"/>
              </w:rPr>
              <w:t>CD</w:t>
            </w:r>
            <w:r w:rsidRPr="00352491">
              <w:rPr>
                <w:sz w:val="26"/>
                <w:szCs w:val="26"/>
              </w:rPr>
              <w:t>4+ лимфоцитов.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 xml:space="preserve">Кортикостероиды (метилпреднизолон или преднизолон (в расчетной дозе по преднизолону 2 мг/кг/сут, максимальная доза 60 мг/сут) с постепенной отменой в течение 4-6 недель. </w:t>
            </w:r>
          </w:p>
        </w:tc>
      </w:tr>
      <w:tr w:rsidR="00961CF4" w:rsidRPr="00352491">
        <w:tc>
          <w:tcPr>
            <w:tcW w:w="534" w:type="dxa"/>
          </w:tcPr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8.</w:t>
            </w:r>
          </w:p>
        </w:tc>
        <w:tc>
          <w:tcPr>
            <w:tcW w:w="2255" w:type="dxa"/>
          </w:tcPr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Диссеминированная инфекция, вызванная атипичными микобактериями (</w:t>
            </w:r>
            <w:r w:rsidRPr="00352491">
              <w:rPr>
                <w:sz w:val="26"/>
                <w:szCs w:val="26"/>
                <w:lang w:val="en-US"/>
              </w:rPr>
              <w:t>Mycobacterium</w:t>
            </w:r>
            <w:r w:rsidRPr="00352491">
              <w:rPr>
                <w:sz w:val="26"/>
                <w:szCs w:val="26"/>
              </w:rPr>
              <w:t xml:space="preserve"> </w:t>
            </w:r>
            <w:r w:rsidRPr="00352491">
              <w:rPr>
                <w:sz w:val="26"/>
                <w:szCs w:val="26"/>
                <w:lang w:val="en-US"/>
              </w:rPr>
              <w:t>avium</w:t>
            </w:r>
            <w:r w:rsidRPr="00352491">
              <w:rPr>
                <w:sz w:val="26"/>
                <w:szCs w:val="26"/>
              </w:rPr>
              <w:t xml:space="preserve"> </w:t>
            </w:r>
            <w:r w:rsidRPr="00352491">
              <w:rPr>
                <w:sz w:val="26"/>
                <w:szCs w:val="26"/>
                <w:lang w:val="en-US"/>
              </w:rPr>
              <w:t>complex</w:t>
            </w:r>
            <w:r w:rsidRPr="00352491">
              <w:rPr>
                <w:sz w:val="26"/>
                <w:szCs w:val="26"/>
              </w:rPr>
              <w:t xml:space="preserve">) </w:t>
            </w:r>
          </w:p>
        </w:tc>
        <w:tc>
          <w:tcPr>
            <w:tcW w:w="2450" w:type="dxa"/>
          </w:tcPr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В20.0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Болезнь, вызванная ВИЧ, с проявлениями микобактериальной инфекции</w:t>
            </w:r>
          </w:p>
        </w:tc>
        <w:tc>
          <w:tcPr>
            <w:tcW w:w="2906" w:type="dxa"/>
          </w:tcPr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 xml:space="preserve">Как при туберкулезе легких и внелегочном туберкулезе, а также: 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бактериологическое исследование на атипичные микобактерии   крови, костного мозга, материала, полученного при аспирации лимфоузлов, абсцессов кожи и мягких тканей, костей и суставов, любых биологических жидкостей.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УЗИ органов брюшной полости.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Рентгенографичекое исследование, КТ или МРТ пораженной области.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Консультация врача-фтизиатра.</w:t>
            </w:r>
          </w:p>
        </w:tc>
        <w:tc>
          <w:tcPr>
            <w:tcW w:w="2740" w:type="dxa"/>
          </w:tcPr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Молекулярно-биологическое исследование плазмы крови на концентрацию РНК вируса иммунодефицита человека ВИЧ-1.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Консультации врачей-специалистов в зависимости от пораженной области.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Повторное бактериологическое исследование крови на микобактерии через 4-8 недель при отсутствии эффекта от лечения.</w:t>
            </w:r>
          </w:p>
        </w:tc>
        <w:tc>
          <w:tcPr>
            <w:tcW w:w="3903" w:type="dxa"/>
          </w:tcPr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 xml:space="preserve">Кларитромицин 7,5 − 15 мг/кг/сут (не более 500 мг на один прием) 2 раза/сут внутрь + этамбутол 15-25 мг/кг/сут в один прием (не более 2,5 мг/сут) внутрь или 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азитромицин 10-12 мг/кг (не более 500 мг/сут) + этамбутол 15-25 мг/кг/сут в один прием (не более 2,5 мг/сут) внутрь.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К этой схеме при тяжелом течении заболевания и (или) отсутствии данных о чувствительности микобактерии могут быть добавлены 1 − 2 из следующих лекарственны средств: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рифабутин 10 − 20 мг/кг (не более 300 мг) внутрь 1 раз/сут; или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аминогликозид (амикацин 15 - 30 мг/кг (не более 1,5 г) в/в или в/м 1 раз/сут; или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 xml:space="preserve">фторхинолон (ципрофлоксацин 10 – 15 мг/кг/сут внутрь 2 раза/сут (не более 1,5 г/сут), или левофлоксацин 500 мг/сут внутрь в один прием)  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Продолжительность этиотропной терапии – не менее 12 месяцев.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 xml:space="preserve">АРТ начинают через 2 недели после начала антимикобактериальной терапии (после исключения токсоплазмоза головного мозга и криптококкового менингита). </w:t>
            </w:r>
          </w:p>
        </w:tc>
      </w:tr>
      <w:tr w:rsidR="00961CF4" w:rsidRPr="00352491">
        <w:tc>
          <w:tcPr>
            <w:tcW w:w="534" w:type="dxa"/>
          </w:tcPr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9.</w:t>
            </w:r>
          </w:p>
        </w:tc>
        <w:tc>
          <w:tcPr>
            <w:tcW w:w="2255" w:type="dxa"/>
          </w:tcPr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Пневмоцистная пневмония</w:t>
            </w:r>
          </w:p>
        </w:tc>
        <w:tc>
          <w:tcPr>
            <w:tcW w:w="2450" w:type="dxa"/>
          </w:tcPr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 xml:space="preserve">B20.6 Болезнь, </w:t>
            </w:r>
            <w:del w:id="82" w:author="Anna Vassilenko" w:date="2017-01-31T15:46:00Z">
              <w:r w:rsidRPr="00352491" w:rsidDel="0080715E">
                <w:rPr>
                  <w:sz w:val="26"/>
                  <w:szCs w:val="26"/>
                </w:rPr>
                <w:delText xml:space="preserve"> </w:delText>
              </w:r>
            </w:del>
            <w:r w:rsidRPr="00352491">
              <w:rPr>
                <w:sz w:val="26"/>
                <w:szCs w:val="26"/>
              </w:rPr>
              <w:t>вызванная ВИЧ, с проявлениями пневмонии, вызван             ной Pneumocystis carinii (Pneumocystis jirovecii)</w:t>
            </w:r>
          </w:p>
        </w:tc>
        <w:tc>
          <w:tcPr>
            <w:tcW w:w="2906" w:type="dxa"/>
          </w:tcPr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Рентгенография легких.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Общий (клинический) анализ крови развернутый.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Пульсоксиметрия.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Исследование CD4+ лимфоцитов.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Микроскопическое исследование мазков мокроты на микобактерии туберкулеза (Mycobacterium tuberculosis) двукратно.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Бактериологическое исследование мокроты на микобактерии туберкулеза (Mycobacterium tuberculosis) двукратно.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  <w:lang w:val="en-US"/>
              </w:rPr>
              <w:t>Xpert</w:t>
            </w:r>
            <w:r w:rsidRPr="00352491">
              <w:rPr>
                <w:sz w:val="26"/>
                <w:szCs w:val="26"/>
              </w:rPr>
              <w:t xml:space="preserve"> </w:t>
            </w:r>
            <w:r w:rsidRPr="00352491">
              <w:rPr>
                <w:sz w:val="26"/>
                <w:szCs w:val="26"/>
                <w:lang w:val="en-US"/>
              </w:rPr>
              <w:t>MBT</w:t>
            </w:r>
            <w:r w:rsidRPr="00352491">
              <w:rPr>
                <w:sz w:val="26"/>
                <w:szCs w:val="26"/>
              </w:rPr>
              <w:t>/</w:t>
            </w:r>
            <w:r w:rsidRPr="00352491">
              <w:rPr>
                <w:sz w:val="26"/>
                <w:szCs w:val="26"/>
                <w:lang w:val="en-US"/>
              </w:rPr>
              <w:t>RIF</w:t>
            </w:r>
            <w:r w:rsidRPr="00352491">
              <w:rPr>
                <w:sz w:val="26"/>
                <w:szCs w:val="26"/>
              </w:rPr>
              <w:t xml:space="preserve"> мокроты.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Бактериологическое исследование мокроты на аэробные и факультативно-анаэробные микроорганизмы.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Биохимическое исследование крови с определением уровня  мочевины, креатинина,</w:t>
            </w:r>
            <w:ins w:id="83" w:author="NIvkova" w:date="2016-11-10T10:42:00Z">
              <w:r w:rsidRPr="00352491">
                <w:rPr>
                  <w:sz w:val="26"/>
                  <w:szCs w:val="26"/>
                </w:rPr>
                <w:t xml:space="preserve"> </w:t>
              </w:r>
            </w:ins>
            <w:r w:rsidRPr="00352491">
              <w:rPr>
                <w:sz w:val="26"/>
                <w:szCs w:val="26"/>
              </w:rPr>
              <w:t xml:space="preserve"> электролитов (калий, кальций, натрий, хлор), глюкозы, ЛДГ.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ЭКГ.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 xml:space="preserve">Анализ мочи общий. </w:t>
            </w:r>
          </w:p>
        </w:tc>
        <w:tc>
          <w:tcPr>
            <w:tcW w:w="2740" w:type="dxa"/>
          </w:tcPr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Бронхоскопия.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Микробиологическое исследование лаважной жидкости на цисты пневмоцист (Pneumocystis carinii, (Pneumocystis jirovecii)).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КТ органов грудной полости (областные или республиканские ОЗ).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Молекулярно-биологическое исследование плазмы крови на концентрацию РНК вируса иммунодефицита человека ВИЧ-1.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Биохимическое исследование крови с определением уровня билирубина, общего белка, альбумина, АСТ, АЛТ, ЩФ, ГГТП.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Исследование параметров кислотно-основного состава крови.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Бактериологическое исследование бронхоальвеолярной жидкости на микобактерии туберкулеза (Mycobacterium tuberculosis).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Бактериологическое исследование лаважной жидкости на аэробные и факультативно-анаэробные микроорганизмы.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Коагулограмма.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Консультация врача-пульмонолога.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Консультация врача анестезиолога-реаниматолога.</w:t>
            </w:r>
          </w:p>
        </w:tc>
        <w:tc>
          <w:tcPr>
            <w:tcW w:w="3903" w:type="dxa"/>
          </w:tcPr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 xml:space="preserve">1. Этиотропная терапия (продолжительность лечения 21 сутки): 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1.1. сульфаметоксазол/триметоприм</w:t>
            </w:r>
            <w:r w:rsidRPr="00352491">
              <w:rPr>
                <w:sz w:val="26"/>
                <w:szCs w:val="26"/>
                <w:vertAlign w:val="superscript"/>
              </w:rPr>
              <w:t>1</w:t>
            </w:r>
            <w:ins w:id="84" w:author="Anna Vassilenko" w:date="2017-01-31T09:29:00Z">
              <w:r w:rsidRPr="00352491">
                <w:rPr>
                  <w:sz w:val="26"/>
                  <w:szCs w:val="26"/>
                  <w:vertAlign w:val="superscript"/>
                </w:rPr>
                <w:t xml:space="preserve"> </w:t>
              </w:r>
            </w:ins>
            <w:r w:rsidRPr="00352491">
              <w:rPr>
                <w:sz w:val="26"/>
                <w:szCs w:val="26"/>
              </w:rPr>
              <w:t xml:space="preserve">5мг/кг по триметоприму 4 раза в сутки в/в или внутрь (с последующей вторичной профилактикой). 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1.2. альтернативная схема лечения: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пентамидин</w:t>
            </w:r>
            <w:r w:rsidRPr="00352491">
              <w:rPr>
                <w:sz w:val="26"/>
                <w:szCs w:val="26"/>
                <w:vertAlign w:val="superscript"/>
              </w:rPr>
              <w:t>1</w:t>
            </w:r>
            <w:r w:rsidRPr="00352491">
              <w:rPr>
                <w:sz w:val="26"/>
                <w:szCs w:val="26"/>
              </w:rPr>
              <w:t xml:space="preserve"> 4 мг/кг в/в или в/м 1 раз/сут или атоваквон</w:t>
            </w:r>
            <w:r w:rsidRPr="00352491">
              <w:rPr>
                <w:sz w:val="26"/>
                <w:szCs w:val="26"/>
                <w:vertAlign w:val="superscript"/>
              </w:rPr>
              <w:t>1</w:t>
            </w:r>
            <w:r w:rsidRPr="00352491">
              <w:rPr>
                <w:sz w:val="26"/>
                <w:szCs w:val="26"/>
              </w:rPr>
              <w:t xml:space="preserve"> в следующих дозах: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 xml:space="preserve">дети в возрасте 1 − 3 месяцев 30 − 40 мг/кг 1 раз/сут внутрь во время еды; дети в возрасте 4 − 24 месяцев 45 мг/кг 1 раз/сут во время еды, дети в возрасте от 24 месяцев до 12 лет − 30−40 мг/кг 1 раз/сут внутрь во время еды. 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1.3. альтернативная схема (при тяжелой реакции гиперчувствительности к сульфаметоксазол/триметоприму) – примахин</w:t>
            </w:r>
            <w:r w:rsidRPr="00352491">
              <w:rPr>
                <w:sz w:val="26"/>
                <w:szCs w:val="26"/>
                <w:vertAlign w:val="superscript"/>
              </w:rPr>
              <w:t>1</w:t>
            </w:r>
            <w:r w:rsidRPr="00352491">
              <w:rPr>
                <w:sz w:val="26"/>
                <w:szCs w:val="26"/>
              </w:rPr>
              <w:t xml:space="preserve"> 0,3 мг/кг 1 раз/сут внутрь (не более 30 мг/сут)+клиндамицин 10 мг/кг в/в или внутрь (разовая доза не более 600 мг при в/в и не более 300–450 мг при приеме внутрь) 3 раза/сут. 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2. При наличии признаков  дыхательной недостаточности (PaO2 менее 70 мм рт.ст. при комнатном воздухе или альвеоартериальный градиент более 35 мм рт.ст) назначают глюкокортикостероиды (не позднее 72 часов после начала этиотропной терапии):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метилпреднизолон по 1 мг/кг в/в каждые 6 часов первые 7 сут; по 1 мг/кг 2 раза/сут 8 − 9 сут; по 0,5 мг/кг 2 раза/сут 10 − 11 сут; 1 мг/кг 1 раз/сут 12− 16 сут или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преднизолон внутрь или в/в по 1 мг/кг 2 раза/сут 5 суток, затем по 0,5 − 1 мг/кг 2 раза/сут 5 суток, затем 0,5 мг/кг 1 раз/сут с 11 по 21 сут.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3. Фолиевая кислота по 1 мг 3 раза/сут внутрь при лечении сульфаметоксазол/триметопримом. 4. АРТ назначают на 3 − 4 сутки этиотропного лечения сульфаметоксазол/триметопримом, но не позднее 14 сут после его начала (после исключения активного туберкулеза, церебрального токсоплазмоза и криптококкового менингита).</w:t>
            </w:r>
          </w:p>
          <w:p w:rsidR="00961CF4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 xml:space="preserve">5. Интубация трахеи и ИВЛ при наличии клинических признаков дыхательной недостаточности. 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</w:p>
        </w:tc>
      </w:tr>
      <w:tr w:rsidR="00961CF4" w:rsidRPr="00352491">
        <w:tc>
          <w:tcPr>
            <w:tcW w:w="534" w:type="dxa"/>
          </w:tcPr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10.</w:t>
            </w:r>
          </w:p>
        </w:tc>
        <w:tc>
          <w:tcPr>
            <w:tcW w:w="2255" w:type="dxa"/>
          </w:tcPr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Цитомегаловирусная инфекция ЦМВ-инфекция с поражением ЦНС, генерализованная форма, ретинит</w:t>
            </w:r>
          </w:p>
        </w:tc>
        <w:tc>
          <w:tcPr>
            <w:tcW w:w="2450" w:type="dxa"/>
          </w:tcPr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В20.2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Болезнь, вызванная ВИЧ, с проявлениями цитомегаловирусного заболевания</w:t>
            </w:r>
          </w:p>
        </w:tc>
        <w:tc>
          <w:tcPr>
            <w:tcW w:w="2906" w:type="dxa"/>
          </w:tcPr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Определение антител классов M, G (IgM, IgG) к ЦМВ (Cytomegalovirus) в крови.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Молекулярно-биологическое исследование крови на ЦМВ (Cytomegalovirus).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Общий (клинический) анализ крови дважды в неделю на фоне этиотропной терапии и один раз в неделю на фоне вторичного профилактического лечения.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Исследование CD4+ лимфоцитов.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ЭКГ.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Анализ мочи общий.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 xml:space="preserve">Биохимическое исследование крови с определением уровня </w:t>
            </w:r>
            <w:del w:id="85" w:author="Anna Vassilenko" w:date="2017-01-31T15:46:00Z">
              <w:r w:rsidRPr="00352491" w:rsidDel="00AD05A6">
                <w:rPr>
                  <w:sz w:val="26"/>
                  <w:szCs w:val="26"/>
                </w:rPr>
                <w:delText xml:space="preserve"> </w:delText>
              </w:r>
            </w:del>
            <w:r w:rsidRPr="00352491">
              <w:rPr>
                <w:sz w:val="26"/>
                <w:szCs w:val="26"/>
              </w:rPr>
              <w:t>мочевины, креатинина, электролитов (калий, кальций, натрий, хлор) дважды в неделю на фоне этиотропной терапии и один раз в неделю на фоне вторичного профилактического лечения.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 xml:space="preserve">Биохимическое исследование крови с определением уровня </w:t>
            </w:r>
            <w:del w:id="86" w:author="Anna Vassilenko" w:date="2017-01-31T15:46:00Z">
              <w:r w:rsidRPr="00352491" w:rsidDel="00AD05A6">
                <w:rPr>
                  <w:sz w:val="26"/>
                  <w:szCs w:val="26"/>
                </w:rPr>
                <w:delText xml:space="preserve"> </w:delText>
              </w:r>
            </w:del>
            <w:r w:rsidRPr="00352491">
              <w:rPr>
                <w:sz w:val="26"/>
                <w:szCs w:val="26"/>
              </w:rPr>
              <w:t xml:space="preserve">глюкозы, билирубина, </w:t>
            </w:r>
            <w:del w:id="87" w:author="Anna Vassilenko" w:date="2017-01-31T15:46:00Z">
              <w:r w:rsidRPr="00352491" w:rsidDel="00AD05A6">
                <w:rPr>
                  <w:sz w:val="26"/>
                  <w:szCs w:val="26"/>
                </w:rPr>
                <w:delText xml:space="preserve"> </w:delText>
              </w:r>
            </w:del>
            <w:r w:rsidRPr="00352491">
              <w:rPr>
                <w:sz w:val="26"/>
                <w:szCs w:val="26"/>
              </w:rPr>
              <w:t>общего белка, альбумина, АСТ, АЛТ, ЩФ, ГГТП, ЛДГ.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Следующие обследования выполняют в зависимости от локализации поражения: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УЗИ органов брюшной полости и почек;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консультация врача-офтальмолога;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офтальмоскопия в сроки 0, 2, 6 недель, затем ежемесячно до завершения вторичного профилактического лечения ЦМВ-инфекции;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спинномозговая пункция;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микроскопическое исследование спинномозговой жидкости, подсчет клеток в счетной камере (определение цитоза);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исследование уровня глюкозы, белка в спинномозговой жидкости;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молекулярно-биологическое исследование спинномозговой жидкости на ЦМВ;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 xml:space="preserve">МРТ головного мозга или КТ головы с контрастированием; 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 xml:space="preserve">консультация врача-невролога, врача-офтальмолога (при поражении ЦНС и (или) глаз). </w:t>
            </w:r>
          </w:p>
        </w:tc>
        <w:tc>
          <w:tcPr>
            <w:tcW w:w="2740" w:type="dxa"/>
          </w:tcPr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Молекулярно-биологическое исследование плазмы крови на концентрацию РНК вируса иммунодефицита человека ВИЧ-1.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</w:p>
        </w:tc>
        <w:tc>
          <w:tcPr>
            <w:tcW w:w="3903" w:type="dxa"/>
          </w:tcPr>
          <w:p w:rsidR="00961CF4" w:rsidRPr="00352491" w:rsidRDefault="00961CF4" w:rsidP="00D06C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2491">
              <w:rPr>
                <w:rFonts w:ascii="Times New Roman" w:hAnsi="Times New Roman" w:cs="Times New Roman"/>
                <w:sz w:val="26"/>
                <w:szCs w:val="26"/>
              </w:rPr>
              <w:t>1. При генерализованнаой форме и ретините: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ганцикловир 5 мг/кг (разовая доза) в/в каждые 12 часов продолжительностью 14 − 21 день (доза может быть увеличена до 7,5 мг/кг 2 раза в сутки в/в до достижения лечебного эффекта), затем 5 мг/кг 1 раз в сутки 5 − 7 раз в неделю.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При ретините – лечение начначаю совместно с врачом-офтальмологом, местно – ганцикловир (гель глазной</w:t>
            </w:r>
            <w:r w:rsidRPr="00352491">
              <w:rPr>
                <w:sz w:val="26"/>
                <w:szCs w:val="26"/>
                <w:vertAlign w:val="superscript"/>
              </w:rPr>
              <w:t>1</w:t>
            </w:r>
            <w:r w:rsidRPr="00352491">
              <w:rPr>
                <w:sz w:val="26"/>
                <w:szCs w:val="26"/>
              </w:rPr>
              <w:t>).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1.2. При ЦМВ-ретините АРТ начинают после стабилизации процесса на фоне противовирусного лечения ганцикловиром (через 1 − 2 недели).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 xml:space="preserve">1.3. При генерализованной форме и   поражении ЦНС АРТ начинают как можно быстрее после исключения активного туберкулеза, церебрального токсоплазмоза и криптококкового менингита. </w:t>
            </w:r>
          </w:p>
        </w:tc>
      </w:tr>
      <w:tr w:rsidR="00961CF4" w:rsidRPr="00352491">
        <w:tc>
          <w:tcPr>
            <w:tcW w:w="534" w:type="dxa"/>
          </w:tcPr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11.</w:t>
            </w:r>
          </w:p>
        </w:tc>
        <w:tc>
          <w:tcPr>
            <w:tcW w:w="2255" w:type="dxa"/>
          </w:tcPr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 xml:space="preserve">Хроническая инфекция, вызванная вирусом простого герпеса с изъязвлениями слизистых длительностью более 1 месяца или с поражением внутренних органов </w:t>
            </w:r>
          </w:p>
        </w:tc>
        <w:tc>
          <w:tcPr>
            <w:tcW w:w="2450" w:type="dxa"/>
          </w:tcPr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В20.3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Болезнь, вызванная ВИЧ, с проявлениями других вирусных инфекций</w:t>
            </w:r>
          </w:p>
        </w:tc>
        <w:tc>
          <w:tcPr>
            <w:tcW w:w="2906" w:type="dxa"/>
          </w:tcPr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Определение антител классов M, G (IgM, IgG) к вирусу простого герпеса (Herpes simplex virus 1, 2) в крови.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Общий (клинический) анализ крови, развернутый.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Исследование CD4+ лимфоцитов.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ЭКГ.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Анализ мочи общий.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 xml:space="preserve">Биохимическое исследование крови с определением уровня </w:t>
            </w:r>
            <w:del w:id="88" w:author="Anna Vassilenko" w:date="2017-01-31T15:47:00Z">
              <w:r w:rsidRPr="00352491" w:rsidDel="00D94158">
                <w:rPr>
                  <w:sz w:val="26"/>
                  <w:szCs w:val="26"/>
                </w:rPr>
                <w:delText xml:space="preserve"> </w:delText>
              </w:r>
            </w:del>
            <w:r w:rsidRPr="00352491">
              <w:rPr>
                <w:sz w:val="26"/>
                <w:szCs w:val="26"/>
              </w:rPr>
              <w:t>мочевины, креатинина, электролитов (калий, кальций, натрий, хлор) выполняют дважды в неделю при назначении ацикловира в дозе 20 − 30мг/кг/сутки и более.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 xml:space="preserve">Биохимическое исследование крови с определением уровня </w:t>
            </w:r>
            <w:del w:id="89" w:author="Anna Vassilenko" w:date="2017-01-31T15:47:00Z">
              <w:r w:rsidRPr="00352491" w:rsidDel="00F41FB9">
                <w:rPr>
                  <w:sz w:val="26"/>
                  <w:szCs w:val="26"/>
                </w:rPr>
                <w:delText xml:space="preserve"> </w:delText>
              </w:r>
            </w:del>
            <w:r w:rsidRPr="00352491">
              <w:rPr>
                <w:sz w:val="26"/>
                <w:szCs w:val="26"/>
              </w:rPr>
              <w:t xml:space="preserve">глюкозы, билирубина, </w:t>
            </w:r>
            <w:del w:id="90" w:author="Anna Vassilenko" w:date="2017-01-31T15:47:00Z">
              <w:r w:rsidRPr="00352491" w:rsidDel="00F41FB9">
                <w:rPr>
                  <w:sz w:val="26"/>
                  <w:szCs w:val="26"/>
                </w:rPr>
                <w:delText xml:space="preserve"> </w:delText>
              </w:r>
            </w:del>
            <w:r w:rsidRPr="00352491">
              <w:rPr>
                <w:sz w:val="26"/>
                <w:szCs w:val="26"/>
              </w:rPr>
              <w:t>общего белка, альбумина, АСТ, АЛТ, ЩФ, ГГТП, ЛДГ.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Следующие обследования выполняют при поражении ЦНС: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спинномозговая пункция;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микроскопическое исследование спинномозговой жидкости, подсчет клеток в счетной камере (определение цитоза);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исследование уровня глюкозы, белка в спинномозговой жидкости;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 xml:space="preserve">молекулярно-биологическое исследование спинномозговой жидкости на вирус простого герпеса 1, 2 (Herpes simplex virus 1, 2); 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консультация врача-невролога, врача-офтальмолога.</w:t>
            </w:r>
          </w:p>
        </w:tc>
        <w:tc>
          <w:tcPr>
            <w:tcW w:w="2740" w:type="dxa"/>
          </w:tcPr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Молекулярно-биологическое исследование соскоба афт на вирус простого герпеса (Herpes simplex virus).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ЭФГДС.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Биопсия пищевода и желудка с помощью эндоскопии.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МРТ головного мозга с контрастированием или – КТ головы с контрастированием.</w:t>
            </w:r>
          </w:p>
        </w:tc>
        <w:tc>
          <w:tcPr>
            <w:tcW w:w="3903" w:type="dxa"/>
          </w:tcPr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1. При кожно-слизистых поражениях умеренной или тяжелой степени назначают ацикловир 5 − 10 мг/кг 3 раза в сутки в/в (до улучшения состояния), с последующим приемом внутрь в той же дозе до заживления поражений (курс лечения 7 − 14 суток)</w:t>
            </w:r>
            <w:ins w:id="91" w:author="NIvkova" w:date="2016-11-10T11:39:00Z">
              <w:r w:rsidRPr="00352491">
                <w:rPr>
                  <w:sz w:val="26"/>
                  <w:szCs w:val="26"/>
                </w:rPr>
                <w:t>.</w:t>
              </w:r>
            </w:ins>
            <w:r w:rsidRPr="00352491">
              <w:rPr>
                <w:sz w:val="26"/>
                <w:szCs w:val="26"/>
              </w:rPr>
              <w:t xml:space="preserve"> 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2. При энцефалите или диссеминированном поражении назначают ацикловир 20 мг/кг в/в 3 раза в сутки (не менее 21</w:t>
            </w:r>
            <w:r w:rsidRPr="00352491">
              <w:rPr>
                <w:b/>
                <w:bCs/>
                <w:sz w:val="26"/>
                <w:szCs w:val="26"/>
              </w:rPr>
              <w:t xml:space="preserve"> </w:t>
            </w:r>
            <w:r w:rsidRPr="00352491">
              <w:rPr>
                <w:sz w:val="26"/>
                <w:szCs w:val="26"/>
              </w:rPr>
              <w:t>суток).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3. При поражении глаз лечение назначают совместно с врачом-офтальмологом.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 xml:space="preserve">3.1. При кератоконъюнктивите и остром ретинальном некрозе лечение совместно с врачом-офтальмологом. Назначают ацикловир 10 – 15 мг/кг 3 раза в сутки в/в 10 – 14 суток, далее ацикловир 5 − 10 мг/кг внутрь 3 раза в сутки. </w:t>
            </w:r>
          </w:p>
          <w:p w:rsidR="00961CF4" w:rsidRPr="00352491" w:rsidRDefault="00961CF4" w:rsidP="00352491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Местно лечение: ганцикловир (гель глазной</w:t>
            </w:r>
            <w:r w:rsidRPr="00352491">
              <w:rPr>
                <w:sz w:val="26"/>
                <w:szCs w:val="26"/>
                <w:vertAlign w:val="superscript"/>
              </w:rPr>
              <w:t>1</w:t>
            </w:r>
            <w:r w:rsidRPr="00352491">
              <w:rPr>
                <w:sz w:val="26"/>
                <w:szCs w:val="26"/>
              </w:rPr>
              <w:t xml:space="preserve">) </w:t>
            </w:r>
          </w:p>
        </w:tc>
      </w:tr>
      <w:tr w:rsidR="00961CF4" w:rsidRPr="00352491">
        <w:tc>
          <w:tcPr>
            <w:tcW w:w="534" w:type="dxa"/>
          </w:tcPr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12.</w:t>
            </w:r>
          </w:p>
        </w:tc>
        <w:tc>
          <w:tcPr>
            <w:tcW w:w="2255" w:type="dxa"/>
          </w:tcPr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Опоясывающий лишай.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Ветряная оспа.</w:t>
            </w:r>
          </w:p>
        </w:tc>
        <w:tc>
          <w:tcPr>
            <w:tcW w:w="2450" w:type="dxa"/>
          </w:tcPr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В20.3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Болезнь, вызванная ВИЧ, с проявлениями других вирусных инфекций</w:t>
            </w:r>
          </w:p>
        </w:tc>
        <w:tc>
          <w:tcPr>
            <w:tcW w:w="2906" w:type="dxa"/>
          </w:tcPr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Общий (клинический) анализ крови.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Исследование CD4+ лимфоцитов.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ЭКГ.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Анализ мочи общий.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 xml:space="preserve">Биохимическое исследование крови с определением уровня </w:t>
            </w:r>
            <w:del w:id="92" w:author="Anna Vassilenko" w:date="2017-01-31T15:47:00Z">
              <w:r w:rsidRPr="00352491" w:rsidDel="00F41FB9">
                <w:rPr>
                  <w:sz w:val="26"/>
                  <w:szCs w:val="26"/>
                </w:rPr>
                <w:delText xml:space="preserve"> </w:delText>
              </w:r>
            </w:del>
            <w:r w:rsidRPr="00352491">
              <w:rPr>
                <w:sz w:val="26"/>
                <w:szCs w:val="26"/>
              </w:rPr>
              <w:t>мочевины, креатинина, электролитов (калий, кальций, натрий, хлор) выполняют дважды в неделю при назначении ацикловира в дозе 20 − 30мг/кг/сутки и более.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 xml:space="preserve">Биохимическое исследование крови с определением уровня </w:t>
            </w:r>
            <w:del w:id="93" w:author="Anna Vassilenko" w:date="2017-01-31T15:47:00Z">
              <w:r w:rsidRPr="00352491" w:rsidDel="00F41FB9">
                <w:rPr>
                  <w:sz w:val="26"/>
                  <w:szCs w:val="26"/>
                </w:rPr>
                <w:delText xml:space="preserve"> </w:delText>
              </w:r>
            </w:del>
            <w:r w:rsidRPr="00352491">
              <w:rPr>
                <w:sz w:val="26"/>
                <w:szCs w:val="26"/>
              </w:rPr>
              <w:t xml:space="preserve">глюкозы, билирубина, </w:t>
            </w:r>
            <w:del w:id="94" w:author="Anna Vassilenko" w:date="2017-01-31T15:47:00Z">
              <w:r w:rsidRPr="00352491" w:rsidDel="00F41FB9">
                <w:rPr>
                  <w:sz w:val="26"/>
                  <w:szCs w:val="26"/>
                </w:rPr>
                <w:delText xml:space="preserve"> </w:delText>
              </w:r>
            </w:del>
            <w:r w:rsidRPr="00352491">
              <w:rPr>
                <w:sz w:val="26"/>
                <w:szCs w:val="26"/>
              </w:rPr>
              <w:t>общего белка, альбумина, АСТ, АЛТ, ЩФ, ГГТП, ЛДГ.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Следующие обследования выполняют при поражении ЦНС: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спинномозговая пункция;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микроскопическое исследование спинномозговой жидкости, подсчет клеток в счетной камере (определение цитоза);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исследование уровня глюкозы, белка в спинномозговой жидкости;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 xml:space="preserve">консультация врача-невролога, врача-офтальмолога. </w:t>
            </w:r>
          </w:p>
        </w:tc>
        <w:tc>
          <w:tcPr>
            <w:tcW w:w="2740" w:type="dxa"/>
          </w:tcPr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 xml:space="preserve">Определение антител к вирусу ветряной оспы (Varicella virus) в крови. 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Молекулярно-биологическое исследование спинномозговой жидкости на ЦМВ, вирус простого герпеса, вирус ветрянки (Varicella Zoster).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ЭФГДС.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Биопсия пищевода и желудка с помощью эндоскопии.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МРТ головного мозга с контрастированием или КТ головы с контрастированием.</w:t>
            </w:r>
          </w:p>
        </w:tc>
        <w:tc>
          <w:tcPr>
            <w:tcW w:w="3903" w:type="dxa"/>
          </w:tcPr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 xml:space="preserve">1. При легкой или средней степени тяжести ветряной оспы без иммуносупрессии или с </w:t>
            </w:r>
            <w:del w:id="95" w:author="NIvkova" w:date="2016-11-10T11:55:00Z">
              <w:r w:rsidRPr="00352491" w:rsidDel="005D0B08">
                <w:rPr>
                  <w:sz w:val="26"/>
                  <w:szCs w:val="26"/>
                </w:rPr>
                <w:delText xml:space="preserve"> </w:delText>
              </w:r>
            </w:del>
            <w:r w:rsidRPr="00352491">
              <w:rPr>
                <w:sz w:val="26"/>
                <w:szCs w:val="26"/>
              </w:rPr>
              <w:t>иммунодефицитом 1 – 2 ст назначают ацикловир 20 мг/кг внутрь 4 раза в сутки (максимальная суточная доза 800 мг/сутки) 7 − 10 суток</w:t>
            </w:r>
            <w:ins w:id="96" w:author="NIvkova" w:date="2016-11-10T11:55:00Z">
              <w:r w:rsidRPr="00352491">
                <w:rPr>
                  <w:sz w:val="26"/>
                  <w:szCs w:val="26"/>
                </w:rPr>
                <w:t xml:space="preserve"> </w:t>
              </w:r>
            </w:ins>
            <w:r w:rsidRPr="00352491">
              <w:rPr>
                <w:sz w:val="26"/>
                <w:szCs w:val="26"/>
              </w:rPr>
              <w:t>(последний прием через 48 часов после последних высыпаний)</w:t>
            </w:r>
            <w:ins w:id="97" w:author="NIvkova" w:date="2016-11-10T11:56:00Z">
              <w:r w:rsidRPr="00352491">
                <w:rPr>
                  <w:sz w:val="26"/>
                  <w:szCs w:val="26"/>
                </w:rPr>
                <w:t>.</w:t>
              </w:r>
            </w:ins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2. При иммунодефиците 3 – 4 ст. назначают ацикловир 20 мг/кг в/в 3 раза в сутки 7 − 10 суток (последнее введение через 48 часов после последних высыпаний).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 xml:space="preserve">3. При неосложненном опоясывающем лишае назначают 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ацикловир 20 мг/кг внутрь 4 раза в сутки (максимальная суточная доза 800 мг/сутки) 7-10 дней</w:t>
            </w:r>
            <w:ins w:id="98" w:author="NIvkova" w:date="2016-11-10T11:56:00Z">
              <w:r w:rsidRPr="00352491">
                <w:rPr>
                  <w:sz w:val="26"/>
                  <w:szCs w:val="26"/>
                </w:rPr>
                <w:t>.</w:t>
              </w:r>
            </w:ins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4. При ветряной оспе и опоясывающем лишае на фоне иммунодефицита 3 – 4 ст. с неврологическими и (или) органными поражениями назначают ацикловир 20 мг/кг в/в 3 раза в сутки</w:t>
            </w:r>
            <w:ins w:id="99" w:author="NIvkova" w:date="2016-11-10T11:57:00Z">
              <w:r w:rsidRPr="00352491">
                <w:rPr>
                  <w:sz w:val="26"/>
                  <w:szCs w:val="26"/>
                </w:rPr>
                <w:t>.</w:t>
              </w:r>
            </w:ins>
            <w:r w:rsidRPr="00352491">
              <w:rPr>
                <w:sz w:val="26"/>
                <w:szCs w:val="26"/>
              </w:rPr>
              <w:t xml:space="preserve"> После купирования висцеральных поражений ацикловир назначают 20 мг/кг внутрь 4 раза в сутки (максимальная суточная доза 800 мг/сутки) 10 − 14 суток. 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5. При поражении глаз – лечение назначают совместно с врачом-офтальмологом:</w:t>
            </w:r>
            <w:ins w:id="100" w:author="NIvkova" w:date="2016-11-10T11:58:00Z">
              <w:r w:rsidRPr="00352491">
                <w:rPr>
                  <w:sz w:val="26"/>
                  <w:szCs w:val="26"/>
                </w:rPr>
                <w:t xml:space="preserve"> </w:t>
              </w:r>
            </w:ins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5.1. при прогрессирующем наружном ретинальном некрозе назначают ганцикловир 5 мг/кг в/в 2 раза в сутки+фоскарнет</w:t>
            </w:r>
            <w:r w:rsidRPr="00352491">
              <w:rPr>
                <w:sz w:val="26"/>
                <w:szCs w:val="26"/>
                <w:vertAlign w:val="superscript"/>
              </w:rPr>
              <w:t>1</w:t>
            </w:r>
            <w:r w:rsidRPr="00352491">
              <w:rPr>
                <w:sz w:val="26"/>
                <w:szCs w:val="26"/>
              </w:rPr>
              <w:t xml:space="preserve"> 90 мг/кг в/в 2 раз в сутки; 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местное лечение: ганцикловир (гель глазной</w:t>
            </w:r>
            <w:r w:rsidRPr="00352491">
              <w:rPr>
                <w:sz w:val="26"/>
                <w:szCs w:val="26"/>
                <w:vertAlign w:val="superscript"/>
              </w:rPr>
              <w:t>1</w:t>
            </w:r>
            <w:r w:rsidRPr="00352491">
              <w:rPr>
                <w:sz w:val="26"/>
                <w:szCs w:val="26"/>
              </w:rPr>
              <w:t xml:space="preserve">). 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5.2. при остром ретинальном некрозе назначают ацикловир 10 – 15 мг/кг 3 раза в сутки в/в 10 – 14 суток, далее ацикловир 5 – 7 мг/кг внутрь 3 раза в сутки 4</w:t>
            </w:r>
            <w:ins w:id="101" w:author="NIvkova" w:date="2017-01-10T15:58:00Z">
              <w:r w:rsidRPr="00352491">
                <w:rPr>
                  <w:sz w:val="26"/>
                  <w:szCs w:val="26"/>
                </w:rPr>
                <w:t xml:space="preserve"> </w:t>
              </w:r>
            </w:ins>
            <w:r w:rsidRPr="00352491">
              <w:rPr>
                <w:sz w:val="26"/>
                <w:szCs w:val="26"/>
              </w:rPr>
              <w:t>− 6 недель; ганцикловир (гель глазной</w:t>
            </w:r>
            <w:r w:rsidRPr="00352491">
              <w:rPr>
                <w:sz w:val="26"/>
                <w:szCs w:val="26"/>
                <w:vertAlign w:val="superscript"/>
              </w:rPr>
              <w:t>1</w:t>
            </w:r>
            <w:r w:rsidRPr="00352491">
              <w:rPr>
                <w:sz w:val="26"/>
                <w:szCs w:val="26"/>
              </w:rPr>
              <w:t xml:space="preserve"> 1,5мг/г). 6. При поражении нервной системы лечение назначают совместно с врачом-неврологом.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При энцефалите или диссеминированном поражении назначают ацикловир 20 мг/кг в/в 3 раза в сутки (не менее 21</w:t>
            </w:r>
            <w:r w:rsidRPr="00352491">
              <w:rPr>
                <w:b/>
                <w:bCs/>
                <w:sz w:val="26"/>
                <w:szCs w:val="26"/>
              </w:rPr>
              <w:t xml:space="preserve"> </w:t>
            </w:r>
            <w:r w:rsidRPr="00352491">
              <w:rPr>
                <w:sz w:val="26"/>
                <w:szCs w:val="26"/>
              </w:rPr>
              <w:t>суток).</w:t>
            </w:r>
          </w:p>
        </w:tc>
      </w:tr>
      <w:tr w:rsidR="00961CF4" w:rsidRPr="00352491">
        <w:tc>
          <w:tcPr>
            <w:tcW w:w="534" w:type="dxa"/>
          </w:tcPr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13.</w:t>
            </w:r>
          </w:p>
        </w:tc>
        <w:tc>
          <w:tcPr>
            <w:tcW w:w="2255" w:type="dxa"/>
          </w:tcPr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Кандидоз пищевода (трахеи, бронхов)</w:t>
            </w:r>
          </w:p>
        </w:tc>
        <w:tc>
          <w:tcPr>
            <w:tcW w:w="2450" w:type="dxa"/>
          </w:tcPr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В20.4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Болезнь, вызванная ВИЧ, с проявлениями кандидоза</w:t>
            </w:r>
          </w:p>
        </w:tc>
        <w:tc>
          <w:tcPr>
            <w:tcW w:w="2906" w:type="dxa"/>
          </w:tcPr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ЭФГДС.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Бронхоскопия.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 xml:space="preserve">Микологическое исследование мокроты на грибы рода кандида (Candida spp.) при поражении трахеи и бронхов. 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 xml:space="preserve">Микологическое исследование соскоба полости рта на грибы рода кандида (Candida spp.). 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Микробиологическое исследование лаважной жидкости на грибы.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Определение чувствительности грибов рода Candida spp. к антимикотикам (азолам, эхинокандинам и полиенам).</w:t>
            </w:r>
          </w:p>
        </w:tc>
        <w:tc>
          <w:tcPr>
            <w:tcW w:w="2740" w:type="dxa"/>
          </w:tcPr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Микробиологическое исследование крови на грибы.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Микологическое исследование биоптата на грибы рода кандида (Candida spp.).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</w:p>
        </w:tc>
        <w:tc>
          <w:tcPr>
            <w:tcW w:w="3903" w:type="dxa"/>
          </w:tcPr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1. Первая линия лечения.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флуконазол 6 − 12 мг/кг/сут внутрь 1 раз в сутки 14 − 21 день или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итраконазол 2,5 мг/кг внутрь 2 раза в сутки 14 − 21 день.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Если пациент не может принимать</w:t>
            </w:r>
            <w:del w:id="102" w:author="Anna Vassilenko" w:date="2017-01-31T15:47:00Z">
              <w:r w:rsidRPr="00352491" w:rsidDel="00F41FB9">
                <w:rPr>
                  <w:sz w:val="26"/>
                  <w:szCs w:val="26"/>
                </w:rPr>
                <w:delText xml:space="preserve"> </w:delText>
              </w:r>
            </w:del>
            <w:r w:rsidRPr="00352491">
              <w:rPr>
                <w:sz w:val="26"/>
                <w:szCs w:val="26"/>
              </w:rPr>
              <w:t xml:space="preserve"> флуконазол внутрь, его вводят в/в (суточная доза 12 мг/кг  в/в 1 раз в сутки 14 – 21 день). 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 xml:space="preserve">2. При непереносимости флуконазола </w:t>
            </w:r>
            <w:del w:id="103" w:author="Anna Vassilenko" w:date="2017-01-31T15:47:00Z">
              <w:r w:rsidRPr="00352491" w:rsidDel="00F41FB9">
                <w:rPr>
                  <w:sz w:val="26"/>
                  <w:szCs w:val="26"/>
                </w:rPr>
                <w:delText xml:space="preserve"> </w:delText>
              </w:r>
            </w:del>
            <w:r w:rsidRPr="00352491">
              <w:rPr>
                <w:sz w:val="26"/>
                <w:szCs w:val="26"/>
              </w:rPr>
              <w:t>назначают вориконазол 9 мг/кг 2 раза в сутки в/в нагрузочная доза, затем 8 мг/кг 2 раза в сутки в/в 14 – 21 день.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 xml:space="preserve">3. При резистентности или непереносимости азолов назначают другие противогрибковые антибиотики: 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3.1. амфотерицин В 0,3–0,7 мг/кг в/в 1 раз в сутки;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 xml:space="preserve">3.2. эхинокандины (длительность лечения 14 – 28 дней): 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каспофунгин: пациентам в возрасте до 3 мес 25 мг/м</w:t>
            </w:r>
            <w:r w:rsidRPr="00352491">
              <w:rPr>
                <w:sz w:val="26"/>
                <w:szCs w:val="26"/>
                <w:vertAlign w:val="superscript"/>
              </w:rPr>
              <w:t xml:space="preserve">2 </w:t>
            </w:r>
            <w:r w:rsidRPr="00352491">
              <w:rPr>
                <w:sz w:val="26"/>
                <w:szCs w:val="26"/>
              </w:rPr>
              <w:t xml:space="preserve">в/в 1 раз в сутки; 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пациентам старше 3 месяцев: 70 мг/м</w:t>
            </w:r>
            <w:r w:rsidRPr="00352491">
              <w:rPr>
                <w:sz w:val="26"/>
                <w:szCs w:val="26"/>
                <w:vertAlign w:val="superscript"/>
              </w:rPr>
              <w:t>2</w:t>
            </w:r>
            <w:r w:rsidRPr="00352491">
              <w:rPr>
                <w:sz w:val="26"/>
                <w:szCs w:val="26"/>
              </w:rPr>
              <w:t>/сутки – нагрузочная доза, затем 50 мг/м</w:t>
            </w:r>
            <w:r w:rsidRPr="00352491">
              <w:rPr>
                <w:sz w:val="26"/>
                <w:szCs w:val="26"/>
                <w:vertAlign w:val="superscript"/>
              </w:rPr>
              <w:t>2</w:t>
            </w:r>
            <w:r w:rsidRPr="00352491">
              <w:rPr>
                <w:sz w:val="26"/>
                <w:szCs w:val="26"/>
              </w:rPr>
              <w:t xml:space="preserve">/сутки в/в 1 раз в сутки или 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 xml:space="preserve">микафунгин: новорожденные 10 – 12 мг/кг в/в 1 раз в сутки; 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детям, весом менее 5 кг назначают 5 – 7 мг/кг в/в 1 раз в сутки;</w:t>
            </w:r>
            <w:ins w:id="104" w:author="NIvkova" w:date="2016-11-10T12:23:00Z">
              <w:r w:rsidRPr="00352491">
                <w:rPr>
                  <w:sz w:val="26"/>
                  <w:szCs w:val="26"/>
                </w:rPr>
                <w:t xml:space="preserve"> </w:t>
              </w:r>
            </w:ins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детям, весом менее 40 кг в возрасте 2 − 8 лет назначают 3 − 4 мг/кг в/в 1 раз в сутки;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детям, весом менее 40кг в возрасте 9 − 17 лет назначают 2 − 3 мг/кг в/в 1 раз в сутки;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 xml:space="preserve">детям, весом более 40 кг назначают 100 мг/сутки 1 раз в/в; 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4. Альтернативное лечение: амфотерицин В (липидный комплекс) 3 − 5 мг/кг/сутки в/в 14 – 28 суток.</w:t>
            </w:r>
          </w:p>
          <w:p w:rsidR="00961CF4" w:rsidRPr="00352491" w:rsidRDefault="00961CF4" w:rsidP="00352491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5. АРТ назначают сразу после уменьшения симптомов дисфагии при любой степени иммунодефицита (после исключения активного туберкулеза, церебрального токсоплазмоза).</w:t>
            </w:r>
          </w:p>
        </w:tc>
      </w:tr>
      <w:tr w:rsidR="00961CF4" w:rsidRPr="00352491">
        <w:tc>
          <w:tcPr>
            <w:tcW w:w="534" w:type="dxa"/>
          </w:tcPr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14</w:t>
            </w:r>
            <w:ins w:id="105" w:author="Anna Vassilenko" w:date="2017-01-31T12:34:00Z">
              <w:r w:rsidRPr="00352491">
                <w:rPr>
                  <w:sz w:val="26"/>
                  <w:szCs w:val="26"/>
                </w:rPr>
                <w:t>.</w:t>
              </w:r>
            </w:ins>
          </w:p>
        </w:tc>
        <w:tc>
          <w:tcPr>
            <w:tcW w:w="2255" w:type="dxa"/>
          </w:tcPr>
          <w:p w:rsidR="00961CF4" w:rsidRPr="00352491" w:rsidRDefault="00961CF4" w:rsidP="00D06C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52491">
              <w:rPr>
                <w:rFonts w:ascii="Times New Roman" w:hAnsi="Times New Roman" w:cs="Times New Roman"/>
                <w:sz w:val="26"/>
                <w:szCs w:val="26"/>
              </w:rPr>
              <w:t xml:space="preserve">Внелегочный криптококкоз, в том числе криптококовый менингит. </w:t>
            </w:r>
          </w:p>
        </w:tc>
        <w:tc>
          <w:tcPr>
            <w:tcW w:w="2450" w:type="dxa"/>
          </w:tcPr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В20.5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Болезнь, вызванная ВИЧ, с проявлениями других микозов</w:t>
            </w:r>
          </w:p>
        </w:tc>
        <w:tc>
          <w:tcPr>
            <w:tcW w:w="2906" w:type="dxa"/>
          </w:tcPr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Спинномозговая пункция.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Микроскопическое исследование спинномозговой жидкости, подсчет клеток в счетной камере (определение цитоза).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Исследование уровня глюкозы, белка в спинномозговой жидкости.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Микологическое (и микроскопическое) исследование спинномозговой жидкости на криптококк (Cryptococcus neoformans) до начала лечения, затем через 2 недели и далее по медицинским показаниям.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Общий (клинический) анализ крови, развернутый.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Исследование CD4+ лимфоцитов.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ЭКГ.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Рентгенография легких.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Анализ мочи общий.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 xml:space="preserve">Биохимическое исследование крови с определением уровня </w:t>
            </w:r>
            <w:del w:id="106" w:author="Anna Vassilenko" w:date="2017-01-31T15:47:00Z">
              <w:r w:rsidRPr="00352491" w:rsidDel="003E6277">
                <w:rPr>
                  <w:sz w:val="26"/>
                  <w:szCs w:val="26"/>
                </w:rPr>
                <w:delText xml:space="preserve"> </w:delText>
              </w:r>
            </w:del>
            <w:r w:rsidRPr="00352491">
              <w:rPr>
                <w:sz w:val="26"/>
                <w:szCs w:val="26"/>
              </w:rPr>
              <w:t>мочевины, креатинина, электролитов (калий, кальций, натрий, хлор), глюкозы (контроль при лечении амфотерицином В 1 раз в 1 − 3 дня).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Биохимическое исследование крови с определением уровня билирубина, общего белка, альбумина, АСТ, АЛТ, ЩФ, ГГТП.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Консультация врача-невролога.</w:t>
            </w:r>
          </w:p>
        </w:tc>
        <w:tc>
          <w:tcPr>
            <w:tcW w:w="2740" w:type="dxa"/>
          </w:tcPr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Определение крипококкового антигена в крови и спинномозговой жидкости.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Микробиологическое исследование крови на грибы.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МРТ головного мозга с контрастированием или  КТ головы с контрастированием.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Молекулярно-биологическое исследование плазмы крови на концентрацию РНК вируса иммунодефицита человека ВИЧ-1.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КТ органов грудной полости.</w:t>
            </w:r>
          </w:p>
        </w:tc>
        <w:tc>
          <w:tcPr>
            <w:tcW w:w="3903" w:type="dxa"/>
          </w:tcPr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1. Этиотропное лечение с применением одной из схем (указаны в порядке снижения эффективности):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 xml:space="preserve">1.1. индукционная фаза (не менее 2 недель, до исчезновения изменений в спинномозговой жидкости) назначают: 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амфотерицин В 1,0 мг/кг/сутки в/в (амфотерицин В (липосомальный комплекс) 3 − 5 мг/кг/сут в/в) + флуцитозин</w:t>
            </w:r>
            <w:r w:rsidRPr="00352491">
              <w:rPr>
                <w:sz w:val="26"/>
                <w:szCs w:val="26"/>
                <w:vertAlign w:val="superscript"/>
              </w:rPr>
              <w:t>1</w:t>
            </w:r>
            <w:r w:rsidRPr="00352491">
              <w:rPr>
                <w:sz w:val="26"/>
                <w:szCs w:val="26"/>
              </w:rPr>
              <w:t xml:space="preserve"> 100 мг/кг/сутки в/в в 4 приема. 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амфотерицин В 1,0 мг/кг/сутки в/в (амфотерицин В (липосомальный комплекс) 3 − 5 мг/кг/сут в/в + флуконазол в дозе 12 мг/кг/сутки в/в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 xml:space="preserve">Введение амфотерицина В осуществляют путем продленной внутривенной инфузии не менее 6 часов. Перед началом введения амфотерицина В для улучшения </w:t>
            </w:r>
            <w:del w:id="107" w:author="Anna Vassilenko" w:date="2017-01-31T15:47:00Z">
              <w:r w:rsidRPr="00352491" w:rsidDel="003E6277">
                <w:rPr>
                  <w:sz w:val="26"/>
                  <w:szCs w:val="26"/>
                </w:rPr>
                <w:delText xml:space="preserve"> </w:delText>
              </w:r>
            </w:del>
            <w:r w:rsidRPr="00352491">
              <w:rPr>
                <w:sz w:val="26"/>
                <w:szCs w:val="26"/>
              </w:rPr>
              <w:t>переносимости однократно назначают нестероидные противовоспалительные лекарственные средства.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 xml:space="preserve">1.2. консолидирующая фаза (8 недель): 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флуконазол в дозе 8мг/кг/сутки. 2. Спинномозговая пункция (лечебная) при наличии признаков повышения внутричерепного давления с эвакуацией спинномозговой жидкости до нормализации внутричерепного давления (до 3 раз в сутки).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  <w:u w:val="single"/>
              </w:rPr>
            </w:pPr>
            <w:r w:rsidRPr="00352491">
              <w:rPr>
                <w:sz w:val="26"/>
                <w:szCs w:val="26"/>
              </w:rPr>
              <w:t>3. Не назначают кортикостероиды, осмодиуретики и ацетазоламид.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4. Инфузионная терапия кристаллоидными растворами в индукционной фазе объемом не менее физиологической потребности в сутки путем продленной в/венной инфузии.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 xml:space="preserve">5. АРТ начинают через 2 недели после завершения индукционной фазы лечения при условии ее эффективности (после исключения токсоплазмоза головного мозга и активного туберкулеза). </w:t>
            </w:r>
          </w:p>
        </w:tc>
      </w:tr>
      <w:tr w:rsidR="00961CF4" w:rsidRPr="00352491">
        <w:tc>
          <w:tcPr>
            <w:tcW w:w="534" w:type="dxa"/>
          </w:tcPr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15.</w:t>
            </w:r>
          </w:p>
        </w:tc>
        <w:tc>
          <w:tcPr>
            <w:tcW w:w="2255" w:type="dxa"/>
          </w:tcPr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 xml:space="preserve">Токсоплазмоз головного мозга </w:t>
            </w:r>
          </w:p>
        </w:tc>
        <w:tc>
          <w:tcPr>
            <w:tcW w:w="2450" w:type="dxa"/>
          </w:tcPr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B20.8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Болезнь, вызванная ВИЧ, с проявлениями других инфекционных и паразитарных болезней</w:t>
            </w:r>
          </w:p>
        </w:tc>
        <w:tc>
          <w:tcPr>
            <w:tcW w:w="2906" w:type="dxa"/>
          </w:tcPr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 xml:space="preserve">МРТ головного мозга с контрастированием или </w:t>
            </w:r>
            <w:del w:id="108" w:author="Anna Vassilenko" w:date="2017-01-31T15:48:00Z">
              <w:r w:rsidRPr="00352491" w:rsidDel="006B6962">
                <w:rPr>
                  <w:sz w:val="26"/>
                  <w:szCs w:val="26"/>
                </w:rPr>
                <w:delText xml:space="preserve"> </w:delText>
              </w:r>
            </w:del>
            <w:r w:rsidRPr="00352491">
              <w:rPr>
                <w:sz w:val="26"/>
                <w:szCs w:val="26"/>
              </w:rPr>
              <w:t>КТ головы с контрастированием.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МРТ головного мозга (или КТ головы) через 14 − 21 день после начала этиотропного лечения.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Спинномозговая пункция с определением в спинномозговой жидкости уровня глюкозы, белка. Пункция противопоказана при наличии признаков дислокационного синдрома.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 xml:space="preserve">Микроскопическое исследование спинномозговой жидкости, подсчет клеток в счетной камере (определение цитоза). 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Общий (клинический) анализ крови развернутый.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Исследование CD4+ лимфоцитов.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Определение антител к токсоплазме (Toxoplasma gondii) в крови.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Консультация врача-невролога, врача-офтальмолога.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 xml:space="preserve">Биохимическое исследование крови с определением уровня </w:t>
            </w:r>
            <w:del w:id="109" w:author="Anna Vassilenko" w:date="2017-01-31T15:48:00Z">
              <w:r w:rsidRPr="00352491" w:rsidDel="006B6962">
                <w:rPr>
                  <w:sz w:val="26"/>
                  <w:szCs w:val="26"/>
                </w:rPr>
                <w:delText xml:space="preserve"> </w:delText>
              </w:r>
            </w:del>
            <w:r w:rsidRPr="00352491">
              <w:rPr>
                <w:sz w:val="26"/>
                <w:szCs w:val="26"/>
              </w:rPr>
              <w:t xml:space="preserve">мочевины, креатинина, электролитов (калий, кальций, натрий, хлор), глюкозы. 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 xml:space="preserve">ЭКГ. 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Анализ мочи общий.</w:t>
            </w:r>
          </w:p>
        </w:tc>
        <w:tc>
          <w:tcPr>
            <w:tcW w:w="2740" w:type="dxa"/>
          </w:tcPr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Молекулярно-биологическое исследование спинномозговой жидкости на токсоплазмы (Toxoplasma gondii).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Молекулярно-биологическое исследование плазмы крови на концентрацию РНК вируса иммунодефицита человека ВИЧ-1.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Биохимическое исследование крови с определением уровня билирубина, общего белка, альбумина, АСТ, АЛТ, ЩФ, ГГТП.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Консультация врача анестезиолога-реаниматолога.</w:t>
            </w:r>
          </w:p>
        </w:tc>
        <w:tc>
          <w:tcPr>
            <w:tcW w:w="3903" w:type="dxa"/>
          </w:tcPr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 xml:space="preserve">1. Этиотропное лечение (продолжительность лечения 6 недель): 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1.1. сульфаметоксазол/триметоприм</w:t>
            </w:r>
            <w:r w:rsidRPr="00352491">
              <w:rPr>
                <w:sz w:val="26"/>
                <w:szCs w:val="26"/>
                <w:vertAlign w:val="superscript"/>
              </w:rPr>
              <w:t xml:space="preserve">1 </w:t>
            </w:r>
            <w:r w:rsidRPr="00352491">
              <w:rPr>
                <w:sz w:val="26"/>
                <w:szCs w:val="26"/>
              </w:rPr>
              <w:t>10 мг/кг по триметоприму в 2 − 3 введения в/в, или в 2 − 3 приема внутрь</w:t>
            </w:r>
            <w:ins w:id="110" w:author="NIvkova" w:date="2016-11-10T12:47:00Z">
              <w:r w:rsidRPr="00352491">
                <w:rPr>
                  <w:sz w:val="26"/>
                  <w:szCs w:val="26"/>
                </w:rPr>
                <w:t>.</w:t>
              </w:r>
            </w:ins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1.2. фолиевая кислота внутрь по 0,5 − 1 мг 3 раза в сутки или кальция фолинат 10 − 25 мг внутрь 1 раз в день.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 xml:space="preserve">2. Альтернативная схема лечения (продолжительность лечения 4 недели, при замедленной динамике до 6 недель): 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2.1. пириметамин</w:t>
            </w:r>
            <w:r w:rsidRPr="00352491">
              <w:rPr>
                <w:sz w:val="26"/>
                <w:szCs w:val="26"/>
                <w:vertAlign w:val="superscript"/>
              </w:rPr>
              <w:t>1</w:t>
            </w:r>
            <w:r w:rsidRPr="00352491">
              <w:rPr>
                <w:sz w:val="26"/>
                <w:szCs w:val="26"/>
              </w:rPr>
              <w:t xml:space="preserve"> 2 мг/кг (не более 50 мг) внутрь 1 раз в сутки в течение 3 дней, затем 1 мг/кг (не более 25 мг) внутрь 1 раз в день ежедневно с назначением сульфадиазина</w:t>
            </w:r>
            <w:r w:rsidRPr="00352491">
              <w:rPr>
                <w:sz w:val="26"/>
                <w:szCs w:val="26"/>
                <w:vertAlign w:val="superscript"/>
              </w:rPr>
              <w:t>1</w:t>
            </w:r>
            <w:r w:rsidRPr="00352491">
              <w:rPr>
                <w:sz w:val="26"/>
                <w:szCs w:val="26"/>
              </w:rPr>
              <w:t xml:space="preserve"> 25 − 50 мг/кг разовая доза (не более 1 − 1,5 г) внутрь 4 раза в день.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2.2. кальция фолинат</w:t>
            </w:r>
            <w:r w:rsidRPr="00352491">
              <w:rPr>
                <w:sz w:val="26"/>
                <w:szCs w:val="26"/>
                <w:vertAlign w:val="superscript"/>
              </w:rPr>
              <w:t>1</w:t>
            </w:r>
            <w:r w:rsidRPr="00352491">
              <w:rPr>
                <w:sz w:val="26"/>
                <w:szCs w:val="26"/>
              </w:rPr>
              <w:t xml:space="preserve"> 10 − 25 мг внутрь 1 раз в день или фолиевая кислота внутрь по 0,5 − 1 мг 3 раза в сутки.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3. В случае непереносимости сульфаниламидов назначают клиндамицин 5 − 7,5 мг/кг разовая доза</w:t>
            </w:r>
            <w:ins w:id="111" w:author="NIvkova" w:date="2016-11-10T13:00:00Z">
              <w:r w:rsidRPr="00352491">
                <w:rPr>
                  <w:sz w:val="26"/>
                  <w:szCs w:val="26"/>
                </w:rPr>
                <w:t xml:space="preserve"> </w:t>
              </w:r>
            </w:ins>
            <w:r w:rsidRPr="00352491">
              <w:rPr>
                <w:sz w:val="26"/>
                <w:szCs w:val="26"/>
              </w:rPr>
              <w:t>(не более 600 мг) внутрь или в/в 4 раза в день.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 xml:space="preserve">4. Пациентам с уровнем сознания 8 и менее баллов при оценке по шкале комы Глазго выполняют интубацию трахеи и ИВЛ. 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5. При клинических и нейровизуализационных признаках нарастающего отека мозга, при угрозе развития дислокационного синдрома назначают дексаметазон 0,5 мг/кг в/в 4 раза в сутки 1 – 3 дня</w:t>
            </w:r>
            <w:ins w:id="112" w:author="NIvkova" w:date="2017-01-09T16:11:00Z">
              <w:r w:rsidRPr="00352491">
                <w:rPr>
                  <w:sz w:val="26"/>
                  <w:szCs w:val="26"/>
                </w:rPr>
                <w:t>.</w:t>
              </w:r>
            </w:ins>
            <w:r w:rsidRPr="00352491">
              <w:rPr>
                <w:sz w:val="26"/>
                <w:szCs w:val="26"/>
              </w:rPr>
              <w:t xml:space="preserve"> 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6. Купирование судорожного синдрома или эпилептического статуса.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 xml:space="preserve">6. АРТ начинают через 2 − 3 недели после начала лечения сульфаметоксазол/триметопримом после исключения активного туберкулеза, и криптококкового менингита. </w:t>
            </w:r>
          </w:p>
        </w:tc>
      </w:tr>
      <w:tr w:rsidR="00961CF4" w:rsidRPr="00352491">
        <w:tc>
          <w:tcPr>
            <w:tcW w:w="534" w:type="dxa"/>
          </w:tcPr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16.</w:t>
            </w:r>
          </w:p>
        </w:tc>
        <w:tc>
          <w:tcPr>
            <w:tcW w:w="2255" w:type="dxa"/>
          </w:tcPr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Саркома Капоши</w:t>
            </w:r>
          </w:p>
        </w:tc>
        <w:tc>
          <w:tcPr>
            <w:tcW w:w="2450" w:type="dxa"/>
          </w:tcPr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В21.0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Болезнь, вызванная ВИЧ, с проявлениями саркомы Капоши</w:t>
            </w:r>
          </w:p>
        </w:tc>
        <w:tc>
          <w:tcPr>
            <w:tcW w:w="2906" w:type="dxa"/>
          </w:tcPr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Биопсия кожи.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 xml:space="preserve">Морфологическое (гистологическое) исследование препарата кожи. </w:t>
            </w:r>
          </w:p>
        </w:tc>
        <w:tc>
          <w:tcPr>
            <w:tcW w:w="2740" w:type="dxa"/>
          </w:tcPr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При висцеральной форме нейровизуализационные (КТ, МРТ), эндоскопические исследования в зависимости от пораженного органа.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 xml:space="preserve">Биопсия тканей пораженного органа. 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Гистологическое исследование препарата.</w:t>
            </w:r>
          </w:p>
        </w:tc>
        <w:tc>
          <w:tcPr>
            <w:tcW w:w="3903" w:type="dxa"/>
          </w:tcPr>
          <w:p w:rsidR="00961CF4" w:rsidRPr="00352491" w:rsidRDefault="00961CF4" w:rsidP="00D06C7A">
            <w:pPr>
              <w:pStyle w:val="a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Пациентам с легкой и средней степенью тяжести иммунодефицита при саркоме Капоши с изолированным поражением кожи назначают АРТ.</w:t>
            </w:r>
          </w:p>
          <w:p w:rsidR="00961CF4" w:rsidRPr="00352491" w:rsidRDefault="00961CF4" w:rsidP="00D06C7A">
            <w:pPr>
              <w:pStyle w:val="a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Лечение назначают совместно с врачом-онкологом..</w:t>
            </w:r>
          </w:p>
        </w:tc>
      </w:tr>
      <w:tr w:rsidR="00961CF4" w:rsidRPr="00352491">
        <w:tc>
          <w:tcPr>
            <w:tcW w:w="534" w:type="dxa"/>
          </w:tcPr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17.</w:t>
            </w:r>
          </w:p>
        </w:tc>
        <w:tc>
          <w:tcPr>
            <w:tcW w:w="2255" w:type="dxa"/>
          </w:tcPr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Лимфома Беркитта</w:t>
            </w:r>
          </w:p>
        </w:tc>
        <w:tc>
          <w:tcPr>
            <w:tcW w:w="2450" w:type="dxa"/>
          </w:tcPr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В21.1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Болезнь, вызванная ВИЧ, с проявлениями лимфомы Беркитта</w:t>
            </w:r>
          </w:p>
        </w:tc>
        <w:tc>
          <w:tcPr>
            <w:tcW w:w="2906" w:type="dxa"/>
            <w:vMerge w:val="restart"/>
          </w:tcPr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УЗИ лимфатических узлов.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 xml:space="preserve">УЗИ органов брюшной полости, почек, малого таза. 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КТ шеи.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 xml:space="preserve">Общий (клинический) анализ крови развернутый с исследованием уровня тромбоцитов в крови. 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Анализ мочи общий.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 xml:space="preserve">Биохимическое исследование крови с определением уровня </w:t>
            </w:r>
            <w:del w:id="113" w:author="Anna Vassilenko" w:date="2017-01-31T15:48:00Z">
              <w:r w:rsidRPr="00352491" w:rsidDel="006B6962">
                <w:rPr>
                  <w:sz w:val="26"/>
                  <w:szCs w:val="26"/>
                </w:rPr>
                <w:delText xml:space="preserve"> </w:delText>
              </w:r>
            </w:del>
            <w:r w:rsidRPr="00352491">
              <w:rPr>
                <w:sz w:val="26"/>
                <w:szCs w:val="26"/>
              </w:rPr>
              <w:t xml:space="preserve">мочевины, креатинина, электролитов (калий, кальций, натрий, хлор), глюкозы, билирубина,  общего белка, альбумина, АСТ, АЛТ, ЩФ, ГГТП, ЛДГ. 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ЭКГ.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Исследование CD4+ лимфоцитов.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Исследование CD4+ лимфоцитов каждые 1-2 месяца на фоне химиотерапевтического лечения.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 xml:space="preserve">КТ органов грудной клетки. 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КТ органов малого таза.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Компьютерная томография органов брюшной полости и забрюшинного пространства с внутривенным болюсным контрастированием.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Биопсия лимфатического узла.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Гистологическое исследование препарата тканей лимфоузла с проведением иммуногистохимического исследования.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Иммуноцитохимическое исследование с моноклональными антителами материала на антигены дифференцировки лимфоидных клеток (CD).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Цитогенетическое исследование (кариотип).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Идентификация генов методом флюоресцентной гибридизации in situ (FISH).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Молекулярно-генетическое исследование биопсийного и операционного материала ткани (тканей).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Молекулярно-биологическое исследование мутации генов в тканях.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Получение гистологического препарата костного мозга из трех точек.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Гистологическое исследование препарата костного мозга из трех точек.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Молекулярно-биологическое исследование плазмы крови на концентрацию РНК вируса иммунодефицита человека ВИЧ-1.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 xml:space="preserve">Консультация врача-отриноларинголога, врача-нейрохирурга (при первичной лимфоме ЦНС). </w:t>
            </w:r>
          </w:p>
        </w:tc>
        <w:tc>
          <w:tcPr>
            <w:tcW w:w="2740" w:type="dxa"/>
            <w:vMerge w:val="restart"/>
          </w:tcPr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МРТ головного мозга.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МРТ спинного мозга.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Спинномозговая пункция с определением в спинномозговой жидкости уровня глюкозы, белка.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Микроскопическое исследование спинномозговой жидкости, подсчет клеток в счетной камере (определение цитоза).</w:t>
            </w:r>
          </w:p>
        </w:tc>
        <w:tc>
          <w:tcPr>
            <w:tcW w:w="3903" w:type="dxa"/>
            <w:vMerge w:val="restart"/>
          </w:tcPr>
          <w:p w:rsidR="00961CF4" w:rsidRPr="00352491" w:rsidRDefault="00961CF4" w:rsidP="00D06C7A">
            <w:pPr>
              <w:pStyle w:val="a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Лечение назначают совместно с врачом-онкологом.</w:t>
            </w:r>
          </w:p>
          <w:p w:rsidR="00961CF4" w:rsidRPr="00352491" w:rsidRDefault="00961CF4" w:rsidP="00D06C7A">
            <w:pPr>
              <w:pStyle w:val="a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 xml:space="preserve">Сроки начала АРТ определяют индивидуально в зависимости от количества </w:t>
            </w:r>
            <w:r w:rsidRPr="00352491">
              <w:rPr>
                <w:sz w:val="26"/>
                <w:szCs w:val="26"/>
                <w:lang w:val="en-US"/>
              </w:rPr>
              <w:t>CD</w:t>
            </w:r>
            <w:r w:rsidRPr="00352491">
              <w:rPr>
                <w:sz w:val="26"/>
                <w:szCs w:val="26"/>
              </w:rPr>
              <w:t xml:space="preserve">4+ лимфоцитов и планируемого химиотерапевтического лечения. При количестве </w:t>
            </w:r>
            <w:r w:rsidRPr="00352491">
              <w:rPr>
                <w:sz w:val="26"/>
                <w:szCs w:val="26"/>
                <w:lang w:val="en-US"/>
              </w:rPr>
              <w:t>CD</w:t>
            </w:r>
            <w:r w:rsidRPr="00352491">
              <w:rPr>
                <w:sz w:val="26"/>
                <w:szCs w:val="26"/>
              </w:rPr>
              <w:t>4+ лимфоцитов менее 200 кл/мкл АРТ начинают как можно быстрее.</w:t>
            </w:r>
          </w:p>
        </w:tc>
      </w:tr>
      <w:tr w:rsidR="00961CF4" w:rsidRPr="00352491">
        <w:tc>
          <w:tcPr>
            <w:tcW w:w="534" w:type="dxa"/>
          </w:tcPr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18.</w:t>
            </w:r>
          </w:p>
        </w:tc>
        <w:tc>
          <w:tcPr>
            <w:tcW w:w="2255" w:type="dxa"/>
          </w:tcPr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Первичная лимфома ЦНС или B-клеточная неходжкинская лимфома</w:t>
            </w:r>
          </w:p>
        </w:tc>
        <w:tc>
          <w:tcPr>
            <w:tcW w:w="2450" w:type="dxa"/>
          </w:tcPr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В21.2</w:t>
            </w:r>
          </w:p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  <w:r w:rsidRPr="00352491">
              <w:rPr>
                <w:sz w:val="26"/>
                <w:szCs w:val="26"/>
              </w:rPr>
              <w:t>Болезнь, вызванная ВИЧ, с проявлениями других неходжкинских лимфом</w:t>
            </w:r>
          </w:p>
        </w:tc>
        <w:tc>
          <w:tcPr>
            <w:tcW w:w="2906" w:type="dxa"/>
            <w:vMerge/>
          </w:tcPr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</w:p>
        </w:tc>
        <w:tc>
          <w:tcPr>
            <w:tcW w:w="2740" w:type="dxa"/>
            <w:vMerge/>
          </w:tcPr>
          <w:p w:rsidR="00961CF4" w:rsidRPr="00352491" w:rsidRDefault="00961CF4" w:rsidP="00D06C7A">
            <w:pPr>
              <w:pStyle w:val="a1"/>
              <w:jc w:val="left"/>
              <w:rPr>
                <w:sz w:val="26"/>
                <w:szCs w:val="26"/>
              </w:rPr>
            </w:pPr>
          </w:p>
        </w:tc>
        <w:tc>
          <w:tcPr>
            <w:tcW w:w="3903" w:type="dxa"/>
            <w:vMerge/>
          </w:tcPr>
          <w:p w:rsidR="00961CF4" w:rsidRPr="00352491" w:rsidRDefault="00961CF4" w:rsidP="00D06C7A">
            <w:pPr>
              <w:pStyle w:val="a"/>
              <w:rPr>
                <w:sz w:val="26"/>
                <w:szCs w:val="26"/>
              </w:rPr>
            </w:pPr>
          </w:p>
        </w:tc>
      </w:tr>
    </w:tbl>
    <w:p w:rsidR="00961CF4" w:rsidRPr="00531D96" w:rsidRDefault="00961CF4" w:rsidP="0022325F">
      <w:pPr>
        <w:spacing w:before="120" w:line="300" w:lineRule="exact"/>
        <w:ind w:firstLine="709"/>
        <w:jc w:val="both"/>
        <w:rPr>
          <w:rStyle w:val="FontStyle24"/>
          <w:sz w:val="30"/>
          <w:szCs w:val="30"/>
        </w:rPr>
      </w:pPr>
      <w:r w:rsidRPr="00531D96">
        <w:rPr>
          <w:rStyle w:val="FontStyle24"/>
          <w:sz w:val="30"/>
          <w:szCs w:val="30"/>
        </w:rPr>
        <w:t>Примечания:</w:t>
      </w:r>
    </w:p>
    <w:p w:rsidR="00961CF4" w:rsidRDefault="00961CF4" w:rsidP="0022325F">
      <w:pPr>
        <w:pStyle w:val="CommentText"/>
        <w:spacing w:line="300" w:lineRule="exact"/>
        <w:jc w:val="both"/>
        <w:rPr>
          <w:rFonts w:cs="Times New Roman"/>
          <w:vertAlign w:val="superscript"/>
        </w:rPr>
      </w:pPr>
      <w:r w:rsidRPr="00D2036C">
        <w:rPr>
          <w:rStyle w:val="FontStyle24"/>
          <w:sz w:val="30"/>
          <w:szCs w:val="30"/>
          <w:vertAlign w:val="superscript"/>
        </w:rPr>
        <w:t>1</w:t>
      </w:r>
      <w:r>
        <w:rPr>
          <w:rStyle w:val="FontStyle24"/>
          <w:sz w:val="30"/>
          <w:szCs w:val="30"/>
          <w:vertAlign w:val="superscript"/>
        </w:rPr>
        <w:t xml:space="preserve"> </w:t>
      </w:r>
      <w:r>
        <w:rPr>
          <w:rStyle w:val="FontStyle24"/>
          <w:sz w:val="30"/>
          <w:szCs w:val="30"/>
        </w:rPr>
        <w:t>− с</w:t>
      </w:r>
      <w:r w:rsidRPr="00860C93">
        <w:rPr>
          <w:rFonts w:ascii="Times New Roman" w:hAnsi="Times New Roman" w:cs="Times New Roman"/>
          <w:sz w:val="30"/>
          <w:szCs w:val="30"/>
        </w:rPr>
        <w:t xml:space="preserve">реди рекомендованных к применению ЛС в </w:t>
      </w:r>
      <w:r>
        <w:rPr>
          <w:rFonts w:ascii="Times New Roman" w:hAnsi="Times New Roman" w:cs="Times New Roman"/>
          <w:sz w:val="30"/>
          <w:szCs w:val="30"/>
        </w:rPr>
        <w:t>настоящем</w:t>
      </w:r>
      <w:r w:rsidRPr="00860C93">
        <w:rPr>
          <w:rFonts w:ascii="Times New Roman" w:hAnsi="Times New Roman" w:cs="Times New Roman"/>
          <w:sz w:val="30"/>
          <w:szCs w:val="30"/>
        </w:rPr>
        <w:t xml:space="preserve"> Клиническом протоколе, указаны ЛС </w:t>
      </w:r>
      <w:r>
        <w:rPr>
          <w:rFonts w:ascii="Times New Roman" w:hAnsi="Times New Roman" w:cs="Times New Roman"/>
          <w:sz w:val="30"/>
          <w:szCs w:val="30"/>
        </w:rPr>
        <w:t>и (</w:t>
      </w:r>
      <w:r w:rsidRPr="00860C93">
        <w:rPr>
          <w:rFonts w:ascii="Times New Roman" w:hAnsi="Times New Roman" w:cs="Times New Roman"/>
          <w:sz w:val="30"/>
          <w:szCs w:val="30"/>
        </w:rPr>
        <w:t>или</w:t>
      </w:r>
      <w:r>
        <w:rPr>
          <w:rFonts w:ascii="Times New Roman" w:hAnsi="Times New Roman" w:cs="Times New Roman"/>
          <w:sz w:val="30"/>
          <w:szCs w:val="30"/>
        </w:rPr>
        <w:t>)</w:t>
      </w:r>
      <w:r w:rsidRPr="00860C93">
        <w:rPr>
          <w:rFonts w:ascii="Times New Roman" w:hAnsi="Times New Roman" w:cs="Times New Roman"/>
          <w:sz w:val="30"/>
          <w:szCs w:val="30"/>
        </w:rPr>
        <w:t xml:space="preserve"> отдельные формы выпуска ЛС, не имеющие регистрации в Республике Беларусь на момент утверждения данного документа. </w:t>
      </w:r>
      <w:r>
        <w:rPr>
          <w:rFonts w:ascii="Times New Roman" w:hAnsi="Times New Roman" w:cs="Times New Roman"/>
          <w:sz w:val="30"/>
          <w:szCs w:val="30"/>
        </w:rPr>
        <w:t>О</w:t>
      </w:r>
      <w:r w:rsidRPr="00860C93">
        <w:rPr>
          <w:rFonts w:ascii="Times New Roman" w:hAnsi="Times New Roman" w:cs="Times New Roman"/>
          <w:sz w:val="30"/>
          <w:szCs w:val="30"/>
        </w:rPr>
        <w:t xml:space="preserve">беспечение </w:t>
      </w:r>
      <w:r>
        <w:rPr>
          <w:rFonts w:ascii="Times New Roman" w:hAnsi="Times New Roman" w:cs="Times New Roman"/>
          <w:sz w:val="30"/>
          <w:szCs w:val="30"/>
        </w:rPr>
        <w:t xml:space="preserve">и лечение </w:t>
      </w:r>
      <w:r w:rsidRPr="00860C93">
        <w:rPr>
          <w:rFonts w:ascii="Times New Roman" w:hAnsi="Times New Roman" w:cs="Times New Roman"/>
          <w:sz w:val="30"/>
          <w:szCs w:val="30"/>
        </w:rPr>
        <w:t>пациентов ЛС, не имеющими регистрации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60C93">
        <w:rPr>
          <w:rFonts w:ascii="Times New Roman" w:hAnsi="Times New Roman" w:cs="Times New Roman"/>
          <w:sz w:val="30"/>
          <w:szCs w:val="30"/>
        </w:rPr>
        <w:t xml:space="preserve">в Республике Беларусь, осуществляют </w:t>
      </w:r>
      <w:r>
        <w:rPr>
          <w:rFonts w:ascii="Times New Roman" w:hAnsi="Times New Roman" w:cs="Times New Roman"/>
          <w:sz w:val="30"/>
          <w:szCs w:val="30"/>
        </w:rPr>
        <w:t>в соответствии с</w:t>
      </w:r>
      <w:r w:rsidRPr="00860C93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требованиями нормативно-правовых актов</w:t>
      </w:r>
      <w:r w:rsidRPr="00860C93">
        <w:rPr>
          <w:rFonts w:ascii="Times New Roman" w:hAnsi="Times New Roman" w:cs="Times New Roman"/>
          <w:sz w:val="30"/>
          <w:szCs w:val="30"/>
        </w:rPr>
        <w:t xml:space="preserve"> Республики </w:t>
      </w:r>
      <w:r w:rsidRPr="004F3B18">
        <w:rPr>
          <w:rFonts w:ascii="Times New Roman" w:hAnsi="Times New Roman" w:cs="Times New Roman"/>
          <w:sz w:val="30"/>
          <w:szCs w:val="30"/>
        </w:rPr>
        <w:t>Беларусь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:rsidR="00961CF4" w:rsidRPr="00FB7744" w:rsidRDefault="00961CF4" w:rsidP="008E61BD">
      <w:pPr>
        <w:ind w:firstLine="708"/>
        <w:jc w:val="both"/>
        <w:rPr>
          <w:rStyle w:val="FontStyle24"/>
          <w:sz w:val="30"/>
          <w:szCs w:val="30"/>
        </w:rPr>
        <w:sectPr w:rsidR="00961CF4" w:rsidRPr="00FB7744" w:rsidSect="00B93E3A">
          <w:pgSz w:w="16840" w:h="11901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961CF4" w:rsidRPr="00FB7744" w:rsidRDefault="00961CF4" w:rsidP="008E61BD">
      <w:pPr>
        <w:ind w:firstLine="708"/>
        <w:jc w:val="right"/>
        <w:outlineLvl w:val="0"/>
        <w:rPr>
          <w:rStyle w:val="FontStyle24"/>
          <w:sz w:val="30"/>
          <w:szCs w:val="30"/>
        </w:rPr>
      </w:pPr>
      <w:r w:rsidRPr="00FB7744">
        <w:rPr>
          <w:rStyle w:val="FontStyle24"/>
          <w:sz w:val="30"/>
          <w:szCs w:val="30"/>
        </w:rPr>
        <w:t>Таблица 8</w:t>
      </w:r>
    </w:p>
    <w:p w:rsidR="00961CF4" w:rsidRPr="007C371A" w:rsidRDefault="00961CF4" w:rsidP="008E61BD">
      <w:pPr>
        <w:spacing w:before="120" w:after="120"/>
        <w:ind w:firstLine="709"/>
        <w:jc w:val="center"/>
        <w:outlineLvl w:val="0"/>
        <w:rPr>
          <w:rStyle w:val="FontStyle24"/>
          <w:sz w:val="30"/>
          <w:szCs w:val="30"/>
        </w:rPr>
      </w:pPr>
      <w:r w:rsidRPr="00F041AD">
        <w:rPr>
          <w:rStyle w:val="FontStyle24"/>
          <w:spacing w:val="-26"/>
          <w:sz w:val="30"/>
          <w:szCs w:val="30"/>
        </w:rPr>
        <w:t>П</w:t>
      </w:r>
      <w:r w:rsidRPr="00FB7744">
        <w:rPr>
          <w:rStyle w:val="FontStyle24"/>
          <w:sz w:val="30"/>
          <w:szCs w:val="30"/>
        </w:rPr>
        <w:t>ервичное и вторичное профилактическое лечение оппортунистичес</w:t>
      </w:r>
      <w:r>
        <w:rPr>
          <w:rStyle w:val="FontStyle24"/>
          <w:sz w:val="30"/>
          <w:szCs w:val="30"/>
        </w:rPr>
        <w:t>ких инфекций у детей</w:t>
      </w:r>
    </w:p>
    <w:p w:rsidR="00961CF4" w:rsidRPr="00B339A3" w:rsidRDefault="00961CF4" w:rsidP="008E61BD">
      <w:pPr>
        <w:rPr>
          <w:rFonts w:cs="Times New Roman"/>
          <w:sz w:val="4"/>
          <w:szCs w:val="4"/>
        </w:rPr>
      </w:pPr>
    </w:p>
    <w:p w:rsidR="00961CF4" w:rsidRPr="005058B7" w:rsidRDefault="00961CF4" w:rsidP="008E61BD">
      <w:pPr>
        <w:rPr>
          <w:rFonts w:cs="Times New Roman"/>
          <w:sz w:val="4"/>
          <w:szCs w:val="4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37"/>
        <w:gridCol w:w="3801"/>
        <w:gridCol w:w="2268"/>
        <w:gridCol w:w="3801"/>
        <w:gridCol w:w="2473"/>
      </w:tblGrid>
      <w:tr w:rsidR="00961CF4" w:rsidRPr="00F041AD">
        <w:trPr>
          <w:tblHeader/>
        </w:trPr>
        <w:tc>
          <w:tcPr>
            <w:tcW w:w="827" w:type="pct"/>
            <w:vMerge w:val="restart"/>
            <w:vAlign w:val="center"/>
          </w:tcPr>
          <w:p w:rsidR="00961CF4" w:rsidRPr="00F041AD" w:rsidRDefault="00961CF4" w:rsidP="00F041AD">
            <w:pPr>
              <w:jc w:val="center"/>
              <w:rPr>
                <w:rStyle w:val="FontStyle24"/>
                <w:sz w:val="24"/>
                <w:szCs w:val="24"/>
              </w:rPr>
            </w:pPr>
            <w:r w:rsidRPr="00F041AD">
              <w:rPr>
                <w:rStyle w:val="FontStyle24"/>
                <w:sz w:val="24"/>
                <w:szCs w:val="24"/>
              </w:rPr>
              <w:t>Оппортунистическая</w:t>
            </w:r>
          </w:p>
          <w:p w:rsidR="00961CF4" w:rsidRPr="00F041AD" w:rsidRDefault="00961CF4" w:rsidP="00F041AD">
            <w:pPr>
              <w:jc w:val="center"/>
              <w:rPr>
                <w:rStyle w:val="FontStyle24"/>
                <w:sz w:val="24"/>
                <w:szCs w:val="24"/>
              </w:rPr>
            </w:pPr>
            <w:r w:rsidRPr="00F041AD">
              <w:rPr>
                <w:rStyle w:val="FontStyle24"/>
                <w:sz w:val="24"/>
                <w:szCs w:val="24"/>
              </w:rPr>
              <w:t>инфекция</w:t>
            </w:r>
          </w:p>
          <w:p w:rsidR="00961CF4" w:rsidRPr="00F041AD" w:rsidRDefault="00961CF4" w:rsidP="00F041AD">
            <w:pPr>
              <w:jc w:val="center"/>
              <w:rPr>
                <w:rStyle w:val="FontStyle24"/>
                <w:sz w:val="24"/>
                <w:szCs w:val="24"/>
              </w:rPr>
            </w:pPr>
          </w:p>
        </w:tc>
        <w:tc>
          <w:tcPr>
            <w:tcW w:w="2052" w:type="pct"/>
            <w:gridSpan w:val="2"/>
            <w:vAlign w:val="center"/>
          </w:tcPr>
          <w:p w:rsidR="00961CF4" w:rsidRPr="00F041AD" w:rsidRDefault="00961CF4" w:rsidP="00F041AD">
            <w:pPr>
              <w:jc w:val="center"/>
              <w:rPr>
                <w:rFonts w:ascii="Times New Roman" w:hAnsi="Times New Roman" w:cs="Times New Roman"/>
              </w:rPr>
            </w:pPr>
            <w:r w:rsidRPr="00F041AD">
              <w:rPr>
                <w:rStyle w:val="FontStyle24"/>
                <w:sz w:val="24"/>
                <w:szCs w:val="24"/>
              </w:rPr>
              <w:t>Первичное профилактическое лечение</w:t>
            </w:r>
          </w:p>
        </w:tc>
        <w:tc>
          <w:tcPr>
            <w:tcW w:w="2121" w:type="pct"/>
            <w:gridSpan w:val="2"/>
            <w:vAlign w:val="center"/>
          </w:tcPr>
          <w:p w:rsidR="00961CF4" w:rsidRPr="00F041AD" w:rsidRDefault="00961CF4" w:rsidP="00F041AD">
            <w:pPr>
              <w:jc w:val="center"/>
              <w:rPr>
                <w:rFonts w:ascii="Times New Roman" w:hAnsi="Times New Roman" w:cs="Times New Roman"/>
              </w:rPr>
            </w:pPr>
            <w:r w:rsidRPr="00F041AD">
              <w:rPr>
                <w:rStyle w:val="FontStyle24"/>
                <w:sz w:val="24"/>
                <w:szCs w:val="24"/>
              </w:rPr>
              <w:t>Вторичное профилактическое лечение</w:t>
            </w:r>
          </w:p>
        </w:tc>
      </w:tr>
      <w:tr w:rsidR="00961CF4" w:rsidRPr="00F041AD">
        <w:trPr>
          <w:tblHeader/>
        </w:trPr>
        <w:tc>
          <w:tcPr>
            <w:tcW w:w="827" w:type="pct"/>
            <w:vMerge/>
            <w:vAlign w:val="center"/>
          </w:tcPr>
          <w:p w:rsidR="00961CF4" w:rsidRPr="00F041AD" w:rsidRDefault="00961CF4" w:rsidP="00F041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pct"/>
            <w:vAlign w:val="center"/>
          </w:tcPr>
          <w:p w:rsidR="00961CF4" w:rsidRPr="00F041AD" w:rsidRDefault="00961CF4" w:rsidP="00F041AD">
            <w:pPr>
              <w:jc w:val="center"/>
              <w:rPr>
                <w:rFonts w:ascii="Times New Roman" w:hAnsi="Times New Roman" w:cs="Times New Roman"/>
              </w:rPr>
            </w:pPr>
            <w:r w:rsidRPr="00F041AD">
              <w:rPr>
                <w:rStyle w:val="FontStyle24"/>
                <w:sz w:val="24"/>
                <w:szCs w:val="24"/>
              </w:rPr>
              <w:t>Схемы лечения</w:t>
            </w:r>
          </w:p>
        </w:tc>
        <w:tc>
          <w:tcPr>
            <w:tcW w:w="767" w:type="pct"/>
            <w:vAlign w:val="center"/>
          </w:tcPr>
          <w:p w:rsidR="00961CF4" w:rsidRPr="00F041AD" w:rsidRDefault="00961CF4" w:rsidP="00F041AD">
            <w:pPr>
              <w:jc w:val="center"/>
              <w:rPr>
                <w:rFonts w:ascii="Times New Roman" w:hAnsi="Times New Roman" w:cs="Times New Roman"/>
              </w:rPr>
            </w:pPr>
            <w:r w:rsidRPr="00F041AD">
              <w:rPr>
                <w:rStyle w:val="FontStyle24"/>
                <w:sz w:val="24"/>
                <w:szCs w:val="24"/>
              </w:rPr>
              <w:t>Показания к назначению и продолжительность профилактического  лечения</w:t>
            </w:r>
          </w:p>
        </w:tc>
        <w:tc>
          <w:tcPr>
            <w:tcW w:w="1285" w:type="pct"/>
            <w:vAlign w:val="center"/>
          </w:tcPr>
          <w:p w:rsidR="00961CF4" w:rsidRPr="00F041AD" w:rsidRDefault="00961CF4" w:rsidP="00F041AD">
            <w:pPr>
              <w:jc w:val="center"/>
              <w:rPr>
                <w:rFonts w:ascii="Times New Roman" w:hAnsi="Times New Roman" w:cs="Times New Roman"/>
              </w:rPr>
            </w:pPr>
            <w:r w:rsidRPr="00F041AD">
              <w:rPr>
                <w:rStyle w:val="FontStyle24"/>
                <w:sz w:val="24"/>
                <w:szCs w:val="24"/>
              </w:rPr>
              <w:t>Схемы лечения</w:t>
            </w:r>
          </w:p>
        </w:tc>
        <w:tc>
          <w:tcPr>
            <w:tcW w:w="836" w:type="pct"/>
            <w:vAlign w:val="center"/>
          </w:tcPr>
          <w:p w:rsidR="00961CF4" w:rsidRPr="00F041AD" w:rsidRDefault="00961CF4" w:rsidP="00F041AD">
            <w:pPr>
              <w:jc w:val="center"/>
              <w:rPr>
                <w:rFonts w:ascii="Times New Roman" w:hAnsi="Times New Roman" w:cs="Times New Roman"/>
              </w:rPr>
            </w:pPr>
            <w:r w:rsidRPr="00F041AD">
              <w:rPr>
                <w:rStyle w:val="FontStyle24"/>
                <w:sz w:val="24"/>
                <w:szCs w:val="24"/>
              </w:rPr>
              <w:t>Показания к прекращению профилактического  лечения</w:t>
            </w:r>
          </w:p>
        </w:tc>
      </w:tr>
    </w:tbl>
    <w:p w:rsidR="00961CF4" w:rsidRPr="00F041AD" w:rsidRDefault="00961CF4">
      <w:pPr>
        <w:rPr>
          <w:rFonts w:cs="Times New Roman"/>
          <w:sz w:val="4"/>
          <w:szCs w:val="4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65"/>
        <w:gridCol w:w="3847"/>
        <w:gridCol w:w="2296"/>
        <w:gridCol w:w="3847"/>
        <w:gridCol w:w="2503"/>
      </w:tblGrid>
      <w:tr w:rsidR="00961CF4" w:rsidRPr="00383E7C">
        <w:trPr>
          <w:tblHeader/>
        </w:trPr>
        <w:tc>
          <w:tcPr>
            <w:tcW w:w="827" w:type="pct"/>
          </w:tcPr>
          <w:p w:rsidR="00961CF4" w:rsidRPr="00383E7C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E7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85" w:type="pct"/>
          </w:tcPr>
          <w:p w:rsidR="00961CF4" w:rsidRPr="00383E7C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E7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67" w:type="pct"/>
          </w:tcPr>
          <w:p w:rsidR="00961CF4" w:rsidRPr="00383E7C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E7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85" w:type="pct"/>
          </w:tcPr>
          <w:p w:rsidR="00961CF4" w:rsidRPr="00383E7C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E7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36" w:type="pct"/>
          </w:tcPr>
          <w:p w:rsidR="00961CF4" w:rsidRPr="00383E7C" w:rsidRDefault="00961CF4" w:rsidP="00D0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E7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961CF4" w:rsidRPr="00383E7C">
        <w:trPr>
          <w:trHeight w:val="562"/>
        </w:trPr>
        <w:tc>
          <w:tcPr>
            <w:tcW w:w="827" w:type="pct"/>
          </w:tcPr>
          <w:p w:rsidR="00961CF4" w:rsidRPr="00383E7C" w:rsidRDefault="00961CF4" w:rsidP="00D06C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3E7C">
              <w:rPr>
                <w:rFonts w:ascii="Times New Roman" w:hAnsi="Times New Roman" w:cs="Times New Roman"/>
                <w:sz w:val="26"/>
                <w:szCs w:val="26"/>
              </w:rPr>
              <w:t>Пневмоцистная пневмония</w:t>
            </w:r>
          </w:p>
          <w:p w:rsidR="00961CF4" w:rsidRPr="00383E7C" w:rsidRDefault="00961CF4" w:rsidP="00D06C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5" w:type="pct"/>
          </w:tcPr>
          <w:p w:rsidR="00961CF4" w:rsidRPr="00383E7C" w:rsidRDefault="00961CF4" w:rsidP="00D06C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3E7C">
              <w:rPr>
                <w:rFonts w:ascii="Times New Roman" w:hAnsi="Times New Roman" w:cs="Times New Roman"/>
                <w:sz w:val="26"/>
                <w:szCs w:val="26"/>
              </w:rPr>
              <w:t xml:space="preserve">Сульфаметоксазол/триметоприм 5 − 10 мг/кг/сут по триметоприму внутрь в 2 приема (не более 160 мг триметоприма в сутки). Режимы приема: </w:t>
            </w:r>
          </w:p>
          <w:p w:rsidR="00961CF4" w:rsidRPr="00383E7C" w:rsidRDefault="00961CF4" w:rsidP="00D06C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3E7C">
              <w:rPr>
                <w:rFonts w:ascii="Times New Roman" w:hAnsi="Times New Roman" w:cs="Times New Roman"/>
                <w:sz w:val="26"/>
                <w:szCs w:val="26"/>
              </w:rPr>
              <w:t>3 дня в неделю подряд или чрез день;</w:t>
            </w:r>
          </w:p>
          <w:p w:rsidR="00961CF4" w:rsidRPr="00383E7C" w:rsidRDefault="00961CF4" w:rsidP="00D06C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3E7C">
              <w:rPr>
                <w:rFonts w:ascii="Times New Roman" w:hAnsi="Times New Roman" w:cs="Times New Roman"/>
                <w:sz w:val="26"/>
                <w:szCs w:val="26"/>
              </w:rPr>
              <w:t>2 дня в неделю подряд или через день;</w:t>
            </w:r>
          </w:p>
          <w:p w:rsidR="00961CF4" w:rsidRPr="00383E7C" w:rsidRDefault="00961CF4" w:rsidP="00D06C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3E7C">
              <w:rPr>
                <w:rFonts w:ascii="Times New Roman" w:hAnsi="Times New Roman" w:cs="Times New Roman"/>
                <w:sz w:val="26"/>
                <w:szCs w:val="26"/>
              </w:rPr>
              <w:t>ежедневно в дозе 5 − 10 мг/кг/сут по триметоприму 1 раз/сут.</w:t>
            </w:r>
          </w:p>
          <w:p w:rsidR="00961CF4" w:rsidRPr="00383E7C" w:rsidRDefault="00961CF4" w:rsidP="00D06C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3E7C">
              <w:rPr>
                <w:rFonts w:ascii="Times New Roman" w:hAnsi="Times New Roman" w:cs="Times New Roman"/>
                <w:sz w:val="26"/>
                <w:szCs w:val="26"/>
              </w:rPr>
              <w:t>Альтернативные схемы:</w:t>
            </w:r>
          </w:p>
          <w:p w:rsidR="00961CF4" w:rsidRPr="00383E7C" w:rsidRDefault="00961CF4" w:rsidP="00D06C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3E7C">
              <w:rPr>
                <w:rFonts w:ascii="Times New Roman" w:hAnsi="Times New Roman" w:cs="Times New Roman"/>
                <w:sz w:val="26"/>
                <w:szCs w:val="26"/>
              </w:rPr>
              <w:t>дапсон</w:t>
            </w:r>
            <w:r w:rsidRPr="00383E7C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  <w:r w:rsidRPr="00383E7C">
              <w:rPr>
                <w:rFonts w:ascii="Times New Roman" w:hAnsi="Times New Roman" w:cs="Times New Roman"/>
                <w:sz w:val="26"/>
                <w:szCs w:val="26"/>
              </w:rPr>
              <w:t xml:space="preserve"> (детям старше 1 месяца) 2 мг/кг (не более 100 мг) в один прием внутрь ежедневно или 4 мг/кг (не более 200 мг) в один прием внутрь 1 раз в неделю или</w:t>
            </w:r>
          </w:p>
          <w:p w:rsidR="00961CF4" w:rsidRPr="00383E7C" w:rsidRDefault="00961CF4" w:rsidP="00D06C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3E7C">
              <w:rPr>
                <w:rFonts w:ascii="Times New Roman" w:hAnsi="Times New Roman" w:cs="Times New Roman"/>
                <w:sz w:val="26"/>
                <w:szCs w:val="26"/>
              </w:rPr>
              <w:t>атоваквон</w:t>
            </w:r>
            <w:r w:rsidRPr="00383E7C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1 </w:t>
            </w:r>
            <w:r w:rsidRPr="00383E7C">
              <w:rPr>
                <w:rFonts w:ascii="Times New Roman" w:hAnsi="Times New Roman" w:cs="Times New Roman"/>
                <w:sz w:val="26"/>
                <w:szCs w:val="26"/>
              </w:rPr>
              <w:t xml:space="preserve">внутрь детям в возрасте 1 − 3 месяца 30 − 40 мг/кг 1 раз/сут во время еды; детям в возрасте 4 − 24 месяца 45 мг/кг 1 раз/сут во время еды; детям в возрасте 24 месяца – 12 лет по 30 − 40 мг/кг 1 раз в сутки во время еды. </w:t>
            </w:r>
          </w:p>
        </w:tc>
        <w:tc>
          <w:tcPr>
            <w:tcW w:w="767" w:type="pct"/>
          </w:tcPr>
          <w:p w:rsidR="00961CF4" w:rsidRPr="00383E7C" w:rsidRDefault="00961CF4" w:rsidP="00D06C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3E7C">
              <w:rPr>
                <w:rFonts w:ascii="Times New Roman" w:hAnsi="Times New Roman" w:cs="Times New Roman"/>
                <w:sz w:val="26"/>
                <w:szCs w:val="26"/>
              </w:rPr>
              <w:t>1. ВИЧ-экспонированные дети от момента отмены АРВ профилактики или с 5-го дня жизни (если новорожденному не начата АРВ профилактика) до возраста 6 месяцев или получения двух отрицательных результатов исследования провирусной ДНК ВИЧ (ПЦР).</w:t>
            </w:r>
          </w:p>
          <w:p w:rsidR="00961CF4" w:rsidRPr="00383E7C" w:rsidRDefault="00961CF4" w:rsidP="00D06C7A">
            <w:pPr>
              <w:rPr>
                <w:rStyle w:val="FontStyle24"/>
                <w:sz w:val="26"/>
                <w:szCs w:val="26"/>
              </w:rPr>
            </w:pPr>
            <w:r w:rsidRPr="00383E7C">
              <w:rPr>
                <w:rFonts w:ascii="Times New Roman" w:hAnsi="Times New Roman" w:cs="Times New Roman"/>
                <w:sz w:val="26"/>
                <w:szCs w:val="26"/>
              </w:rPr>
              <w:t>2. </w:t>
            </w:r>
            <w:r w:rsidRPr="00383E7C">
              <w:rPr>
                <w:rStyle w:val="FontStyle24"/>
                <w:sz w:val="26"/>
                <w:szCs w:val="26"/>
              </w:rPr>
              <w:t xml:space="preserve">Все ВИЧ-инфицированные дети в возрасте 6 − 12 месяцев при каждом эпизоде любой респираторной инфекции на время ее острых проявлений независимо от количества </w:t>
            </w:r>
            <w:r w:rsidRPr="00383E7C">
              <w:rPr>
                <w:rStyle w:val="FontStyle24"/>
                <w:sz w:val="26"/>
                <w:szCs w:val="26"/>
                <w:lang w:val="en-US"/>
              </w:rPr>
              <w:t>CD</w:t>
            </w:r>
            <w:r w:rsidRPr="00383E7C">
              <w:rPr>
                <w:rStyle w:val="FontStyle24"/>
                <w:sz w:val="26"/>
                <w:szCs w:val="26"/>
              </w:rPr>
              <w:t>4+лимфоцитов.</w:t>
            </w:r>
          </w:p>
          <w:p w:rsidR="00961CF4" w:rsidRPr="00383E7C" w:rsidRDefault="00961CF4" w:rsidP="00D06C7A">
            <w:pPr>
              <w:rPr>
                <w:rStyle w:val="FontStyle24"/>
                <w:sz w:val="26"/>
                <w:szCs w:val="26"/>
              </w:rPr>
            </w:pPr>
            <w:r w:rsidRPr="00383E7C">
              <w:rPr>
                <w:rStyle w:val="FontStyle24"/>
                <w:sz w:val="26"/>
                <w:szCs w:val="26"/>
              </w:rPr>
              <w:t xml:space="preserve">3. ВИЧ-инфицированные дети в возрасте от 1 до 6 лет с количеством </w:t>
            </w:r>
          </w:p>
          <w:p w:rsidR="00961CF4" w:rsidRPr="00383E7C" w:rsidRDefault="00961CF4" w:rsidP="00D06C7A">
            <w:pPr>
              <w:rPr>
                <w:rStyle w:val="FontStyle24"/>
                <w:sz w:val="26"/>
                <w:szCs w:val="26"/>
              </w:rPr>
            </w:pPr>
            <w:r w:rsidRPr="00383E7C">
              <w:rPr>
                <w:rStyle w:val="FontStyle24"/>
                <w:sz w:val="26"/>
                <w:szCs w:val="26"/>
                <w:lang w:val="en-US"/>
              </w:rPr>
              <w:t>CD</w:t>
            </w:r>
            <w:r w:rsidRPr="00383E7C">
              <w:rPr>
                <w:rStyle w:val="FontStyle24"/>
                <w:sz w:val="26"/>
                <w:szCs w:val="26"/>
              </w:rPr>
              <w:t xml:space="preserve">4+лимфоцитов </w:t>
            </w:r>
            <w:del w:id="114" w:author="Anna Vassilenko" w:date="2017-01-31T14:24:00Z">
              <w:r w:rsidRPr="00383E7C" w:rsidDel="00BB3382">
                <w:rPr>
                  <w:rStyle w:val="FontStyle24"/>
                  <w:sz w:val="26"/>
                  <w:szCs w:val="26"/>
                </w:rPr>
                <w:delText xml:space="preserve"> </w:delText>
              </w:r>
            </w:del>
            <w:r w:rsidRPr="00383E7C">
              <w:rPr>
                <w:rStyle w:val="FontStyle24"/>
                <w:sz w:val="26"/>
                <w:szCs w:val="26"/>
              </w:rPr>
              <w:t>менее 500 кл/мкл или менее 15%.</w:t>
            </w:r>
          </w:p>
          <w:p w:rsidR="00961CF4" w:rsidRPr="00383E7C" w:rsidRDefault="00961CF4" w:rsidP="00D06C7A">
            <w:pPr>
              <w:rPr>
                <w:rStyle w:val="FontStyle24"/>
                <w:sz w:val="26"/>
                <w:szCs w:val="26"/>
              </w:rPr>
            </w:pPr>
            <w:r w:rsidRPr="00383E7C">
              <w:rPr>
                <w:rStyle w:val="FontStyle24"/>
                <w:sz w:val="26"/>
                <w:szCs w:val="26"/>
              </w:rPr>
              <w:t xml:space="preserve">4. ВИЧ-инфицированные дети в возрасте 6 лет и старше с количеством </w:t>
            </w:r>
            <w:r w:rsidRPr="00383E7C">
              <w:rPr>
                <w:rStyle w:val="FontStyle24"/>
                <w:sz w:val="26"/>
                <w:szCs w:val="26"/>
                <w:lang w:val="en-US"/>
              </w:rPr>
              <w:t>CD</w:t>
            </w:r>
            <w:r w:rsidRPr="00383E7C">
              <w:rPr>
                <w:rStyle w:val="FontStyle24"/>
                <w:sz w:val="26"/>
                <w:szCs w:val="26"/>
              </w:rPr>
              <w:t>4+лимфоцитов менее 200 кл/мкл или менее 15%.</w:t>
            </w:r>
          </w:p>
        </w:tc>
        <w:tc>
          <w:tcPr>
            <w:tcW w:w="1285" w:type="pct"/>
          </w:tcPr>
          <w:p w:rsidR="00961CF4" w:rsidRPr="00383E7C" w:rsidRDefault="00961CF4" w:rsidP="00D06C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3E7C">
              <w:rPr>
                <w:rFonts w:ascii="Times New Roman" w:hAnsi="Times New Roman" w:cs="Times New Roman"/>
                <w:sz w:val="26"/>
                <w:szCs w:val="26"/>
              </w:rPr>
              <w:t xml:space="preserve">Сульфаметоксазол/триметоприм 5 − 10 мг/кг/сут по триметоприму внутрь в 2 приема (не более 160 мг триметоприма в сутки). Режимы приема: </w:t>
            </w:r>
          </w:p>
          <w:p w:rsidR="00961CF4" w:rsidRPr="00383E7C" w:rsidRDefault="00961CF4" w:rsidP="00D06C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3E7C">
              <w:rPr>
                <w:rFonts w:ascii="Times New Roman" w:hAnsi="Times New Roman" w:cs="Times New Roman"/>
                <w:sz w:val="26"/>
                <w:szCs w:val="26"/>
              </w:rPr>
              <w:t>3 дня в неделю подряд или чрез день;</w:t>
            </w:r>
          </w:p>
          <w:p w:rsidR="00961CF4" w:rsidRPr="00383E7C" w:rsidRDefault="00961CF4" w:rsidP="00D06C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3E7C">
              <w:rPr>
                <w:rFonts w:ascii="Times New Roman" w:hAnsi="Times New Roman" w:cs="Times New Roman"/>
                <w:sz w:val="26"/>
                <w:szCs w:val="26"/>
              </w:rPr>
              <w:t>2 дня в неделю подряд или через день;</w:t>
            </w:r>
          </w:p>
          <w:p w:rsidR="00961CF4" w:rsidRPr="00383E7C" w:rsidRDefault="00961CF4" w:rsidP="00D06C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3E7C">
              <w:rPr>
                <w:rFonts w:ascii="Times New Roman" w:hAnsi="Times New Roman" w:cs="Times New Roman"/>
                <w:sz w:val="26"/>
                <w:szCs w:val="26"/>
              </w:rPr>
              <w:t>ежедневно в дозе 5 − 10 мг/кг/сут по триметоприму 1 раз/сут.</w:t>
            </w:r>
          </w:p>
          <w:p w:rsidR="00961CF4" w:rsidRPr="00383E7C" w:rsidRDefault="00961CF4" w:rsidP="00D06C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3E7C">
              <w:rPr>
                <w:rFonts w:ascii="Times New Roman" w:hAnsi="Times New Roman" w:cs="Times New Roman"/>
                <w:sz w:val="26"/>
                <w:szCs w:val="26"/>
              </w:rPr>
              <w:t>Альтернативные схемы:</w:t>
            </w:r>
          </w:p>
          <w:p w:rsidR="00961CF4" w:rsidRPr="00383E7C" w:rsidRDefault="00961CF4" w:rsidP="00D06C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3E7C">
              <w:rPr>
                <w:rFonts w:ascii="Times New Roman" w:hAnsi="Times New Roman" w:cs="Times New Roman"/>
                <w:sz w:val="26"/>
                <w:szCs w:val="26"/>
              </w:rPr>
              <w:t>дапсон</w:t>
            </w:r>
            <w:r w:rsidRPr="00383E7C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  <w:r w:rsidRPr="00383E7C">
              <w:rPr>
                <w:rFonts w:ascii="Times New Roman" w:hAnsi="Times New Roman" w:cs="Times New Roman"/>
                <w:sz w:val="26"/>
                <w:szCs w:val="26"/>
              </w:rPr>
              <w:t xml:space="preserve"> (детям старше 1 месяца) 2 мг/кг (не более 100 мг) в один прием внутрь ежедневно или 4 мг/кг (не более 200 мг) в один прием внутрь 1 раз в неделю или</w:t>
            </w:r>
          </w:p>
          <w:p w:rsidR="00961CF4" w:rsidRPr="00383E7C" w:rsidRDefault="00961CF4" w:rsidP="00D06C7A">
            <w:pPr>
              <w:rPr>
                <w:rStyle w:val="FontStyle24"/>
                <w:sz w:val="26"/>
                <w:szCs w:val="26"/>
              </w:rPr>
            </w:pPr>
            <w:r w:rsidRPr="00383E7C">
              <w:rPr>
                <w:rFonts w:ascii="Times New Roman" w:hAnsi="Times New Roman" w:cs="Times New Roman"/>
                <w:sz w:val="26"/>
                <w:szCs w:val="26"/>
              </w:rPr>
              <w:t>атоваквон</w:t>
            </w:r>
            <w:r w:rsidRPr="00383E7C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1 </w:t>
            </w:r>
            <w:r w:rsidRPr="00383E7C">
              <w:rPr>
                <w:rFonts w:ascii="Times New Roman" w:hAnsi="Times New Roman" w:cs="Times New Roman"/>
                <w:sz w:val="26"/>
                <w:szCs w:val="26"/>
              </w:rPr>
              <w:t>внутрь детям в возрасте 1 − 3 месяца 30 − 40 мг/кг 1 раз/сут во время еды; детям в возрасте 4 − 24 месяца 45 мг/кг 1 раз/сут во время еды, детям в возрасте 24 месяца – 12 лет по 30 − 40 мг/кг 1 раз в сутки во время еды</w:t>
            </w:r>
            <w:r w:rsidRPr="00383E7C">
              <w:rPr>
                <w:rStyle w:val="FontStyle24"/>
                <w:sz w:val="26"/>
                <w:szCs w:val="26"/>
              </w:rPr>
              <w:t>.</w:t>
            </w:r>
          </w:p>
        </w:tc>
        <w:tc>
          <w:tcPr>
            <w:tcW w:w="836" w:type="pct"/>
          </w:tcPr>
          <w:p w:rsidR="00961CF4" w:rsidRPr="00383E7C" w:rsidRDefault="00961CF4" w:rsidP="00D06C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3E7C">
              <w:rPr>
                <w:rFonts w:ascii="Times New Roman" w:hAnsi="Times New Roman" w:cs="Times New Roman"/>
                <w:sz w:val="26"/>
                <w:szCs w:val="26"/>
              </w:rPr>
              <w:t xml:space="preserve">Восстановление иммунитета на фоне АРТ: </w:t>
            </w:r>
          </w:p>
          <w:p w:rsidR="00961CF4" w:rsidRPr="00383E7C" w:rsidRDefault="00961CF4" w:rsidP="00D06C7A">
            <w:pPr>
              <w:rPr>
                <w:rStyle w:val="FontStyle24"/>
                <w:sz w:val="26"/>
                <w:szCs w:val="26"/>
              </w:rPr>
            </w:pPr>
            <w:r w:rsidRPr="00383E7C">
              <w:rPr>
                <w:rFonts w:ascii="Times New Roman" w:hAnsi="Times New Roman" w:cs="Times New Roman"/>
                <w:sz w:val="26"/>
                <w:szCs w:val="26"/>
              </w:rPr>
              <w:t>дети первого года жизни количество CD4+ лимфоцитов более 15% (при двукратном определении с интервалом не менее 3 месяцев);</w:t>
            </w:r>
          </w:p>
          <w:p w:rsidR="00961CF4" w:rsidRPr="00383E7C" w:rsidRDefault="00961CF4" w:rsidP="00D06C7A">
            <w:pPr>
              <w:rPr>
                <w:rStyle w:val="FontStyle24"/>
                <w:sz w:val="26"/>
                <w:szCs w:val="26"/>
              </w:rPr>
            </w:pPr>
            <w:r w:rsidRPr="00383E7C">
              <w:rPr>
                <w:rStyle w:val="FontStyle24"/>
                <w:sz w:val="26"/>
                <w:szCs w:val="26"/>
              </w:rPr>
              <w:t>дети в возрасте 1</w:t>
            </w:r>
            <w:ins w:id="115" w:author="NIvkova" w:date="2017-02-02T14:38:00Z">
              <w:r w:rsidRPr="00383E7C">
                <w:rPr>
                  <w:rStyle w:val="FontStyle24"/>
                  <w:sz w:val="26"/>
                  <w:szCs w:val="26"/>
                </w:rPr>
                <w:t xml:space="preserve"> </w:t>
              </w:r>
            </w:ins>
            <w:r w:rsidRPr="00383E7C">
              <w:rPr>
                <w:rStyle w:val="FontStyle24"/>
                <w:sz w:val="26"/>
                <w:szCs w:val="26"/>
              </w:rPr>
              <w:t>-</w:t>
            </w:r>
            <w:ins w:id="116" w:author="NIvkova" w:date="2017-02-02T14:38:00Z">
              <w:r w:rsidRPr="00383E7C">
                <w:rPr>
                  <w:rStyle w:val="FontStyle24"/>
                  <w:sz w:val="26"/>
                  <w:szCs w:val="26"/>
                </w:rPr>
                <w:t xml:space="preserve"> </w:t>
              </w:r>
            </w:ins>
            <w:r w:rsidRPr="00383E7C">
              <w:rPr>
                <w:rStyle w:val="FontStyle24"/>
                <w:sz w:val="26"/>
                <w:szCs w:val="26"/>
              </w:rPr>
              <w:t xml:space="preserve">6 лет с количеством </w:t>
            </w:r>
            <w:r w:rsidRPr="00383E7C">
              <w:rPr>
                <w:rStyle w:val="FontStyle24"/>
                <w:sz w:val="26"/>
                <w:szCs w:val="26"/>
                <w:lang w:val="en-US"/>
              </w:rPr>
              <w:t>CD</w:t>
            </w:r>
            <w:r w:rsidRPr="00383E7C">
              <w:rPr>
                <w:rStyle w:val="FontStyle24"/>
                <w:sz w:val="26"/>
                <w:szCs w:val="26"/>
              </w:rPr>
              <w:t xml:space="preserve">4+лимфоцитов более 500 кл/мкл или </w:t>
            </w:r>
          </w:p>
          <w:p w:rsidR="00961CF4" w:rsidRPr="00383E7C" w:rsidRDefault="00961CF4" w:rsidP="00D06C7A">
            <w:pPr>
              <w:rPr>
                <w:rStyle w:val="FontStyle24"/>
                <w:sz w:val="26"/>
                <w:szCs w:val="26"/>
              </w:rPr>
            </w:pPr>
            <w:r w:rsidRPr="00383E7C">
              <w:rPr>
                <w:rStyle w:val="FontStyle24"/>
                <w:sz w:val="26"/>
                <w:szCs w:val="26"/>
              </w:rPr>
              <w:t>более 15% в течение трех и более месяцев;</w:t>
            </w:r>
          </w:p>
          <w:p w:rsidR="00961CF4" w:rsidRPr="00383E7C" w:rsidRDefault="00961CF4" w:rsidP="00D06C7A">
            <w:pPr>
              <w:rPr>
                <w:rStyle w:val="FontStyle24"/>
                <w:sz w:val="26"/>
                <w:szCs w:val="26"/>
              </w:rPr>
            </w:pPr>
            <w:r w:rsidRPr="00383E7C">
              <w:rPr>
                <w:rStyle w:val="FontStyle24"/>
                <w:sz w:val="26"/>
                <w:szCs w:val="26"/>
              </w:rPr>
              <w:t xml:space="preserve">дети старше 6 лет с  количеством </w:t>
            </w:r>
            <w:r w:rsidRPr="00383E7C">
              <w:rPr>
                <w:rStyle w:val="FontStyle24"/>
                <w:sz w:val="26"/>
                <w:szCs w:val="26"/>
                <w:lang w:val="en-US"/>
              </w:rPr>
              <w:t>CD</w:t>
            </w:r>
            <w:r w:rsidRPr="00383E7C">
              <w:rPr>
                <w:rStyle w:val="FontStyle24"/>
                <w:sz w:val="26"/>
                <w:szCs w:val="26"/>
              </w:rPr>
              <w:t xml:space="preserve">4+лимфоцитов более 200 кл/мкл или более 15% в течение трех и более месяцев. </w:t>
            </w:r>
          </w:p>
        </w:tc>
      </w:tr>
      <w:tr w:rsidR="00961CF4" w:rsidRPr="00383E7C">
        <w:tc>
          <w:tcPr>
            <w:tcW w:w="827" w:type="pct"/>
          </w:tcPr>
          <w:p w:rsidR="00961CF4" w:rsidRPr="00383E7C" w:rsidRDefault="00961CF4" w:rsidP="00D06C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3E7C">
              <w:rPr>
                <w:rFonts w:ascii="Times New Roman" w:hAnsi="Times New Roman" w:cs="Times New Roman"/>
                <w:sz w:val="26"/>
                <w:szCs w:val="26"/>
              </w:rPr>
              <w:t>Токсоплазмоз головного мозга, токсоплазмозный хориоретинит</w:t>
            </w:r>
          </w:p>
        </w:tc>
        <w:tc>
          <w:tcPr>
            <w:tcW w:w="1285" w:type="pct"/>
          </w:tcPr>
          <w:p w:rsidR="00961CF4" w:rsidRPr="00383E7C" w:rsidRDefault="00961CF4" w:rsidP="00D06C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3E7C">
              <w:rPr>
                <w:rFonts w:ascii="Times New Roman" w:hAnsi="Times New Roman" w:cs="Times New Roman"/>
                <w:sz w:val="26"/>
                <w:szCs w:val="26"/>
              </w:rPr>
              <w:t xml:space="preserve">Сульфаметоксазол/триметоприм 5 мг/кг/сутки по триметоприму внутрь в 1−2 приема ежедневно. </w:t>
            </w:r>
          </w:p>
          <w:p w:rsidR="00961CF4" w:rsidRPr="00383E7C" w:rsidRDefault="00961CF4" w:rsidP="00D06C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3E7C">
              <w:rPr>
                <w:rFonts w:ascii="Times New Roman" w:hAnsi="Times New Roman" w:cs="Times New Roman"/>
                <w:sz w:val="26"/>
                <w:szCs w:val="26"/>
              </w:rPr>
              <w:t>Альтернативные схемы:</w:t>
            </w:r>
          </w:p>
          <w:p w:rsidR="00961CF4" w:rsidRPr="00383E7C" w:rsidRDefault="00961CF4" w:rsidP="00D06C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3E7C">
              <w:rPr>
                <w:rFonts w:ascii="Times New Roman" w:hAnsi="Times New Roman" w:cs="Times New Roman"/>
                <w:sz w:val="26"/>
                <w:szCs w:val="26"/>
              </w:rPr>
              <w:t>дапсон</w:t>
            </w:r>
            <w:r w:rsidRPr="00383E7C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  <w:r w:rsidRPr="00383E7C">
              <w:rPr>
                <w:rFonts w:ascii="Times New Roman" w:hAnsi="Times New Roman" w:cs="Times New Roman"/>
                <w:sz w:val="26"/>
                <w:szCs w:val="26"/>
              </w:rPr>
              <w:t xml:space="preserve"> (дети старше 1 месяца) 2 мг/кг (не более 25 мг) внутрь ежедневно плюс </w:t>
            </w:r>
          </w:p>
          <w:p w:rsidR="00961CF4" w:rsidRPr="00383E7C" w:rsidRDefault="00961CF4" w:rsidP="00D06C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3E7C">
              <w:rPr>
                <w:rFonts w:ascii="Times New Roman" w:hAnsi="Times New Roman" w:cs="Times New Roman"/>
                <w:sz w:val="26"/>
                <w:szCs w:val="26"/>
              </w:rPr>
              <w:t>пириметамин</w:t>
            </w:r>
            <w:r w:rsidRPr="00383E7C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  <w:r w:rsidRPr="00383E7C">
              <w:rPr>
                <w:rFonts w:ascii="Times New Roman" w:hAnsi="Times New Roman" w:cs="Times New Roman"/>
                <w:sz w:val="26"/>
                <w:szCs w:val="26"/>
              </w:rPr>
              <w:t xml:space="preserve"> 1 мг/кг внутрь ежедневно плюс </w:t>
            </w:r>
          </w:p>
          <w:p w:rsidR="00961CF4" w:rsidRPr="00383E7C" w:rsidRDefault="00961CF4" w:rsidP="00D06C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3E7C">
              <w:rPr>
                <w:rFonts w:ascii="Times New Roman" w:hAnsi="Times New Roman" w:cs="Times New Roman"/>
                <w:sz w:val="26"/>
                <w:szCs w:val="26"/>
              </w:rPr>
              <w:t>фолинат кальция</w:t>
            </w:r>
            <w:r w:rsidRPr="00383E7C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1 </w:t>
            </w:r>
            <w:r w:rsidRPr="00383E7C">
              <w:rPr>
                <w:rFonts w:ascii="Times New Roman" w:hAnsi="Times New Roman" w:cs="Times New Roman"/>
                <w:sz w:val="26"/>
                <w:szCs w:val="26"/>
              </w:rPr>
              <w:t xml:space="preserve">5 мг внутрь каждые 3 дня или </w:t>
            </w:r>
          </w:p>
          <w:p w:rsidR="00961CF4" w:rsidRPr="00383E7C" w:rsidRDefault="00961CF4" w:rsidP="00D06C7A">
            <w:pPr>
              <w:rPr>
                <w:rFonts w:ascii="Times New Roman" w:hAnsi="Times New Roman" w:cs="Times New Roman"/>
                <w:sz w:val="26"/>
                <w:szCs w:val="26"/>
                <w:highlight w:val="red"/>
              </w:rPr>
            </w:pPr>
            <w:r w:rsidRPr="00383E7C">
              <w:rPr>
                <w:rFonts w:ascii="Times New Roman" w:hAnsi="Times New Roman" w:cs="Times New Roman"/>
                <w:sz w:val="26"/>
                <w:szCs w:val="26"/>
              </w:rPr>
              <w:t>атоваквон</w:t>
            </w:r>
            <w:r w:rsidRPr="00383E7C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1 </w:t>
            </w:r>
            <w:r w:rsidRPr="00383E7C">
              <w:rPr>
                <w:rFonts w:ascii="Times New Roman" w:hAnsi="Times New Roman" w:cs="Times New Roman"/>
                <w:sz w:val="26"/>
                <w:szCs w:val="26"/>
              </w:rPr>
              <w:t>внутрь детям в возрасте 1 − 3 месяца 30 − 40 мг/кг 1 раз/сут во время еды; детям в возрасте 4 − 24 месяца 45 мг/кг 1 раз/сут во время еды; детям в возрасте 24 месяца – 12 лет по 30 − 40 мг/кг 1 раз в сутки во время еды с или без пириметамина</w:t>
            </w:r>
            <w:r w:rsidRPr="00383E7C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  <w:r w:rsidRPr="00383E7C">
              <w:rPr>
                <w:rFonts w:ascii="Times New Roman" w:hAnsi="Times New Roman" w:cs="Times New Roman"/>
                <w:sz w:val="26"/>
                <w:szCs w:val="26"/>
              </w:rPr>
              <w:t xml:space="preserve"> в дозе 1 мг/кг (не более 25 мг), плюс фолиевая кислота внутрь по 0,5 − 1 мг 3 раза в сутки или кальция фолинат</w:t>
            </w:r>
            <w:r w:rsidRPr="00383E7C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  <w:r w:rsidRPr="00383E7C">
              <w:rPr>
                <w:rFonts w:ascii="Times New Roman" w:hAnsi="Times New Roman" w:cs="Times New Roman"/>
                <w:sz w:val="26"/>
                <w:szCs w:val="26"/>
              </w:rPr>
              <w:t xml:space="preserve"> 5 мг внутрь  3 дня в неделю.</w:t>
            </w:r>
            <w:r w:rsidRPr="00383E7C">
              <w:rPr>
                <w:rFonts w:ascii="Times New Roman" w:hAnsi="Times New Roman" w:cs="Times New Roman"/>
                <w:sz w:val="26"/>
                <w:szCs w:val="26"/>
                <w:highlight w:val="red"/>
              </w:rPr>
              <w:t xml:space="preserve"> </w:t>
            </w:r>
          </w:p>
        </w:tc>
        <w:tc>
          <w:tcPr>
            <w:tcW w:w="767" w:type="pct"/>
          </w:tcPr>
          <w:p w:rsidR="00961CF4" w:rsidRPr="00383E7C" w:rsidRDefault="00961CF4" w:rsidP="00D06C7A">
            <w:pPr>
              <w:rPr>
                <w:rStyle w:val="FontStyle24"/>
                <w:sz w:val="26"/>
                <w:szCs w:val="26"/>
              </w:rPr>
            </w:pPr>
            <w:r w:rsidRPr="00383E7C">
              <w:rPr>
                <w:rFonts w:ascii="Times New Roman" w:hAnsi="Times New Roman" w:cs="Times New Roman"/>
                <w:sz w:val="26"/>
                <w:szCs w:val="26"/>
              </w:rPr>
              <w:t xml:space="preserve">При наличии </w:t>
            </w:r>
            <w:r w:rsidRPr="00383E7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IgG</w:t>
            </w:r>
            <w:r w:rsidRPr="00383E7C">
              <w:rPr>
                <w:rFonts w:ascii="Times New Roman" w:hAnsi="Times New Roman" w:cs="Times New Roman"/>
                <w:sz w:val="26"/>
                <w:szCs w:val="26"/>
              </w:rPr>
              <w:t xml:space="preserve"> к токсоплазмозу и выраженной иммуносупрессии (</w:t>
            </w:r>
            <w:r w:rsidRPr="00383E7C">
              <w:rPr>
                <w:rStyle w:val="FontStyle24"/>
                <w:sz w:val="26"/>
                <w:szCs w:val="26"/>
              </w:rPr>
              <w:t xml:space="preserve">ВИЧ-инфицированые дети в возрасте до 6 лет с количеством </w:t>
            </w:r>
            <w:r w:rsidRPr="00383E7C">
              <w:rPr>
                <w:rStyle w:val="FontStyle24"/>
                <w:sz w:val="26"/>
                <w:szCs w:val="26"/>
                <w:lang w:val="en-US"/>
              </w:rPr>
              <w:t>CD</w:t>
            </w:r>
            <w:r w:rsidRPr="00383E7C">
              <w:rPr>
                <w:rStyle w:val="FontStyle24"/>
                <w:sz w:val="26"/>
                <w:szCs w:val="26"/>
              </w:rPr>
              <w:t xml:space="preserve">4+ лимфоцитов менее 15%; </w:t>
            </w:r>
          </w:p>
          <w:p w:rsidR="00961CF4" w:rsidRPr="00383E7C" w:rsidRDefault="00961CF4" w:rsidP="00D06C7A">
            <w:pPr>
              <w:rPr>
                <w:rStyle w:val="FontStyle24"/>
                <w:sz w:val="26"/>
                <w:szCs w:val="26"/>
              </w:rPr>
            </w:pPr>
            <w:r w:rsidRPr="00383E7C">
              <w:rPr>
                <w:rStyle w:val="FontStyle24"/>
                <w:sz w:val="26"/>
                <w:szCs w:val="26"/>
              </w:rPr>
              <w:t xml:space="preserve">старше 6 лет с количеством </w:t>
            </w:r>
            <w:r w:rsidRPr="00383E7C">
              <w:rPr>
                <w:rStyle w:val="FontStyle24"/>
                <w:sz w:val="26"/>
                <w:szCs w:val="26"/>
                <w:lang w:val="en-US"/>
              </w:rPr>
              <w:t>CD</w:t>
            </w:r>
            <w:r w:rsidRPr="00383E7C">
              <w:rPr>
                <w:rStyle w:val="FontStyle24"/>
                <w:sz w:val="26"/>
                <w:szCs w:val="26"/>
              </w:rPr>
              <w:t>4+ лимфоцитов менее 100 кл/мкл.</w:t>
            </w:r>
          </w:p>
          <w:p w:rsidR="00961CF4" w:rsidRPr="00383E7C" w:rsidRDefault="00961CF4" w:rsidP="00D06C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5" w:type="pct"/>
          </w:tcPr>
          <w:p w:rsidR="00961CF4" w:rsidRPr="00383E7C" w:rsidRDefault="00961CF4" w:rsidP="00D06C7A">
            <w:pPr>
              <w:tabs>
                <w:tab w:val="num" w:pos="14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83E7C">
              <w:rPr>
                <w:rFonts w:ascii="Times New Roman" w:hAnsi="Times New Roman" w:cs="Times New Roman"/>
                <w:sz w:val="26"/>
                <w:szCs w:val="26"/>
              </w:rPr>
              <w:t>Сульфаметоксазол/триметоприм 5</w:t>
            </w:r>
            <w:ins w:id="117" w:author="Anna Vassilenko" w:date="2017-01-31T14:31:00Z">
              <w:r w:rsidRPr="00383E7C">
                <w:rPr>
                  <w:rFonts w:ascii="Times New Roman" w:hAnsi="Times New Roman" w:cs="Times New Roman"/>
                  <w:sz w:val="26"/>
                  <w:szCs w:val="26"/>
                </w:rPr>
                <w:t xml:space="preserve"> </w:t>
              </w:r>
            </w:ins>
            <w:r w:rsidRPr="00383E7C">
              <w:rPr>
                <w:rFonts w:ascii="Times New Roman" w:hAnsi="Times New Roman" w:cs="Times New Roman"/>
                <w:sz w:val="26"/>
                <w:szCs w:val="26"/>
              </w:rPr>
              <w:t>мг/кг/сутки по триметоприму внутрь в 1 - 2 приема ежедневно.</w:t>
            </w:r>
          </w:p>
          <w:p w:rsidR="00961CF4" w:rsidRPr="00383E7C" w:rsidRDefault="00961CF4" w:rsidP="00D06C7A">
            <w:pPr>
              <w:tabs>
                <w:tab w:val="num" w:pos="14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83E7C">
              <w:rPr>
                <w:rFonts w:ascii="Times New Roman" w:hAnsi="Times New Roman" w:cs="Times New Roman"/>
                <w:sz w:val="26"/>
                <w:szCs w:val="26"/>
              </w:rPr>
              <w:t>Альтернативные схемы:</w:t>
            </w:r>
          </w:p>
          <w:p w:rsidR="00961CF4" w:rsidRPr="00383E7C" w:rsidRDefault="00961CF4" w:rsidP="00D06C7A">
            <w:pPr>
              <w:tabs>
                <w:tab w:val="num" w:pos="14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83E7C">
              <w:rPr>
                <w:rFonts w:ascii="Times New Roman" w:hAnsi="Times New Roman" w:cs="Times New Roman"/>
                <w:sz w:val="26"/>
                <w:szCs w:val="26"/>
              </w:rPr>
              <w:t>1. Сульфадиазин</w:t>
            </w:r>
            <w:r w:rsidRPr="00383E7C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  <w:r w:rsidRPr="00383E7C">
              <w:rPr>
                <w:rFonts w:ascii="Times New Roman" w:hAnsi="Times New Roman" w:cs="Times New Roman"/>
                <w:sz w:val="26"/>
                <w:szCs w:val="26"/>
              </w:rPr>
              <w:t xml:space="preserve"> 42.5 – 60 мг/кг 2 р в день внутрь (не более 2 – 4 г в день) плюс</w:t>
            </w:r>
          </w:p>
          <w:p w:rsidR="00961CF4" w:rsidRPr="00383E7C" w:rsidRDefault="00961CF4" w:rsidP="00D06C7A">
            <w:pPr>
              <w:tabs>
                <w:tab w:val="num" w:pos="14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83E7C">
              <w:rPr>
                <w:rFonts w:ascii="Times New Roman" w:hAnsi="Times New Roman" w:cs="Times New Roman"/>
                <w:sz w:val="26"/>
                <w:szCs w:val="26"/>
              </w:rPr>
              <w:t>пириметамин</w:t>
            </w:r>
            <w:r w:rsidRPr="00383E7C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  <w:r w:rsidRPr="00383E7C">
              <w:rPr>
                <w:rFonts w:ascii="Times New Roman" w:hAnsi="Times New Roman" w:cs="Times New Roman"/>
                <w:sz w:val="26"/>
                <w:szCs w:val="26"/>
              </w:rPr>
              <w:t xml:space="preserve"> 1 мг/кг (не более 25 мг) внутрь 1 раз в сутки, плюс фолиевая кислота внутрь по 0,5 − 1 мг 3 раза в сутки или кальция фолинат</w:t>
            </w:r>
            <w:r w:rsidRPr="00383E7C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  <w:r w:rsidRPr="00383E7C">
              <w:rPr>
                <w:rFonts w:ascii="Times New Roman" w:hAnsi="Times New Roman" w:cs="Times New Roman"/>
                <w:sz w:val="26"/>
                <w:szCs w:val="26"/>
              </w:rPr>
              <w:t xml:space="preserve"> 5 мг внутрь каждые 3 дня.</w:t>
            </w:r>
          </w:p>
          <w:p w:rsidR="00961CF4" w:rsidRPr="00383E7C" w:rsidRDefault="00961CF4" w:rsidP="00D06C7A">
            <w:pPr>
              <w:tabs>
                <w:tab w:val="num" w:pos="14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83E7C">
              <w:rPr>
                <w:rFonts w:ascii="Times New Roman" w:hAnsi="Times New Roman" w:cs="Times New Roman"/>
                <w:sz w:val="26"/>
                <w:szCs w:val="26"/>
              </w:rPr>
              <w:t>2.Кклиндамицин 7 − 10 мг/кг внутрь 3 раза в день, плюс пириметамин</w:t>
            </w:r>
            <w:r w:rsidRPr="00383E7C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  <w:r w:rsidRPr="00383E7C">
              <w:rPr>
                <w:rFonts w:ascii="Times New Roman" w:hAnsi="Times New Roman" w:cs="Times New Roman"/>
                <w:sz w:val="26"/>
                <w:szCs w:val="26"/>
              </w:rPr>
              <w:t xml:space="preserve"> 1 мг/кг (не более 25 мг) внутрь 1 раз в день, плюс фолиевая кислота внутрь по 0,5 − 1 мг 3 раза в сутки или кальция фолинат</w:t>
            </w:r>
            <w:r w:rsidRPr="00383E7C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1 </w:t>
            </w:r>
            <w:r w:rsidRPr="00383E7C">
              <w:rPr>
                <w:rFonts w:ascii="Times New Roman" w:hAnsi="Times New Roman" w:cs="Times New Roman"/>
                <w:sz w:val="26"/>
                <w:szCs w:val="26"/>
              </w:rPr>
              <w:t>5 мг внутрь 3 дня в неделю.</w:t>
            </w:r>
          </w:p>
          <w:p w:rsidR="00961CF4" w:rsidRDefault="00961CF4" w:rsidP="00D06C7A">
            <w:pPr>
              <w:tabs>
                <w:tab w:val="num" w:pos="14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83E7C">
              <w:rPr>
                <w:rFonts w:ascii="Times New Roman" w:hAnsi="Times New Roman" w:cs="Times New Roman"/>
                <w:sz w:val="26"/>
                <w:szCs w:val="26"/>
              </w:rPr>
              <w:t>3. Атоваквон</w:t>
            </w:r>
            <w:r w:rsidRPr="00383E7C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1 </w:t>
            </w:r>
            <w:r w:rsidRPr="00383E7C">
              <w:rPr>
                <w:rFonts w:ascii="Times New Roman" w:hAnsi="Times New Roman" w:cs="Times New Roman"/>
                <w:sz w:val="26"/>
                <w:szCs w:val="26"/>
              </w:rPr>
              <w:t>внутрь детям в возрасте 1 − 3 месяца 30 − 40 мг/кг 1 раз/сут во время еды; детям в возрасте 4 − 24 месяца 45 мг/кг 1 раз/сут во время еды; детям в возрасте 24 месяца – 12 лет по 30 − 40 мг/кг 1 раз в сутки во время еды плюс фолиевая кислота внутрь по 0,5 − 1 мг 3 раза в сутки или кальция фолинат</w:t>
            </w:r>
            <w:r w:rsidRPr="00383E7C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  <w:r w:rsidRPr="00383E7C">
              <w:rPr>
                <w:rFonts w:ascii="Times New Roman" w:hAnsi="Times New Roman" w:cs="Times New Roman"/>
                <w:sz w:val="26"/>
                <w:szCs w:val="26"/>
              </w:rPr>
              <w:t xml:space="preserve"> 5 мг внутрь  3 дня в неделю. </w:t>
            </w:r>
          </w:p>
          <w:p w:rsidR="00961CF4" w:rsidRPr="00383E7C" w:rsidRDefault="00961CF4" w:rsidP="00D06C7A">
            <w:pPr>
              <w:tabs>
                <w:tab w:val="num" w:pos="14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6" w:type="pct"/>
          </w:tcPr>
          <w:p w:rsidR="00961CF4" w:rsidRPr="00383E7C" w:rsidRDefault="00961CF4" w:rsidP="00D06C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3E7C">
              <w:rPr>
                <w:rFonts w:ascii="Times New Roman" w:hAnsi="Times New Roman" w:cs="Times New Roman"/>
                <w:sz w:val="26"/>
                <w:szCs w:val="26"/>
              </w:rPr>
              <w:t>При соблюдении всех нижеперечисленных критериев:</w:t>
            </w:r>
          </w:p>
          <w:p w:rsidR="00961CF4" w:rsidRPr="00383E7C" w:rsidRDefault="00961CF4" w:rsidP="00D06C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3E7C">
              <w:rPr>
                <w:rFonts w:ascii="Times New Roman" w:hAnsi="Times New Roman" w:cs="Times New Roman"/>
                <w:sz w:val="26"/>
                <w:szCs w:val="26"/>
              </w:rPr>
              <w:t xml:space="preserve">1. АРТ более 6 месяцев. </w:t>
            </w:r>
          </w:p>
          <w:p w:rsidR="00961CF4" w:rsidRPr="00383E7C" w:rsidRDefault="00961CF4" w:rsidP="00D06C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3E7C">
              <w:rPr>
                <w:rFonts w:ascii="Times New Roman" w:hAnsi="Times New Roman" w:cs="Times New Roman"/>
                <w:sz w:val="26"/>
                <w:szCs w:val="26"/>
              </w:rPr>
              <w:t xml:space="preserve">2. Завершено лечение токсоплазмозного энцефалита и отсутствуют клинические симптомы энцефалита. </w:t>
            </w:r>
          </w:p>
          <w:p w:rsidR="00961CF4" w:rsidRPr="00383E7C" w:rsidRDefault="00961CF4" w:rsidP="00D06C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3E7C">
              <w:rPr>
                <w:rFonts w:ascii="Times New Roman" w:hAnsi="Times New Roman" w:cs="Times New Roman"/>
                <w:sz w:val="26"/>
                <w:szCs w:val="26"/>
              </w:rPr>
              <w:t xml:space="preserve">3. Количество </w:t>
            </w:r>
            <w:r w:rsidRPr="00383E7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CD</w:t>
            </w:r>
            <w:r w:rsidRPr="00383E7C">
              <w:rPr>
                <w:rFonts w:ascii="Times New Roman" w:hAnsi="Times New Roman" w:cs="Times New Roman"/>
                <w:sz w:val="26"/>
                <w:szCs w:val="26"/>
              </w:rPr>
              <w:t>4+ лимфоцитов на протяжении 6 месяцев и более:</w:t>
            </w:r>
          </w:p>
          <w:p w:rsidR="00961CF4" w:rsidRPr="00383E7C" w:rsidRDefault="00961CF4" w:rsidP="00D06C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3E7C">
              <w:rPr>
                <w:rFonts w:ascii="Times New Roman" w:hAnsi="Times New Roman" w:cs="Times New Roman"/>
                <w:sz w:val="26"/>
                <w:szCs w:val="26"/>
              </w:rPr>
              <w:t xml:space="preserve">у детей в возрасте 1 − 6 лет количество </w:t>
            </w:r>
            <w:r w:rsidRPr="00383E7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CD</w:t>
            </w:r>
            <w:r w:rsidRPr="00383E7C">
              <w:rPr>
                <w:rFonts w:ascii="Times New Roman" w:hAnsi="Times New Roman" w:cs="Times New Roman"/>
                <w:sz w:val="26"/>
                <w:szCs w:val="26"/>
              </w:rPr>
              <w:t>4+ лимфоцитов 15% и более;</w:t>
            </w:r>
          </w:p>
          <w:p w:rsidR="00961CF4" w:rsidRPr="00383E7C" w:rsidRDefault="00961CF4" w:rsidP="00D06C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3E7C">
              <w:rPr>
                <w:rFonts w:ascii="Times New Roman" w:hAnsi="Times New Roman" w:cs="Times New Roman"/>
                <w:sz w:val="26"/>
                <w:szCs w:val="26"/>
              </w:rPr>
              <w:t xml:space="preserve">у детей в возрасте старше 6 лет количество </w:t>
            </w:r>
            <w:r w:rsidRPr="00383E7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CD</w:t>
            </w:r>
            <w:r w:rsidRPr="00383E7C">
              <w:rPr>
                <w:rFonts w:ascii="Times New Roman" w:hAnsi="Times New Roman" w:cs="Times New Roman"/>
                <w:sz w:val="26"/>
                <w:szCs w:val="26"/>
              </w:rPr>
              <w:t xml:space="preserve">4+лимфоцитов более 200 кл/мкл. </w:t>
            </w:r>
          </w:p>
        </w:tc>
      </w:tr>
      <w:tr w:rsidR="00961CF4" w:rsidRPr="00383E7C">
        <w:tc>
          <w:tcPr>
            <w:tcW w:w="827" w:type="pct"/>
          </w:tcPr>
          <w:p w:rsidR="00961CF4" w:rsidRPr="00383E7C" w:rsidRDefault="00961CF4" w:rsidP="00D06C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3E7C">
              <w:rPr>
                <w:rFonts w:ascii="Times New Roman" w:hAnsi="Times New Roman" w:cs="Times New Roman"/>
                <w:sz w:val="26"/>
                <w:szCs w:val="26"/>
              </w:rPr>
              <w:t>Туберкулез легких.</w:t>
            </w:r>
          </w:p>
          <w:p w:rsidR="00961CF4" w:rsidRPr="00383E7C" w:rsidRDefault="00961CF4" w:rsidP="00D06C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3E7C">
              <w:rPr>
                <w:rFonts w:ascii="Times New Roman" w:hAnsi="Times New Roman" w:cs="Times New Roman"/>
                <w:sz w:val="26"/>
                <w:szCs w:val="26"/>
              </w:rPr>
              <w:t>Туберкулез нервной системы (включая туберкулезный менингит).</w:t>
            </w:r>
          </w:p>
          <w:p w:rsidR="00961CF4" w:rsidRPr="00383E7C" w:rsidRDefault="00961CF4" w:rsidP="00D06C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3E7C">
              <w:rPr>
                <w:rFonts w:ascii="Times New Roman" w:hAnsi="Times New Roman" w:cs="Times New Roman"/>
                <w:sz w:val="26"/>
                <w:szCs w:val="26"/>
              </w:rPr>
              <w:t>Туберкулез кишечника, брюшины и брыжеечных лимфатических узлов.</w:t>
            </w:r>
          </w:p>
          <w:p w:rsidR="00961CF4" w:rsidRPr="00383E7C" w:rsidRDefault="00961CF4" w:rsidP="00D06C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3E7C">
              <w:rPr>
                <w:rFonts w:ascii="Times New Roman" w:hAnsi="Times New Roman" w:cs="Times New Roman"/>
                <w:sz w:val="26"/>
                <w:szCs w:val="26"/>
              </w:rPr>
              <w:t>Туберкулез периферических лимфатических узлов.</w:t>
            </w:r>
          </w:p>
          <w:p w:rsidR="00961CF4" w:rsidRPr="00383E7C" w:rsidRDefault="00961CF4" w:rsidP="00D06C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3E7C">
              <w:rPr>
                <w:rFonts w:ascii="Times New Roman" w:hAnsi="Times New Roman" w:cs="Times New Roman"/>
                <w:sz w:val="26"/>
                <w:szCs w:val="26"/>
              </w:rPr>
              <w:t>Туберкулезный плеврит.</w:t>
            </w:r>
          </w:p>
          <w:p w:rsidR="00961CF4" w:rsidRPr="00383E7C" w:rsidRDefault="00961CF4" w:rsidP="00D06C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3E7C">
              <w:rPr>
                <w:rFonts w:ascii="Times New Roman" w:hAnsi="Times New Roman" w:cs="Times New Roman"/>
                <w:sz w:val="26"/>
                <w:szCs w:val="26"/>
              </w:rPr>
              <w:t>Туберкулез костей и суставов.</w:t>
            </w:r>
          </w:p>
          <w:p w:rsidR="00961CF4" w:rsidRPr="00383E7C" w:rsidRDefault="00961CF4" w:rsidP="00D06C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3E7C">
              <w:rPr>
                <w:rFonts w:ascii="Times New Roman" w:hAnsi="Times New Roman" w:cs="Times New Roman"/>
                <w:sz w:val="26"/>
                <w:szCs w:val="26"/>
              </w:rPr>
              <w:t>Туберкулезный перикардит.</w:t>
            </w:r>
          </w:p>
        </w:tc>
        <w:tc>
          <w:tcPr>
            <w:tcW w:w="4173" w:type="pct"/>
            <w:gridSpan w:val="4"/>
            <w:vAlign w:val="center"/>
          </w:tcPr>
          <w:p w:rsidR="00961CF4" w:rsidRPr="00383E7C" w:rsidRDefault="00961CF4" w:rsidP="00D06C7A">
            <w:pPr>
              <w:jc w:val="center"/>
              <w:rPr>
                <w:rStyle w:val="FontStyle24"/>
                <w:sz w:val="26"/>
                <w:szCs w:val="26"/>
              </w:rPr>
            </w:pPr>
            <w:r w:rsidRPr="00383E7C">
              <w:rPr>
                <w:rFonts w:ascii="Times New Roman" w:hAnsi="Times New Roman" w:cs="Times New Roman"/>
                <w:sz w:val="26"/>
                <w:szCs w:val="26"/>
              </w:rPr>
              <w:t>Лечение назначает врач-фтизиатр.</w:t>
            </w:r>
          </w:p>
        </w:tc>
      </w:tr>
      <w:tr w:rsidR="00961CF4" w:rsidRPr="00383E7C">
        <w:tc>
          <w:tcPr>
            <w:tcW w:w="827" w:type="pct"/>
          </w:tcPr>
          <w:p w:rsidR="00961CF4" w:rsidRPr="00383E7C" w:rsidRDefault="00961CF4" w:rsidP="00D06C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3E7C">
              <w:rPr>
                <w:rFonts w:ascii="Times New Roman" w:hAnsi="Times New Roman" w:cs="Times New Roman"/>
                <w:sz w:val="26"/>
                <w:szCs w:val="26"/>
              </w:rPr>
              <w:t>Диссеминированная инфекция, вызванная атипичными микобактериями (Mycobacterium avium complex)</w:t>
            </w:r>
          </w:p>
        </w:tc>
        <w:tc>
          <w:tcPr>
            <w:tcW w:w="1285" w:type="pct"/>
          </w:tcPr>
          <w:p w:rsidR="00961CF4" w:rsidRPr="00383E7C" w:rsidRDefault="00961CF4" w:rsidP="00D06C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3E7C">
              <w:rPr>
                <w:rFonts w:ascii="Times New Roman" w:hAnsi="Times New Roman" w:cs="Times New Roman"/>
                <w:sz w:val="26"/>
                <w:szCs w:val="26"/>
              </w:rPr>
              <w:t xml:space="preserve">кларитромицин 7,5 мг/кг (разовая доза не более 500 мг) внутрь 2 раза в сутки. </w:t>
            </w:r>
          </w:p>
          <w:p w:rsidR="00961CF4" w:rsidRPr="00383E7C" w:rsidRDefault="00961CF4" w:rsidP="00D06C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3E7C">
              <w:rPr>
                <w:rFonts w:ascii="Times New Roman" w:hAnsi="Times New Roman" w:cs="Times New Roman"/>
                <w:sz w:val="26"/>
                <w:szCs w:val="26"/>
              </w:rPr>
              <w:t>Альтернативная схема: азитромицин 5 мг/кг (разовая доза не более 250 мг) 1 раз в сутки.</w:t>
            </w:r>
          </w:p>
          <w:p w:rsidR="00961CF4" w:rsidRPr="00383E7C" w:rsidRDefault="00961CF4" w:rsidP="00D06C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3E7C">
              <w:rPr>
                <w:rFonts w:ascii="Times New Roman" w:hAnsi="Times New Roman" w:cs="Times New Roman"/>
                <w:sz w:val="26"/>
                <w:szCs w:val="26"/>
              </w:rPr>
              <w:t>Детям в возрасте старше 5 лет назначают рифабутин 300 мг внутрь 1 раз в сутки во время еды.</w:t>
            </w:r>
          </w:p>
        </w:tc>
        <w:tc>
          <w:tcPr>
            <w:tcW w:w="767" w:type="pct"/>
          </w:tcPr>
          <w:p w:rsidR="00961CF4" w:rsidRPr="00383E7C" w:rsidRDefault="00961CF4" w:rsidP="00D06C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3E7C">
              <w:rPr>
                <w:rFonts w:ascii="Times New Roman" w:hAnsi="Times New Roman" w:cs="Times New Roman"/>
                <w:sz w:val="26"/>
                <w:szCs w:val="26"/>
              </w:rPr>
              <w:t xml:space="preserve">дети в возрасте до 1 года с количеством </w:t>
            </w:r>
            <w:r w:rsidRPr="00383E7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CD</w:t>
            </w:r>
            <w:r w:rsidRPr="00383E7C">
              <w:rPr>
                <w:rFonts w:ascii="Times New Roman" w:hAnsi="Times New Roman" w:cs="Times New Roman"/>
                <w:sz w:val="26"/>
                <w:szCs w:val="26"/>
              </w:rPr>
              <w:t>4+лимфоцитов менее 750 кл/мкл;</w:t>
            </w:r>
          </w:p>
          <w:p w:rsidR="00961CF4" w:rsidRPr="00383E7C" w:rsidRDefault="00961CF4" w:rsidP="00D06C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3E7C">
              <w:rPr>
                <w:rFonts w:ascii="Times New Roman" w:hAnsi="Times New Roman" w:cs="Times New Roman"/>
                <w:sz w:val="26"/>
                <w:szCs w:val="26"/>
              </w:rPr>
              <w:t xml:space="preserve">дети в возрасте от 1 до 2 лет с количеством </w:t>
            </w:r>
            <w:r w:rsidRPr="00383E7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CD</w:t>
            </w:r>
            <w:r w:rsidRPr="00383E7C">
              <w:rPr>
                <w:rFonts w:ascii="Times New Roman" w:hAnsi="Times New Roman" w:cs="Times New Roman"/>
                <w:sz w:val="26"/>
                <w:szCs w:val="26"/>
              </w:rPr>
              <w:t>4+лимфоцитов менее</w:t>
            </w:r>
            <w:ins w:id="118" w:author="NIvkova" w:date="2016-11-10T15:08:00Z">
              <w:r w:rsidRPr="00383E7C">
                <w:rPr>
                  <w:rFonts w:ascii="Times New Roman" w:hAnsi="Times New Roman" w:cs="Times New Roman"/>
                  <w:sz w:val="26"/>
                  <w:szCs w:val="26"/>
                </w:rPr>
                <w:t xml:space="preserve"> </w:t>
              </w:r>
            </w:ins>
            <w:r w:rsidRPr="00383E7C">
              <w:rPr>
                <w:rFonts w:ascii="Times New Roman" w:hAnsi="Times New Roman" w:cs="Times New Roman"/>
                <w:sz w:val="26"/>
                <w:szCs w:val="26"/>
              </w:rPr>
              <w:t>500 кл/мкл;</w:t>
            </w:r>
          </w:p>
          <w:p w:rsidR="00961CF4" w:rsidRPr="00383E7C" w:rsidRDefault="00961CF4" w:rsidP="00D06C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3E7C">
              <w:rPr>
                <w:rFonts w:ascii="Times New Roman" w:hAnsi="Times New Roman" w:cs="Times New Roman"/>
                <w:sz w:val="26"/>
                <w:szCs w:val="26"/>
              </w:rPr>
              <w:t xml:space="preserve">дети в возрасте 2 − 6 лет с количеством </w:t>
            </w:r>
            <w:r w:rsidRPr="00383E7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CD</w:t>
            </w:r>
            <w:r w:rsidRPr="00383E7C">
              <w:rPr>
                <w:rFonts w:ascii="Times New Roman" w:hAnsi="Times New Roman" w:cs="Times New Roman"/>
                <w:sz w:val="26"/>
                <w:szCs w:val="26"/>
              </w:rPr>
              <w:t>4+лимфоцитов менее 75 кл/мкл;</w:t>
            </w:r>
          </w:p>
          <w:p w:rsidR="00961CF4" w:rsidRPr="00383E7C" w:rsidRDefault="00961CF4" w:rsidP="00D06C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3E7C">
              <w:rPr>
                <w:rFonts w:ascii="Times New Roman" w:hAnsi="Times New Roman" w:cs="Times New Roman"/>
                <w:sz w:val="26"/>
                <w:szCs w:val="26"/>
              </w:rPr>
              <w:t xml:space="preserve">дети в возрасте старше 6 лет с количеством  </w:t>
            </w:r>
            <w:r w:rsidRPr="00383E7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CD</w:t>
            </w:r>
            <w:r w:rsidRPr="00383E7C">
              <w:rPr>
                <w:rFonts w:ascii="Times New Roman" w:hAnsi="Times New Roman" w:cs="Times New Roman"/>
                <w:sz w:val="26"/>
                <w:szCs w:val="26"/>
              </w:rPr>
              <w:t>4+лимфоцитов менее 50 кл/мкл.</w:t>
            </w:r>
          </w:p>
        </w:tc>
        <w:tc>
          <w:tcPr>
            <w:tcW w:w="1285" w:type="pct"/>
          </w:tcPr>
          <w:p w:rsidR="00961CF4" w:rsidRPr="00383E7C" w:rsidRDefault="00961CF4" w:rsidP="00D06C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3E7C">
              <w:rPr>
                <w:rFonts w:ascii="Times New Roman" w:hAnsi="Times New Roman" w:cs="Times New Roman"/>
                <w:sz w:val="26"/>
                <w:szCs w:val="26"/>
              </w:rPr>
              <w:t>1. Кларитромицин 7,5 мг/кг/ (разовая доза не более 500 мг) внутрь 2 раза в сутки + этамбутол 15 − 25 мг/кг (не более 2,5 г/сут) внутрь 1 раз в сутки или</w:t>
            </w:r>
          </w:p>
          <w:p w:rsidR="00961CF4" w:rsidRPr="00383E7C" w:rsidRDefault="00961CF4" w:rsidP="00D06C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3E7C">
              <w:rPr>
                <w:rFonts w:ascii="Times New Roman" w:hAnsi="Times New Roman" w:cs="Times New Roman"/>
                <w:sz w:val="26"/>
                <w:szCs w:val="26"/>
              </w:rPr>
              <w:t>2. Азитромицин 5 мг/кг (не более 250 мг/сут) внутрь 1 раз в сутки+этамбутол 15 − 25 мг/кг (не более 2,5 г/сут) внутрь 1 раз в сутки.</w:t>
            </w:r>
          </w:p>
          <w:p w:rsidR="00961CF4" w:rsidRPr="00383E7C" w:rsidRDefault="00961CF4" w:rsidP="00D06C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3E7C">
              <w:rPr>
                <w:rFonts w:ascii="Times New Roman" w:hAnsi="Times New Roman" w:cs="Times New Roman"/>
                <w:sz w:val="26"/>
                <w:szCs w:val="26"/>
              </w:rPr>
              <w:t>3. Детям старше 5 лет, получавшим лечение рифабутином, профилактическое лечение: рифабутин 5 мг/кг (разовая доза не более</w:t>
            </w:r>
            <w:ins w:id="119" w:author="Anna Vassilenko" w:date="2017-01-31T14:46:00Z">
              <w:r w:rsidRPr="00383E7C">
                <w:rPr>
                  <w:rFonts w:ascii="Times New Roman" w:hAnsi="Times New Roman" w:cs="Times New Roman"/>
                  <w:sz w:val="26"/>
                  <w:szCs w:val="26"/>
                </w:rPr>
                <w:t xml:space="preserve"> </w:t>
              </w:r>
            </w:ins>
            <w:r w:rsidRPr="00383E7C">
              <w:rPr>
                <w:rFonts w:ascii="Times New Roman" w:hAnsi="Times New Roman" w:cs="Times New Roman"/>
                <w:sz w:val="26"/>
                <w:szCs w:val="26"/>
              </w:rPr>
              <w:t>300 мг) 1 раз в сутки внутрь во время приема пищи.</w:t>
            </w:r>
          </w:p>
        </w:tc>
        <w:tc>
          <w:tcPr>
            <w:tcW w:w="836" w:type="pct"/>
          </w:tcPr>
          <w:p w:rsidR="00961CF4" w:rsidRPr="00383E7C" w:rsidRDefault="00961CF4" w:rsidP="00D06C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3E7C">
              <w:rPr>
                <w:rFonts w:ascii="Times New Roman" w:hAnsi="Times New Roman" w:cs="Times New Roman"/>
                <w:sz w:val="26"/>
                <w:szCs w:val="26"/>
              </w:rPr>
              <w:t>При соблюдении всех нижеперечисленных критериев:</w:t>
            </w:r>
          </w:p>
          <w:p w:rsidR="00961CF4" w:rsidRPr="00383E7C" w:rsidRDefault="00961CF4" w:rsidP="00D06C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3E7C">
              <w:rPr>
                <w:rFonts w:ascii="Times New Roman" w:hAnsi="Times New Roman" w:cs="Times New Roman"/>
                <w:sz w:val="26"/>
                <w:szCs w:val="26"/>
              </w:rPr>
              <w:t xml:space="preserve">1. АРТ более 6 месяцев. </w:t>
            </w:r>
          </w:p>
          <w:p w:rsidR="00961CF4" w:rsidRPr="00383E7C" w:rsidRDefault="00961CF4" w:rsidP="00D06C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3E7C">
              <w:rPr>
                <w:rFonts w:ascii="Times New Roman" w:hAnsi="Times New Roman" w:cs="Times New Roman"/>
                <w:sz w:val="26"/>
                <w:szCs w:val="26"/>
              </w:rPr>
              <w:t xml:space="preserve">2. Завершено лечение атипичного микобактериоза и отсутствуют клинические симптомы атипичного микобактериоза. </w:t>
            </w:r>
          </w:p>
          <w:p w:rsidR="00961CF4" w:rsidRPr="00383E7C" w:rsidRDefault="00961CF4" w:rsidP="00D06C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3E7C">
              <w:rPr>
                <w:rFonts w:ascii="Times New Roman" w:hAnsi="Times New Roman" w:cs="Times New Roman"/>
                <w:sz w:val="26"/>
                <w:szCs w:val="26"/>
              </w:rPr>
              <w:t xml:space="preserve">3. Количество </w:t>
            </w:r>
            <w:r w:rsidRPr="00383E7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CD</w:t>
            </w:r>
            <w:r w:rsidRPr="00383E7C">
              <w:rPr>
                <w:rFonts w:ascii="Times New Roman" w:hAnsi="Times New Roman" w:cs="Times New Roman"/>
                <w:sz w:val="26"/>
                <w:szCs w:val="26"/>
              </w:rPr>
              <w:t>4+ лимфоцитов на протяжении 6 месяцев и более:</w:t>
            </w:r>
          </w:p>
          <w:p w:rsidR="00961CF4" w:rsidRPr="00383E7C" w:rsidRDefault="00961CF4" w:rsidP="00D06C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3E7C">
              <w:rPr>
                <w:rFonts w:ascii="Times New Roman" w:hAnsi="Times New Roman" w:cs="Times New Roman"/>
                <w:sz w:val="26"/>
                <w:szCs w:val="26"/>
              </w:rPr>
              <w:t xml:space="preserve">у детей в возрасте 1 − 6 лет количество </w:t>
            </w:r>
            <w:r w:rsidRPr="00383E7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CD</w:t>
            </w:r>
            <w:r w:rsidRPr="00383E7C">
              <w:rPr>
                <w:rFonts w:ascii="Times New Roman" w:hAnsi="Times New Roman" w:cs="Times New Roman"/>
                <w:sz w:val="26"/>
                <w:szCs w:val="26"/>
              </w:rPr>
              <w:t>4+ лимфоцитов 15% и более;</w:t>
            </w:r>
          </w:p>
          <w:p w:rsidR="00961CF4" w:rsidRPr="00383E7C" w:rsidRDefault="00961CF4" w:rsidP="00D06C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3E7C">
              <w:rPr>
                <w:rFonts w:ascii="Times New Roman" w:hAnsi="Times New Roman" w:cs="Times New Roman"/>
                <w:sz w:val="26"/>
                <w:szCs w:val="26"/>
              </w:rPr>
              <w:t xml:space="preserve">у детей в возрасте старше 6 лет кол-во </w:t>
            </w:r>
            <w:r w:rsidRPr="00383E7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CD</w:t>
            </w:r>
            <w:r w:rsidRPr="00383E7C">
              <w:rPr>
                <w:rFonts w:ascii="Times New Roman" w:hAnsi="Times New Roman" w:cs="Times New Roman"/>
                <w:sz w:val="26"/>
                <w:szCs w:val="26"/>
              </w:rPr>
              <w:t xml:space="preserve">4+лимфоцитов более 200 кл/мкл. </w:t>
            </w:r>
          </w:p>
        </w:tc>
      </w:tr>
      <w:tr w:rsidR="00961CF4" w:rsidRPr="00383E7C">
        <w:tc>
          <w:tcPr>
            <w:tcW w:w="827" w:type="pct"/>
          </w:tcPr>
          <w:p w:rsidR="00961CF4" w:rsidRPr="00383E7C" w:rsidRDefault="00961CF4" w:rsidP="00D06C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3E7C">
              <w:rPr>
                <w:rFonts w:ascii="Times New Roman" w:hAnsi="Times New Roman" w:cs="Times New Roman"/>
                <w:sz w:val="26"/>
                <w:szCs w:val="26"/>
              </w:rPr>
              <w:t>Кандидоз</w:t>
            </w:r>
          </w:p>
        </w:tc>
        <w:tc>
          <w:tcPr>
            <w:tcW w:w="2052" w:type="pct"/>
            <w:gridSpan w:val="2"/>
          </w:tcPr>
          <w:p w:rsidR="00961CF4" w:rsidRPr="00383E7C" w:rsidRDefault="00961CF4" w:rsidP="00D06C7A">
            <w:pPr>
              <w:rPr>
                <w:rStyle w:val="FontStyle24"/>
                <w:sz w:val="26"/>
                <w:szCs w:val="26"/>
              </w:rPr>
            </w:pPr>
            <w:r w:rsidRPr="00383E7C">
              <w:rPr>
                <w:rStyle w:val="FontStyle24"/>
                <w:sz w:val="26"/>
                <w:szCs w:val="26"/>
              </w:rPr>
              <w:t xml:space="preserve">не назначают </w:t>
            </w:r>
          </w:p>
        </w:tc>
        <w:tc>
          <w:tcPr>
            <w:tcW w:w="1285" w:type="pct"/>
          </w:tcPr>
          <w:p w:rsidR="00961CF4" w:rsidRPr="00383E7C" w:rsidRDefault="00961CF4" w:rsidP="00D06C7A">
            <w:pPr>
              <w:rPr>
                <w:rStyle w:val="FontStyle24"/>
                <w:sz w:val="26"/>
                <w:szCs w:val="26"/>
              </w:rPr>
            </w:pPr>
            <w:r w:rsidRPr="00383E7C">
              <w:rPr>
                <w:rStyle w:val="FontStyle24"/>
                <w:sz w:val="26"/>
                <w:szCs w:val="26"/>
              </w:rPr>
              <w:t>При рецидивах:</w:t>
            </w:r>
          </w:p>
          <w:p w:rsidR="00961CF4" w:rsidRPr="00383E7C" w:rsidRDefault="00961CF4" w:rsidP="00D06C7A">
            <w:pPr>
              <w:rPr>
                <w:rStyle w:val="FontStyle24"/>
                <w:sz w:val="26"/>
                <w:szCs w:val="26"/>
              </w:rPr>
            </w:pPr>
            <w:r w:rsidRPr="00383E7C">
              <w:rPr>
                <w:rStyle w:val="FontStyle24"/>
                <w:sz w:val="26"/>
                <w:szCs w:val="26"/>
              </w:rPr>
              <w:t>флуконазол 3 − 6 мг/кг (разовая доза не более 200 мг) или итраконазол раствор 2,5 мг/кг 2 раза в сутки.</w:t>
            </w:r>
          </w:p>
        </w:tc>
        <w:tc>
          <w:tcPr>
            <w:tcW w:w="836" w:type="pct"/>
          </w:tcPr>
          <w:p w:rsidR="00961CF4" w:rsidRPr="00383E7C" w:rsidRDefault="00961CF4" w:rsidP="00D06C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3E7C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</w:t>
            </w:r>
            <w:r w:rsidRPr="00383E7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CD</w:t>
            </w:r>
            <w:r w:rsidRPr="00383E7C">
              <w:rPr>
                <w:rFonts w:ascii="Times New Roman" w:hAnsi="Times New Roman" w:cs="Times New Roman"/>
                <w:sz w:val="26"/>
                <w:szCs w:val="26"/>
              </w:rPr>
              <w:t>4+ лимфоцитов на протяжении 6 месяцев и более:</w:t>
            </w:r>
          </w:p>
          <w:p w:rsidR="00961CF4" w:rsidRPr="00383E7C" w:rsidRDefault="00961CF4" w:rsidP="00D06C7A">
            <w:pPr>
              <w:rPr>
                <w:rStyle w:val="FontStyle24"/>
                <w:sz w:val="26"/>
                <w:szCs w:val="26"/>
              </w:rPr>
            </w:pPr>
            <w:r w:rsidRPr="00383E7C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383E7C">
              <w:rPr>
                <w:rStyle w:val="FontStyle24"/>
                <w:sz w:val="26"/>
                <w:szCs w:val="26"/>
              </w:rPr>
              <w:t xml:space="preserve"> д</w:t>
            </w:r>
            <w:r w:rsidRPr="00383E7C">
              <w:rPr>
                <w:rFonts w:ascii="Times New Roman" w:hAnsi="Times New Roman" w:cs="Times New Roman"/>
                <w:sz w:val="26"/>
                <w:szCs w:val="26"/>
              </w:rPr>
              <w:t>етей первого года жизни количество CD4+ лимфоцитов более 15%;</w:t>
            </w:r>
          </w:p>
          <w:p w:rsidR="00961CF4" w:rsidRPr="00383E7C" w:rsidRDefault="00961CF4" w:rsidP="00D06C7A">
            <w:pPr>
              <w:rPr>
                <w:rStyle w:val="FontStyle24"/>
                <w:sz w:val="26"/>
                <w:szCs w:val="26"/>
              </w:rPr>
            </w:pPr>
            <w:r w:rsidRPr="00383E7C">
              <w:rPr>
                <w:rStyle w:val="FontStyle24"/>
                <w:sz w:val="26"/>
                <w:szCs w:val="26"/>
              </w:rPr>
              <w:t xml:space="preserve">у детей в возрасте 1 </w:t>
            </w:r>
            <w:ins w:id="120" w:author="Anna Vassilenko" w:date="2017-01-31T14:40:00Z">
              <w:r w:rsidRPr="00383E7C">
                <w:rPr>
                  <w:rStyle w:val="FontStyle24"/>
                  <w:sz w:val="26"/>
                  <w:szCs w:val="26"/>
                </w:rPr>
                <w:t>-</w:t>
              </w:r>
            </w:ins>
            <w:r w:rsidRPr="00383E7C">
              <w:rPr>
                <w:rStyle w:val="FontStyle24"/>
                <w:sz w:val="26"/>
                <w:szCs w:val="26"/>
              </w:rPr>
              <w:t xml:space="preserve"> 6 лет количество </w:t>
            </w:r>
            <w:r w:rsidRPr="00383E7C">
              <w:rPr>
                <w:rStyle w:val="FontStyle24"/>
                <w:sz w:val="26"/>
                <w:szCs w:val="26"/>
                <w:lang w:val="en-US"/>
              </w:rPr>
              <w:t>CD</w:t>
            </w:r>
            <w:r w:rsidRPr="00383E7C">
              <w:rPr>
                <w:rStyle w:val="FontStyle24"/>
                <w:sz w:val="26"/>
                <w:szCs w:val="26"/>
              </w:rPr>
              <w:t>4+лимфоцитов более 500 кл/мкл;</w:t>
            </w:r>
          </w:p>
          <w:p w:rsidR="00961CF4" w:rsidRPr="00383E7C" w:rsidRDefault="00961CF4" w:rsidP="00D06C7A">
            <w:pPr>
              <w:rPr>
                <w:rStyle w:val="FontStyle24"/>
                <w:sz w:val="26"/>
                <w:szCs w:val="26"/>
              </w:rPr>
            </w:pPr>
            <w:r w:rsidRPr="00383E7C">
              <w:rPr>
                <w:rStyle w:val="FontStyle24"/>
                <w:sz w:val="26"/>
                <w:szCs w:val="26"/>
              </w:rPr>
              <w:t xml:space="preserve">у детей старше 6 лет количество </w:t>
            </w:r>
            <w:r w:rsidRPr="00383E7C">
              <w:rPr>
                <w:rStyle w:val="FontStyle24"/>
                <w:sz w:val="26"/>
                <w:szCs w:val="26"/>
                <w:lang w:val="en-US"/>
              </w:rPr>
              <w:t>CD</w:t>
            </w:r>
            <w:r w:rsidRPr="00383E7C">
              <w:rPr>
                <w:rStyle w:val="FontStyle24"/>
                <w:sz w:val="26"/>
                <w:szCs w:val="26"/>
              </w:rPr>
              <w:t>4+лимфоцитов более 200 кл/мкл.</w:t>
            </w:r>
          </w:p>
        </w:tc>
      </w:tr>
      <w:tr w:rsidR="00961CF4" w:rsidRPr="00383E7C">
        <w:tc>
          <w:tcPr>
            <w:tcW w:w="827" w:type="pct"/>
          </w:tcPr>
          <w:p w:rsidR="00961CF4" w:rsidRPr="00383E7C" w:rsidRDefault="00961CF4" w:rsidP="00D06C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3E7C">
              <w:rPr>
                <w:rFonts w:ascii="Times New Roman" w:hAnsi="Times New Roman" w:cs="Times New Roman"/>
                <w:sz w:val="26"/>
                <w:szCs w:val="26"/>
              </w:rPr>
              <w:t>Криптококкоз</w:t>
            </w:r>
          </w:p>
        </w:tc>
        <w:tc>
          <w:tcPr>
            <w:tcW w:w="2052" w:type="pct"/>
            <w:gridSpan w:val="2"/>
          </w:tcPr>
          <w:p w:rsidR="00961CF4" w:rsidRPr="00383E7C" w:rsidRDefault="00961CF4" w:rsidP="00D06C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3E7C">
              <w:rPr>
                <w:rFonts w:ascii="Times New Roman" w:hAnsi="Times New Roman" w:cs="Times New Roman"/>
                <w:sz w:val="26"/>
                <w:szCs w:val="26"/>
              </w:rPr>
              <w:t xml:space="preserve">не назначают </w:t>
            </w:r>
          </w:p>
        </w:tc>
        <w:tc>
          <w:tcPr>
            <w:tcW w:w="1285" w:type="pct"/>
          </w:tcPr>
          <w:p w:rsidR="00961CF4" w:rsidRPr="00383E7C" w:rsidRDefault="00961CF4" w:rsidP="00D06C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3E7C">
              <w:rPr>
                <w:rStyle w:val="FontStyle24"/>
                <w:sz w:val="26"/>
                <w:szCs w:val="26"/>
              </w:rPr>
              <w:t>флуконазол 6 мг/кг (разовая доза не более 200 мг) 1 раз в день внутрь или итраконазол 5 мг/кг (разовая доза не более 200 мг) 1 раз в день внутрь.</w:t>
            </w:r>
          </w:p>
        </w:tc>
        <w:tc>
          <w:tcPr>
            <w:tcW w:w="836" w:type="pct"/>
          </w:tcPr>
          <w:p w:rsidR="00961CF4" w:rsidRPr="00383E7C" w:rsidRDefault="00961CF4" w:rsidP="00D06C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3E7C">
              <w:rPr>
                <w:rFonts w:ascii="Times New Roman" w:hAnsi="Times New Roman" w:cs="Times New Roman"/>
                <w:sz w:val="26"/>
                <w:szCs w:val="26"/>
              </w:rPr>
              <w:t>При соблюдении всех нижеперечисленных критериев:</w:t>
            </w:r>
          </w:p>
          <w:p w:rsidR="00961CF4" w:rsidRPr="00383E7C" w:rsidRDefault="00961CF4" w:rsidP="00D06C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3E7C">
              <w:rPr>
                <w:rFonts w:ascii="Times New Roman" w:hAnsi="Times New Roman" w:cs="Times New Roman"/>
                <w:sz w:val="26"/>
                <w:szCs w:val="26"/>
              </w:rPr>
              <w:t>1. возраст пациента  старше 6 лет.</w:t>
            </w:r>
          </w:p>
          <w:p w:rsidR="00961CF4" w:rsidRPr="00383E7C" w:rsidRDefault="00961CF4" w:rsidP="00D06C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3E7C">
              <w:rPr>
                <w:rFonts w:ascii="Times New Roman" w:hAnsi="Times New Roman" w:cs="Times New Roman"/>
                <w:sz w:val="26"/>
                <w:szCs w:val="26"/>
              </w:rPr>
              <w:t>2. отсутствие симптомов на протяжении 12 и более месяцев;</w:t>
            </w:r>
          </w:p>
          <w:p w:rsidR="00961CF4" w:rsidRPr="00383E7C" w:rsidRDefault="00961CF4" w:rsidP="00D06C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3E7C">
              <w:rPr>
                <w:rFonts w:ascii="Times New Roman" w:hAnsi="Times New Roman" w:cs="Times New Roman"/>
                <w:sz w:val="26"/>
                <w:szCs w:val="26"/>
              </w:rPr>
              <w:t xml:space="preserve">3. количество </w:t>
            </w:r>
            <w:r w:rsidRPr="00383E7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CD</w:t>
            </w:r>
            <w:r w:rsidRPr="00383E7C">
              <w:rPr>
                <w:rFonts w:ascii="Times New Roman" w:hAnsi="Times New Roman" w:cs="Times New Roman"/>
                <w:sz w:val="26"/>
                <w:szCs w:val="26"/>
              </w:rPr>
              <w:t>4+ лимфоцитов на протяжении 3 месяцев и более:</w:t>
            </w:r>
          </w:p>
          <w:p w:rsidR="00961CF4" w:rsidRPr="00383E7C" w:rsidRDefault="00961CF4" w:rsidP="00D06C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3E7C">
              <w:rPr>
                <w:rFonts w:ascii="Times New Roman" w:hAnsi="Times New Roman" w:cs="Times New Roman"/>
                <w:sz w:val="26"/>
                <w:szCs w:val="26"/>
              </w:rPr>
              <w:t xml:space="preserve">у детей в возрасте 1 − 6 лет количество </w:t>
            </w:r>
            <w:r w:rsidRPr="00383E7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CD</w:t>
            </w:r>
            <w:r w:rsidRPr="00383E7C">
              <w:rPr>
                <w:rFonts w:ascii="Times New Roman" w:hAnsi="Times New Roman" w:cs="Times New Roman"/>
                <w:sz w:val="26"/>
                <w:szCs w:val="26"/>
              </w:rPr>
              <w:t>4+ лимфоцитов 15% и более;</w:t>
            </w:r>
          </w:p>
          <w:p w:rsidR="00961CF4" w:rsidRPr="00383E7C" w:rsidRDefault="00961CF4" w:rsidP="00D06C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3E7C">
              <w:rPr>
                <w:rFonts w:ascii="Times New Roman" w:hAnsi="Times New Roman" w:cs="Times New Roman"/>
                <w:sz w:val="26"/>
                <w:szCs w:val="26"/>
              </w:rPr>
              <w:t xml:space="preserve">у детей в возрасте старше 6 лет количество </w:t>
            </w:r>
            <w:r w:rsidRPr="00383E7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CD</w:t>
            </w:r>
            <w:r w:rsidRPr="00383E7C">
              <w:rPr>
                <w:rFonts w:ascii="Times New Roman" w:hAnsi="Times New Roman" w:cs="Times New Roman"/>
                <w:sz w:val="26"/>
                <w:szCs w:val="26"/>
              </w:rPr>
              <w:t xml:space="preserve">4+лимфоцитов более 100 кл/мкл. </w:t>
            </w:r>
          </w:p>
          <w:p w:rsidR="00961CF4" w:rsidRDefault="00961CF4" w:rsidP="00D06C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3E7C">
              <w:rPr>
                <w:rFonts w:ascii="Times New Roman" w:hAnsi="Times New Roman" w:cs="Times New Roman"/>
                <w:sz w:val="26"/>
                <w:szCs w:val="26"/>
              </w:rPr>
              <w:t xml:space="preserve">4. На фоне АРТ более 3 месяцев вирусная нагрузка не определяется. </w:t>
            </w:r>
          </w:p>
          <w:p w:rsidR="00961CF4" w:rsidRPr="00383E7C" w:rsidRDefault="00961CF4" w:rsidP="00D06C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1CF4" w:rsidRPr="00383E7C">
        <w:tc>
          <w:tcPr>
            <w:tcW w:w="827" w:type="pct"/>
          </w:tcPr>
          <w:p w:rsidR="00961CF4" w:rsidRPr="00383E7C" w:rsidRDefault="00961CF4" w:rsidP="00D06C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3E7C">
              <w:rPr>
                <w:rFonts w:ascii="Times New Roman" w:hAnsi="Times New Roman" w:cs="Times New Roman"/>
                <w:sz w:val="26"/>
                <w:szCs w:val="26"/>
              </w:rPr>
              <w:t>ЦМВ-инфекция</w:t>
            </w:r>
          </w:p>
        </w:tc>
        <w:tc>
          <w:tcPr>
            <w:tcW w:w="1285" w:type="pct"/>
          </w:tcPr>
          <w:p w:rsidR="00961CF4" w:rsidRPr="00383E7C" w:rsidRDefault="00961CF4" w:rsidP="00D06C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3E7C">
              <w:rPr>
                <w:rFonts w:ascii="Times New Roman" w:hAnsi="Times New Roman" w:cs="Times New Roman"/>
                <w:sz w:val="26"/>
                <w:szCs w:val="26"/>
              </w:rPr>
              <w:t>Детям в возрасте от 4 месяцев до 16 лет назначают валганцикловир в дозе, определяемой по формуле:</w:t>
            </w:r>
          </w:p>
          <w:p w:rsidR="00961CF4" w:rsidRPr="00383E7C" w:rsidRDefault="00961CF4" w:rsidP="00D06C7A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83E7C">
              <w:rPr>
                <w:rFonts w:ascii="Times New Roman" w:hAnsi="Times New Roman" w:cs="Times New Roman"/>
                <w:sz w:val="26"/>
                <w:szCs w:val="26"/>
              </w:rPr>
              <w:t xml:space="preserve">доза (в мг) = 7 </w:t>
            </w:r>
            <w:r w:rsidRPr="00383E7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  <w:r w:rsidRPr="00383E7C">
              <w:rPr>
                <w:rFonts w:ascii="Times New Roman" w:hAnsi="Times New Roman" w:cs="Times New Roman"/>
                <w:sz w:val="26"/>
                <w:szCs w:val="26"/>
              </w:rPr>
              <w:t xml:space="preserve"> площадь поверхности тела </w:t>
            </w:r>
            <w:r w:rsidRPr="00383E7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  <w:r w:rsidRPr="00383E7C">
              <w:rPr>
                <w:rFonts w:ascii="Times New Roman" w:hAnsi="Times New Roman" w:cs="Times New Roman"/>
                <w:sz w:val="26"/>
                <w:szCs w:val="26"/>
              </w:rPr>
              <w:t xml:space="preserve"> клиренс креатинина (не более </w:t>
            </w:r>
            <w:r w:rsidRPr="00383E7C">
              <w:rPr>
                <w:sz w:val="26"/>
                <w:szCs w:val="26"/>
              </w:rPr>
              <w:t>150 мл/мин/1,73м</w:t>
            </w:r>
            <w:r w:rsidRPr="00383E7C">
              <w:rPr>
                <w:sz w:val="26"/>
                <w:szCs w:val="26"/>
                <w:vertAlign w:val="superscript"/>
              </w:rPr>
              <w:t>2</w:t>
            </w:r>
            <w:r w:rsidRPr="00383E7C">
              <w:rPr>
                <w:sz w:val="26"/>
                <w:szCs w:val="26"/>
              </w:rPr>
              <w:t xml:space="preserve">) </w:t>
            </w:r>
            <w:r w:rsidRPr="00383E7C">
              <w:rPr>
                <w:rFonts w:ascii="Times New Roman" w:hAnsi="Times New Roman" w:cs="Times New Roman"/>
                <w:sz w:val="26"/>
                <w:szCs w:val="26"/>
              </w:rPr>
              <w:t>1 раз в день внутрь во время еды (не более 900 мг в сутки).</w:t>
            </w:r>
          </w:p>
        </w:tc>
        <w:tc>
          <w:tcPr>
            <w:tcW w:w="767" w:type="pct"/>
          </w:tcPr>
          <w:p w:rsidR="00961CF4" w:rsidRPr="00383E7C" w:rsidRDefault="00961CF4" w:rsidP="00D06C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3E7C">
              <w:rPr>
                <w:rFonts w:ascii="Times New Roman" w:hAnsi="Times New Roman" w:cs="Times New Roman"/>
                <w:sz w:val="26"/>
                <w:szCs w:val="26"/>
              </w:rPr>
              <w:t xml:space="preserve">Наличие антител к ЦМВ-инфекции и выраженная иммуносупрессия (количество </w:t>
            </w:r>
            <w:r w:rsidRPr="00383E7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CD</w:t>
            </w:r>
            <w:r w:rsidRPr="00383E7C">
              <w:rPr>
                <w:rFonts w:ascii="Times New Roman" w:hAnsi="Times New Roman" w:cs="Times New Roman"/>
                <w:sz w:val="26"/>
                <w:szCs w:val="26"/>
              </w:rPr>
              <w:t xml:space="preserve">4+лимфоцитов менее 50 клеток/мкл у детей в возрасте старше 6 лет; кколичество </w:t>
            </w:r>
            <w:r w:rsidRPr="00383E7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CD</w:t>
            </w:r>
            <w:r w:rsidRPr="00383E7C">
              <w:rPr>
                <w:rFonts w:ascii="Times New Roman" w:hAnsi="Times New Roman" w:cs="Times New Roman"/>
                <w:sz w:val="26"/>
                <w:szCs w:val="26"/>
              </w:rPr>
              <w:t>4+лимфоцитов менее 5% у детей в возрасте до 6 лет).</w:t>
            </w:r>
          </w:p>
        </w:tc>
        <w:tc>
          <w:tcPr>
            <w:tcW w:w="1285" w:type="pct"/>
          </w:tcPr>
          <w:p w:rsidR="00961CF4" w:rsidRPr="00383E7C" w:rsidRDefault="00961CF4" w:rsidP="00D06C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3E7C">
              <w:rPr>
                <w:rFonts w:ascii="Times New Roman" w:hAnsi="Times New Roman" w:cs="Times New Roman"/>
                <w:sz w:val="26"/>
                <w:szCs w:val="26"/>
              </w:rPr>
              <w:t xml:space="preserve">1. Ганцикловир 5 мг/кг в/в 1 раз в сутки. </w:t>
            </w:r>
          </w:p>
          <w:p w:rsidR="00961CF4" w:rsidRPr="00383E7C" w:rsidRDefault="00961CF4" w:rsidP="00D06C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3E7C">
              <w:rPr>
                <w:rFonts w:ascii="Times New Roman" w:hAnsi="Times New Roman" w:cs="Times New Roman"/>
                <w:sz w:val="26"/>
                <w:szCs w:val="26"/>
              </w:rPr>
              <w:t>2. Альтернативные схемы:</w:t>
            </w:r>
          </w:p>
          <w:p w:rsidR="00961CF4" w:rsidRPr="00383E7C" w:rsidRDefault="00961CF4" w:rsidP="00D06C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3E7C">
              <w:rPr>
                <w:rFonts w:ascii="Times New Roman" w:hAnsi="Times New Roman" w:cs="Times New Roman"/>
                <w:sz w:val="26"/>
                <w:szCs w:val="26"/>
              </w:rPr>
              <w:t>детям в возрасте от 4 месяцев до 16 лет назначают валганцикловир в дозе, определяемой по формуле:</w:t>
            </w:r>
          </w:p>
          <w:p w:rsidR="00961CF4" w:rsidRPr="00383E7C" w:rsidRDefault="00961CF4" w:rsidP="00D06C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3E7C">
              <w:rPr>
                <w:rFonts w:ascii="Times New Roman" w:hAnsi="Times New Roman" w:cs="Times New Roman"/>
                <w:sz w:val="26"/>
                <w:szCs w:val="26"/>
              </w:rPr>
              <w:t xml:space="preserve">доза (в мг) = 7 </w:t>
            </w:r>
            <w:r w:rsidRPr="00383E7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  <w:r w:rsidRPr="00383E7C">
              <w:rPr>
                <w:rFonts w:ascii="Times New Roman" w:hAnsi="Times New Roman" w:cs="Times New Roman"/>
                <w:sz w:val="26"/>
                <w:szCs w:val="26"/>
              </w:rPr>
              <w:t xml:space="preserve"> площадь поверхности тела </w:t>
            </w:r>
            <w:r w:rsidRPr="00383E7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  <w:r w:rsidRPr="00383E7C">
              <w:rPr>
                <w:rFonts w:ascii="Times New Roman" w:hAnsi="Times New Roman" w:cs="Times New Roman"/>
                <w:sz w:val="26"/>
                <w:szCs w:val="26"/>
              </w:rPr>
              <w:t xml:space="preserve"> клиренс креатинина (не более </w:t>
            </w:r>
            <w:r w:rsidRPr="00383E7C">
              <w:rPr>
                <w:sz w:val="26"/>
                <w:szCs w:val="26"/>
              </w:rPr>
              <w:t>150 мл/мин/1,73м</w:t>
            </w:r>
            <w:r w:rsidRPr="00383E7C">
              <w:rPr>
                <w:sz w:val="26"/>
                <w:szCs w:val="26"/>
                <w:vertAlign w:val="superscript"/>
              </w:rPr>
              <w:t>2</w:t>
            </w:r>
            <w:r w:rsidRPr="00383E7C">
              <w:rPr>
                <w:sz w:val="26"/>
                <w:szCs w:val="26"/>
              </w:rPr>
              <w:t xml:space="preserve">) </w:t>
            </w:r>
            <w:r w:rsidRPr="00383E7C">
              <w:rPr>
                <w:rFonts w:ascii="Times New Roman" w:hAnsi="Times New Roman" w:cs="Times New Roman"/>
                <w:sz w:val="26"/>
                <w:szCs w:val="26"/>
              </w:rPr>
              <w:t xml:space="preserve">1 раз в день внутрь во время еды (не более 900 мг в сутки) плюс </w:t>
            </w:r>
          </w:p>
          <w:p w:rsidR="00961CF4" w:rsidRPr="00383E7C" w:rsidRDefault="00961CF4" w:rsidP="00D06C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3E7C">
              <w:rPr>
                <w:rFonts w:ascii="Times New Roman" w:hAnsi="Times New Roman" w:cs="Times New Roman"/>
                <w:sz w:val="26"/>
                <w:szCs w:val="26"/>
              </w:rPr>
              <w:t>фоскарнет</w:t>
            </w:r>
            <w:r w:rsidRPr="00383E7C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  <w:r w:rsidRPr="00383E7C">
              <w:rPr>
                <w:rFonts w:ascii="Times New Roman" w:hAnsi="Times New Roman" w:cs="Times New Roman"/>
                <w:sz w:val="26"/>
                <w:szCs w:val="26"/>
              </w:rPr>
              <w:t xml:space="preserve"> 90-120 мг/кг в/в 1 раз в сутки</w:t>
            </w:r>
          </w:p>
          <w:p w:rsidR="00961CF4" w:rsidRPr="00383E7C" w:rsidRDefault="00961CF4" w:rsidP="00D06C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3E7C">
              <w:rPr>
                <w:rFonts w:ascii="Times New Roman" w:hAnsi="Times New Roman" w:cs="Times New Roman"/>
                <w:sz w:val="26"/>
                <w:szCs w:val="26"/>
              </w:rPr>
              <w:t>или</w:t>
            </w:r>
            <w:ins w:id="121" w:author="Anna Vassilenko" w:date="2017-01-31T15:02:00Z">
              <w:r w:rsidRPr="00383E7C">
                <w:rPr>
                  <w:rFonts w:ascii="Times New Roman" w:hAnsi="Times New Roman" w:cs="Times New Roman"/>
                  <w:sz w:val="26"/>
                  <w:szCs w:val="26"/>
                </w:rPr>
                <w:t xml:space="preserve"> </w:t>
              </w:r>
            </w:ins>
            <w:r w:rsidRPr="00383E7C">
              <w:rPr>
                <w:rFonts w:ascii="Times New Roman" w:hAnsi="Times New Roman" w:cs="Times New Roman"/>
                <w:sz w:val="26"/>
                <w:szCs w:val="26"/>
              </w:rPr>
              <w:t>цидофовир</w:t>
            </w:r>
            <w:r w:rsidRPr="00383E7C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  <w:r w:rsidRPr="00383E7C">
              <w:rPr>
                <w:rFonts w:ascii="Times New Roman" w:hAnsi="Times New Roman" w:cs="Times New Roman"/>
                <w:sz w:val="26"/>
                <w:szCs w:val="26"/>
              </w:rPr>
              <w:t xml:space="preserve"> 5 мг/кг в/в 1 раз в неделю (назначают с пробенецидом</w:t>
            </w:r>
            <w:r w:rsidRPr="00383E7C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  <w:r w:rsidRPr="00383E7C">
              <w:rPr>
                <w:rFonts w:ascii="Times New Roman" w:hAnsi="Times New Roman" w:cs="Times New Roman"/>
                <w:sz w:val="26"/>
                <w:szCs w:val="26"/>
              </w:rPr>
              <w:t xml:space="preserve"> и в/в регидратацией солевыми кристаллоидными растворами). </w:t>
            </w:r>
          </w:p>
        </w:tc>
        <w:tc>
          <w:tcPr>
            <w:tcW w:w="836" w:type="pct"/>
          </w:tcPr>
          <w:p w:rsidR="00961CF4" w:rsidRPr="00383E7C" w:rsidRDefault="00961CF4" w:rsidP="00D06C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3E7C">
              <w:rPr>
                <w:rFonts w:ascii="Times New Roman" w:hAnsi="Times New Roman" w:cs="Times New Roman"/>
                <w:sz w:val="26"/>
                <w:szCs w:val="26"/>
              </w:rPr>
              <w:t>При соблюдении всех нижеперечисленных критериев:</w:t>
            </w:r>
          </w:p>
          <w:p w:rsidR="00961CF4" w:rsidRPr="00383E7C" w:rsidRDefault="00961CF4" w:rsidP="00D06C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3E7C">
              <w:rPr>
                <w:rFonts w:ascii="Times New Roman" w:hAnsi="Times New Roman" w:cs="Times New Roman"/>
                <w:sz w:val="26"/>
                <w:szCs w:val="26"/>
              </w:rPr>
              <w:t xml:space="preserve">1. АРТ более 6 месяцев. </w:t>
            </w:r>
          </w:p>
          <w:p w:rsidR="00961CF4" w:rsidRPr="00383E7C" w:rsidRDefault="00961CF4" w:rsidP="00D06C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3E7C">
              <w:rPr>
                <w:rFonts w:ascii="Times New Roman" w:hAnsi="Times New Roman" w:cs="Times New Roman"/>
                <w:sz w:val="26"/>
                <w:szCs w:val="26"/>
              </w:rPr>
              <w:t xml:space="preserve">2. Завершено лечение ЦМВ-инфекции и отсутствуют клинические симптомы ЦМВ-инфекции. </w:t>
            </w:r>
          </w:p>
          <w:p w:rsidR="00961CF4" w:rsidRPr="00383E7C" w:rsidRDefault="00961CF4" w:rsidP="00D06C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3E7C">
              <w:rPr>
                <w:rFonts w:ascii="Times New Roman" w:hAnsi="Times New Roman" w:cs="Times New Roman"/>
                <w:sz w:val="26"/>
                <w:szCs w:val="26"/>
              </w:rPr>
              <w:t xml:space="preserve">3. Количество </w:t>
            </w:r>
            <w:r w:rsidRPr="00383E7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CD</w:t>
            </w:r>
            <w:r w:rsidRPr="00383E7C">
              <w:rPr>
                <w:rFonts w:ascii="Times New Roman" w:hAnsi="Times New Roman" w:cs="Times New Roman"/>
                <w:sz w:val="26"/>
                <w:szCs w:val="26"/>
              </w:rPr>
              <w:t>4+ лимфоцитов на протяжении 6 месяцев и более:</w:t>
            </w:r>
          </w:p>
          <w:p w:rsidR="00961CF4" w:rsidRPr="00383E7C" w:rsidRDefault="00961CF4" w:rsidP="00D06C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3E7C">
              <w:rPr>
                <w:rFonts w:ascii="Times New Roman" w:hAnsi="Times New Roman" w:cs="Times New Roman"/>
                <w:sz w:val="26"/>
                <w:szCs w:val="26"/>
              </w:rPr>
              <w:t xml:space="preserve">у детей в возрасте 1 − 6 лет количество </w:t>
            </w:r>
            <w:r w:rsidRPr="00383E7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CD</w:t>
            </w:r>
            <w:r w:rsidRPr="00383E7C">
              <w:rPr>
                <w:rFonts w:ascii="Times New Roman" w:hAnsi="Times New Roman" w:cs="Times New Roman"/>
                <w:sz w:val="26"/>
                <w:szCs w:val="26"/>
              </w:rPr>
              <w:t>4+ лимфоцитов 15% и более;</w:t>
            </w:r>
          </w:p>
          <w:p w:rsidR="00961CF4" w:rsidRPr="00383E7C" w:rsidRDefault="00961CF4" w:rsidP="00D06C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3E7C">
              <w:rPr>
                <w:rFonts w:ascii="Times New Roman" w:hAnsi="Times New Roman" w:cs="Times New Roman"/>
                <w:sz w:val="26"/>
                <w:szCs w:val="26"/>
              </w:rPr>
              <w:t xml:space="preserve">у детей в возрасте старше 6 лет количество </w:t>
            </w:r>
            <w:r w:rsidRPr="00383E7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CD</w:t>
            </w:r>
            <w:r w:rsidRPr="00383E7C">
              <w:rPr>
                <w:rFonts w:ascii="Times New Roman" w:hAnsi="Times New Roman" w:cs="Times New Roman"/>
                <w:sz w:val="26"/>
                <w:szCs w:val="26"/>
              </w:rPr>
              <w:t xml:space="preserve">4+лимфоцитов более 100 кл/мкл. </w:t>
            </w:r>
          </w:p>
        </w:tc>
      </w:tr>
      <w:tr w:rsidR="00961CF4" w:rsidRPr="00383E7C">
        <w:tc>
          <w:tcPr>
            <w:tcW w:w="827" w:type="pct"/>
          </w:tcPr>
          <w:p w:rsidR="00961CF4" w:rsidRPr="00383E7C" w:rsidRDefault="00961CF4" w:rsidP="00D06C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3E7C">
              <w:rPr>
                <w:rFonts w:ascii="Times New Roman" w:hAnsi="Times New Roman" w:cs="Times New Roman"/>
                <w:sz w:val="26"/>
                <w:szCs w:val="26"/>
              </w:rPr>
              <w:t>Инфекция, вызванная вирусом простого герпеса</w:t>
            </w:r>
          </w:p>
        </w:tc>
        <w:tc>
          <w:tcPr>
            <w:tcW w:w="1285" w:type="pct"/>
          </w:tcPr>
          <w:p w:rsidR="00961CF4" w:rsidRPr="00383E7C" w:rsidRDefault="00961CF4" w:rsidP="00D06C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3E7C">
              <w:rPr>
                <w:rFonts w:ascii="Times New Roman" w:hAnsi="Times New Roman" w:cs="Times New Roman"/>
                <w:sz w:val="26"/>
                <w:szCs w:val="26"/>
              </w:rPr>
              <w:t>не назначают</w:t>
            </w:r>
          </w:p>
        </w:tc>
        <w:tc>
          <w:tcPr>
            <w:tcW w:w="767" w:type="pct"/>
          </w:tcPr>
          <w:p w:rsidR="00961CF4" w:rsidRPr="00383E7C" w:rsidRDefault="00961CF4" w:rsidP="00D06C7A">
            <w:pPr>
              <w:ind w:lef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5" w:type="pct"/>
          </w:tcPr>
          <w:p w:rsidR="00961CF4" w:rsidRPr="00383E7C" w:rsidRDefault="00961CF4" w:rsidP="00D06C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3E7C">
              <w:rPr>
                <w:rStyle w:val="FontStyle24"/>
                <w:sz w:val="26"/>
                <w:szCs w:val="26"/>
              </w:rPr>
              <w:t>При частых (более 6 эпизодов в год) или тяжелых рецидивах назначают ацикловир 20 мг/кг 2 раза в сутки</w:t>
            </w:r>
            <w:r w:rsidRPr="00383E7C">
              <w:rPr>
                <w:rFonts w:ascii="Times New Roman" w:hAnsi="Times New Roman" w:cs="Times New Roman"/>
                <w:sz w:val="26"/>
                <w:szCs w:val="26"/>
              </w:rPr>
              <w:t xml:space="preserve"> внутрь </w:t>
            </w:r>
            <w:r w:rsidRPr="00383E7C">
              <w:rPr>
                <w:rStyle w:val="FontStyle24"/>
                <w:sz w:val="26"/>
                <w:szCs w:val="26"/>
              </w:rPr>
              <w:t xml:space="preserve">неопределенно долго (1 год и более), вне зависимости от количества </w:t>
            </w:r>
            <w:r w:rsidRPr="00383E7C">
              <w:rPr>
                <w:rStyle w:val="FontStyle24"/>
                <w:sz w:val="26"/>
                <w:szCs w:val="26"/>
                <w:lang w:val="en-US"/>
              </w:rPr>
              <w:t>CD</w:t>
            </w:r>
            <w:r w:rsidRPr="00383E7C">
              <w:rPr>
                <w:rStyle w:val="FontStyle24"/>
                <w:sz w:val="26"/>
                <w:szCs w:val="26"/>
              </w:rPr>
              <w:t>4+ лимфоцитов</w:t>
            </w:r>
          </w:p>
        </w:tc>
        <w:tc>
          <w:tcPr>
            <w:tcW w:w="836" w:type="pct"/>
          </w:tcPr>
          <w:p w:rsidR="00961CF4" w:rsidRPr="00383E7C" w:rsidRDefault="00961CF4" w:rsidP="00D06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83E7C">
              <w:rPr>
                <w:rFonts w:ascii="Times New Roman" w:hAnsi="Times New Roman" w:cs="Times New Roman"/>
                <w:sz w:val="26"/>
                <w:szCs w:val="26"/>
              </w:rPr>
              <w:t xml:space="preserve">Отсутствие рецидивов, уменьшение частоты и тяжести рецидивов инфекции, вызванной вирусом простого герпеса. </w:t>
            </w:r>
          </w:p>
        </w:tc>
      </w:tr>
      <w:tr w:rsidR="00961CF4" w:rsidRPr="00383E7C">
        <w:tc>
          <w:tcPr>
            <w:tcW w:w="827" w:type="pct"/>
          </w:tcPr>
          <w:p w:rsidR="00961CF4" w:rsidRPr="00383E7C" w:rsidRDefault="00961CF4" w:rsidP="00D06C7A">
            <w:pPr>
              <w:pStyle w:val="a1"/>
              <w:rPr>
                <w:sz w:val="26"/>
                <w:szCs w:val="26"/>
              </w:rPr>
            </w:pPr>
            <w:r w:rsidRPr="00383E7C">
              <w:rPr>
                <w:sz w:val="26"/>
                <w:szCs w:val="26"/>
              </w:rPr>
              <w:t xml:space="preserve">Опоясывающий лишай </w:t>
            </w:r>
          </w:p>
          <w:p w:rsidR="00961CF4" w:rsidRPr="00383E7C" w:rsidRDefault="00961CF4" w:rsidP="00D06C7A">
            <w:pPr>
              <w:pStyle w:val="a1"/>
              <w:rPr>
                <w:sz w:val="26"/>
                <w:szCs w:val="26"/>
              </w:rPr>
            </w:pPr>
            <w:r w:rsidRPr="00383E7C">
              <w:rPr>
                <w:sz w:val="26"/>
                <w:szCs w:val="26"/>
              </w:rPr>
              <w:t xml:space="preserve">Ветряная оспа. </w:t>
            </w:r>
          </w:p>
        </w:tc>
        <w:tc>
          <w:tcPr>
            <w:tcW w:w="2052" w:type="pct"/>
            <w:gridSpan w:val="2"/>
            <w:vAlign w:val="center"/>
          </w:tcPr>
          <w:p w:rsidR="00961CF4" w:rsidRPr="00383E7C" w:rsidRDefault="00961CF4" w:rsidP="00D06C7A">
            <w:pPr>
              <w:pStyle w:val="a1"/>
              <w:rPr>
                <w:rStyle w:val="FontStyle24"/>
                <w:sz w:val="26"/>
                <w:szCs w:val="26"/>
              </w:rPr>
            </w:pPr>
            <w:r w:rsidRPr="00383E7C">
              <w:rPr>
                <w:rStyle w:val="FontStyle24"/>
                <w:sz w:val="26"/>
                <w:szCs w:val="26"/>
              </w:rPr>
              <w:t>Не назначают.</w:t>
            </w:r>
          </w:p>
          <w:p w:rsidR="00961CF4" w:rsidRPr="00383E7C" w:rsidRDefault="00961CF4" w:rsidP="00D06C7A">
            <w:pPr>
              <w:pStyle w:val="a1"/>
              <w:rPr>
                <w:sz w:val="26"/>
                <w:szCs w:val="26"/>
              </w:rPr>
            </w:pPr>
            <w:r w:rsidRPr="00383E7C">
              <w:rPr>
                <w:rStyle w:val="FontStyle24"/>
                <w:sz w:val="26"/>
                <w:szCs w:val="26"/>
              </w:rPr>
              <w:t>Вакцинопрофилактику выполняют в соответствии с Национальным календарем вакцинопрофилактики</w:t>
            </w:r>
          </w:p>
        </w:tc>
        <w:tc>
          <w:tcPr>
            <w:tcW w:w="2121" w:type="pct"/>
            <w:gridSpan w:val="2"/>
            <w:vAlign w:val="center"/>
          </w:tcPr>
          <w:p w:rsidR="00961CF4" w:rsidRPr="00383E7C" w:rsidRDefault="00961CF4" w:rsidP="00D06C7A">
            <w:pPr>
              <w:pStyle w:val="a1"/>
              <w:rPr>
                <w:sz w:val="26"/>
                <w:szCs w:val="26"/>
              </w:rPr>
            </w:pPr>
            <w:r w:rsidRPr="00383E7C">
              <w:rPr>
                <w:sz w:val="26"/>
                <w:szCs w:val="26"/>
              </w:rPr>
              <w:t>Не назначают</w:t>
            </w:r>
          </w:p>
        </w:tc>
      </w:tr>
    </w:tbl>
    <w:p w:rsidR="00961CF4" w:rsidRPr="00FC679B" w:rsidRDefault="00961CF4" w:rsidP="008E61BD">
      <w:pPr>
        <w:ind w:firstLine="709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FC679B">
        <w:rPr>
          <w:rFonts w:ascii="Times New Roman" w:hAnsi="Times New Roman" w:cs="Times New Roman"/>
          <w:sz w:val="30"/>
          <w:szCs w:val="30"/>
        </w:rPr>
        <w:t>Примечани</w:t>
      </w:r>
      <w:r>
        <w:rPr>
          <w:rFonts w:ascii="Times New Roman" w:hAnsi="Times New Roman" w:cs="Times New Roman"/>
          <w:sz w:val="30"/>
          <w:szCs w:val="30"/>
        </w:rPr>
        <w:t>я</w:t>
      </w:r>
      <w:r>
        <w:rPr>
          <w:rFonts w:ascii="Times New Roman" w:hAnsi="Times New Roman" w:cs="Times New Roman"/>
          <w:sz w:val="30"/>
          <w:szCs w:val="30"/>
          <w:lang w:val="en-US"/>
        </w:rPr>
        <w:t>:</w:t>
      </w:r>
    </w:p>
    <w:p w:rsidR="00961CF4" w:rsidRDefault="00961CF4" w:rsidP="008E61BD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2036C">
        <w:rPr>
          <w:rStyle w:val="FontStyle24"/>
          <w:sz w:val="30"/>
          <w:szCs w:val="30"/>
          <w:vertAlign w:val="superscript"/>
        </w:rPr>
        <w:t>1</w:t>
      </w:r>
      <w:r>
        <w:rPr>
          <w:rStyle w:val="FontStyle24"/>
          <w:sz w:val="30"/>
          <w:szCs w:val="30"/>
          <w:vertAlign w:val="superscript"/>
        </w:rPr>
        <w:t xml:space="preserve"> </w:t>
      </w:r>
      <w:r>
        <w:rPr>
          <w:rStyle w:val="FontStyle24"/>
          <w:sz w:val="30"/>
          <w:szCs w:val="30"/>
        </w:rPr>
        <w:t>− с</w:t>
      </w:r>
      <w:r w:rsidRPr="00860C93">
        <w:rPr>
          <w:rFonts w:ascii="Times New Roman" w:hAnsi="Times New Roman" w:cs="Times New Roman"/>
          <w:sz w:val="30"/>
          <w:szCs w:val="30"/>
        </w:rPr>
        <w:t xml:space="preserve">реди рекомендованных к применению ЛС в </w:t>
      </w:r>
      <w:r>
        <w:rPr>
          <w:rFonts w:ascii="Times New Roman" w:hAnsi="Times New Roman" w:cs="Times New Roman"/>
          <w:sz w:val="30"/>
          <w:szCs w:val="30"/>
        </w:rPr>
        <w:t>настоящем</w:t>
      </w:r>
      <w:r w:rsidRPr="00860C93">
        <w:rPr>
          <w:rFonts w:ascii="Times New Roman" w:hAnsi="Times New Roman" w:cs="Times New Roman"/>
          <w:sz w:val="30"/>
          <w:szCs w:val="30"/>
        </w:rPr>
        <w:t xml:space="preserve"> Клиническом протоколе, указаны ЛС </w:t>
      </w:r>
      <w:r>
        <w:rPr>
          <w:rFonts w:ascii="Times New Roman" w:hAnsi="Times New Roman" w:cs="Times New Roman"/>
          <w:sz w:val="30"/>
          <w:szCs w:val="30"/>
        </w:rPr>
        <w:t>и (</w:t>
      </w:r>
      <w:r w:rsidRPr="00860C93">
        <w:rPr>
          <w:rFonts w:ascii="Times New Roman" w:hAnsi="Times New Roman" w:cs="Times New Roman"/>
          <w:sz w:val="30"/>
          <w:szCs w:val="30"/>
        </w:rPr>
        <w:t>или</w:t>
      </w:r>
      <w:r>
        <w:rPr>
          <w:rFonts w:ascii="Times New Roman" w:hAnsi="Times New Roman" w:cs="Times New Roman"/>
          <w:sz w:val="30"/>
          <w:szCs w:val="30"/>
        </w:rPr>
        <w:t>)</w:t>
      </w:r>
      <w:r w:rsidRPr="00860C93">
        <w:rPr>
          <w:rFonts w:ascii="Times New Roman" w:hAnsi="Times New Roman" w:cs="Times New Roman"/>
          <w:sz w:val="30"/>
          <w:szCs w:val="30"/>
        </w:rPr>
        <w:t xml:space="preserve"> отдельные формы выпуска ЛС, не имеющие регистрации в Республике Беларусь на момент утверждения данного документа. </w:t>
      </w:r>
      <w:r>
        <w:rPr>
          <w:rFonts w:ascii="Times New Roman" w:hAnsi="Times New Roman" w:cs="Times New Roman"/>
          <w:sz w:val="30"/>
          <w:szCs w:val="30"/>
        </w:rPr>
        <w:t>О</w:t>
      </w:r>
      <w:r w:rsidRPr="00860C93">
        <w:rPr>
          <w:rFonts w:ascii="Times New Roman" w:hAnsi="Times New Roman" w:cs="Times New Roman"/>
          <w:sz w:val="30"/>
          <w:szCs w:val="30"/>
        </w:rPr>
        <w:t xml:space="preserve">беспечение </w:t>
      </w:r>
      <w:r>
        <w:rPr>
          <w:rFonts w:ascii="Times New Roman" w:hAnsi="Times New Roman" w:cs="Times New Roman"/>
          <w:sz w:val="30"/>
          <w:szCs w:val="30"/>
        </w:rPr>
        <w:t xml:space="preserve">и лечение </w:t>
      </w:r>
      <w:r w:rsidRPr="00860C93">
        <w:rPr>
          <w:rFonts w:ascii="Times New Roman" w:hAnsi="Times New Roman" w:cs="Times New Roman"/>
          <w:sz w:val="30"/>
          <w:szCs w:val="30"/>
        </w:rPr>
        <w:t>пациентов ЛС, не имеющими регистрации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60C93">
        <w:rPr>
          <w:rFonts w:ascii="Times New Roman" w:hAnsi="Times New Roman" w:cs="Times New Roman"/>
          <w:sz w:val="30"/>
          <w:szCs w:val="30"/>
        </w:rPr>
        <w:t xml:space="preserve">в Республике Беларусь, осуществляют </w:t>
      </w:r>
      <w:r>
        <w:rPr>
          <w:rFonts w:ascii="Times New Roman" w:hAnsi="Times New Roman" w:cs="Times New Roman"/>
          <w:sz w:val="30"/>
          <w:szCs w:val="30"/>
        </w:rPr>
        <w:t>в соответствии с</w:t>
      </w:r>
      <w:r w:rsidRPr="00860C93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требованиями нормативно-правовых актов</w:t>
      </w:r>
      <w:r w:rsidRPr="00860C93">
        <w:rPr>
          <w:rFonts w:ascii="Times New Roman" w:hAnsi="Times New Roman" w:cs="Times New Roman"/>
          <w:sz w:val="30"/>
          <w:szCs w:val="30"/>
        </w:rPr>
        <w:t xml:space="preserve"> Республики </w:t>
      </w:r>
      <w:r w:rsidRPr="004F3B18">
        <w:rPr>
          <w:rFonts w:ascii="Times New Roman" w:hAnsi="Times New Roman" w:cs="Times New Roman"/>
          <w:sz w:val="30"/>
          <w:szCs w:val="30"/>
        </w:rPr>
        <w:t>Беларусь</w:t>
      </w:r>
    </w:p>
    <w:p w:rsidR="00961CF4" w:rsidRPr="00324CFF" w:rsidRDefault="00961CF4" w:rsidP="008E61BD">
      <w:pPr>
        <w:tabs>
          <w:tab w:val="left" w:pos="5580"/>
        </w:tabs>
        <w:spacing w:line="280" w:lineRule="exact"/>
        <w:ind w:left="4500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  <w:r w:rsidRPr="00E9052A">
        <w:rPr>
          <w:rFonts w:ascii="Times New Roman" w:hAnsi="Times New Roman" w:cs="Times New Roman"/>
          <w:sz w:val="30"/>
          <w:szCs w:val="30"/>
        </w:rPr>
        <w:t xml:space="preserve">Приложение </w:t>
      </w:r>
      <w:r>
        <w:rPr>
          <w:rFonts w:ascii="Times New Roman" w:hAnsi="Times New Roman" w:cs="Times New Roman"/>
          <w:sz w:val="30"/>
          <w:szCs w:val="30"/>
        </w:rPr>
        <w:t>6</w:t>
      </w:r>
    </w:p>
    <w:p w:rsidR="00961CF4" w:rsidRPr="00324CFF" w:rsidRDefault="00961CF4" w:rsidP="008E61BD">
      <w:pPr>
        <w:pStyle w:val="a0"/>
        <w:keepNext w:val="0"/>
        <w:tabs>
          <w:tab w:val="left" w:pos="5580"/>
          <w:tab w:val="center" w:pos="7568"/>
        </w:tabs>
        <w:spacing w:line="280" w:lineRule="exact"/>
        <w:ind w:left="4500"/>
        <w:jc w:val="right"/>
        <w:rPr>
          <w:sz w:val="30"/>
          <w:szCs w:val="30"/>
        </w:rPr>
      </w:pPr>
      <w:r w:rsidRPr="00324CFF">
        <w:rPr>
          <w:sz w:val="30"/>
          <w:szCs w:val="30"/>
        </w:rPr>
        <w:t xml:space="preserve">к Клиническому протоколу </w:t>
      </w:r>
    </w:p>
    <w:p w:rsidR="00961CF4" w:rsidRDefault="00961CF4" w:rsidP="008E61BD">
      <w:pPr>
        <w:pStyle w:val="a0"/>
        <w:keepNext w:val="0"/>
        <w:tabs>
          <w:tab w:val="left" w:pos="5580"/>
          <w:tab w:val="center" w:pos="7568"/>
        </w:tabs>
        <w:spacing w:line="280" w:lineRule="exact"/>
        <w:ind w:left="4500"/>
        <w:jc w:val="right"/>
        <w:rPr>
          <w:rFonts w:eastAsia="MS Mincho"/>
          <w:sz w:val="30"/>
          <w:szCs w:val="30"/>
        </w:rPr>
      </w:pPr>
      <w:r w:rsidRPr="00324CFF">
        <w:rPr>
          <w:caps/>
          <w:sz w:val="30"/>
          <w:szCs w:val="30"/>
        </w:rPr>
        <w:t>«</w:t>
      </w:r>
      <w:r w:rsidRPr="00324CFF">
        <w:rPr>
          <w:rFonts w:eastAsia="MS Mincho"/>
          <w:sz w:val="30"/>
          <w:szCs w:val="30"/>
        </w:rPr>
        <w:t xml:space="preserve">Диагностика и лечение </w:t>
      </w:r>
    </w:p>
    <w:p w:rsidR="00961CF4" w:rsidRPr="00324CFF" w:rsidRDefault="00961CF4" w:rsidP="008E61BD">
      <w:pPr>
        <w:pStyle w:val="a0"/>
        <w:keepNext w:val="0"/>
        <w:tabs>
          <w:tab w:val="left" w:pos="5580"/>
          <w:tab w:val="center" w:pos="7568"/>
        </w:tabs>
        <w:spacing w:line="280" w:lineRule="exact"/>
        <w:ind w:left="4500"/>
        <w:jc w:val="right"/>
        <w:rPr>
          <w:sz w:val="30"/>
          <w:szCs w:val="30"/>
        </w:rPr>
      </w:pPr>
      <w:r w:rsidRPr="00324CFF">
        <w:rPr>
          <w:rFonts w:eastAsia="MS Mincho"/>
          <w:sz w:val="30"/>
          <w:szCs w:val="30"/>
        </w:rPr>
        <w:t>пациентов с ВИЧ-инфекцией</w:t>
      </w:r>
      <w:r w:rsidRPr="00324CFF">
        <w:rPr>
          <w:sz w:val="30"/>
          <w:szCs w:val="30"/>
        </w:rPr>
        <w:t>»</w:t>
      </w:r>
    </w:p>
    <w:p w:rsidR="00961CF4" w:rsidRDefault="00961CF4" w:rsidP="008E61BD">
      <w:pPr>
        <w:ind w:firstLine="708"/>
        <w:jc w:val="right"/>
        <w:rPr>
          <w:rStyle w:val="FontStyle24"/>
          <w:sz w:val="30"/>
          <w:szCs w:val="30"/>
        </w:rPr>
      </w:pPr>
      <w:r>
        <w:rPr>
          <w:rStyle w:val="FontStyle24"/>
          <w:sz w:val="30"/>
          <w:szCs w:val="30"/>
        </w:rPr>
        <w:t>Рисунок 1</w:t>
      </w:r>
    </w:p>
    <w:p w:rsidR="00961CF4" w:rsidRPr="000D4FBF" w:rsidRDefault="00961CF4" w:rsidP="008E61BD">
      <w:pPr>
        <w:ind w:firstLine="708"/>
        <w:jc w:val="center"/>
        <w:outlineLvl w:val="0"/>
        <w:rPr>
          <w:rStyle w:val="FontStyle24"/>
          <w:sz w:val="30"/>
          <w:szCs w:val="30"/>
        </w:rPr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Процесс 1" o:spid="_x0000_s1168" type="#_x0000_t109" style="position:absolute;left:0;text-align:left;margin-left:-5.9pt;margin-top:20.65pt;width:718.75pt;height:34.35pt;z-index:251694592;visibility:visible;v-text-anchor:middle" filled="f">
            <v:textbox style="mso-next-textbox:#Процесс 1">
              <w:txbxContent>
                <w:p w:rsidR="00961CF4" w:rsidRPr="00B2586C" w:rsidRDefault="00961CF4" w:rsidP="008E61B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2586C">
                    <w:rPr>
                      <w:rFonts w:ascii="Times New Roman" w:hAnsi="Times New Roman" w:cs="Times New Roman"/>
                    </w:rPr>
                    <w:t>При каждом визите пациента с ВИЧ в КДО/КДК</w:t>
                  </w:r>
                  <w:r w:rsidRPr="00B2586C">
                    <w:rPr>
                      <w:rFonts w:ascii="Times New Roman" w:hAnsi="Times New Roman" w:cs="Times New Roman"/>
                      <w:vertAlign w:val="superscript"/>
                    </w:rPr>
                    <w:t>1</w:t>
                  </w:r>
                  <w:r w:rsidRPr="00B2586C">
                    <w:rPr>
                      <w:rFonts w:ascii="Times New Roman" w:hAnsi="Times New Roman" w:cs="Times New Roman"/>
                    </w:rPr>
                    <w:t xml:space="preserve"> ВИЧ проводят скрининг на активный туберкулез по признаку наличия контакта с пациентом туберкулезом и </w:t>
                  </w:r>
                  <w:del w:id="122" w:author="Anna Vassilenko" w:date="2017-01-31T15:58:00Z">
                    <w:r w:rsidRPr="00B2586C" w:rsidDel="00526B76">
                      <w:rPr>
                        <w:rFonts w:ascii="Times New Roman" w:hAnsi="Times New Roman" w:cs="Times New Roman"/>
                      </w:rPr>
                      <w:delText xml:space="preserve"> </w:delText>
                    </w:r>
                  </w:del>
                  <w:r w:rsidRPr="00B2586C">
                    <w:rPr>
                      <w:rFonts w:ascii="Times New Roman" w:hAnsi="Times New Roman" w:cs="Times New Roman"/>
                    </w:rPr>
                    <w:t>любого из следующих симптомов:</w:t>
                  </w:r>
                </w:p>
              </w:txbxContent>
            </v:textbox>
            <w10:wrap type="topAndBottom"/>
            <w10:anchorlock/>
          </v:shape>
        </w:pict>
      </w:r>
      <w:r w:rsidRPr="00AE41E4">
        <w:rPr>
          <w:rStyle w:val="FontStyle24"/>
          <w:sz w:val="30"/>
          <w:szCs w:val="30"/>
        </w:rPr>
        <w:t>А</w:t>
      </w:r>
      <w:r>
        <w:rPr>
          <w:rStyle w:val="FontStyle24"/>
          <w:sz w:val="30"/>
          <w:szCs w:val="30"/>
        </w:rPr>
        <w:t>лгоритм скрининга на активный туберкулез у ЛЖВ</w:t>
      </w:r>
    </w:p>
    <w:p w:rsidR="00961CF4" w:rsidRPr="006B5BA4" w:rsidRDefault="00961CF4" w:rsidP="008E61BD">
      <w:pPr>
        <w:ind w:firstLine="708"/>
        <w:jc w:val="center"/>
        <w:rPr>
          <w:rStyle w:val="FontStyle24"/>
          <w:sz w:val="16"/>
          <w:szCs w:val="16"/>
        </w:rPr>
      </w:pPr>
      <w:r>
        <w:rPr>
          <w:noProof/>
        </w:rPr>
        <w:pict>
          <v:shape id="_x0000_s1169" type="#_x0000_t32" style="position:absolute;left:0;text-align:left;margin-left:540.3pt;margin-top:133.65pt;width:0;height:12.35pt;z-index:251717120" o:connectortype="straight">
            <v:stroke endarrow="block"/>
            <w10:anchorlock/>
          </v:shape>
        </w:pict>
      </w:r>
      <w:r>
        <w:rPr>
          <w:noProof/>
        </w:rPr>
        <w:pict>
          <v:shape id="AutoShape 46" o:spid="_x0000_s1170" type="#_x0000_t32" style="position:absolute;left:0;text-align:left;margin-left:535.8pt;margin-top:38.3pt;width:0;height:14.15pt;z-index:251706880;visibility:visible;mso-wrap-distance-left:3.17494mm;mso-wrap-distance-right:3.17494mm">
            <v:stroke endarrow="block"/>
            <w10:anchorlock/>
          </v:shape>
        </w:pict>
      </w:r>
      <w:r>
        <w:rPr>
          <w:noProof/>
        </w:rPr>
        <w:pict>
          <v:shape id="AutoShape 27" o:spid="_x0000_s1171" type="#_x0000_t32" style="position:absolute;left:0;text-align:left;margin-left:280.4pt;margin-top:109.3pt;width:93.3pt;height:0;rotation:90;z-index:251708928;visibility:visible" adj="-88842,-1,-88842">
            <w10:anchorlock/>
          </v:shape>
        </w:pict>
      </w:r>
      <w:r>
        <w:rPr>
          <w:noProof/>
        </w:rPr>
        <w:pict>
          <v:shape id="Процесс 5" o:spid="_x0000_s1172" type="#_x0000_t109" style="position:absolute;left:0;text-align:left;margin-left:408.25pt;margin-top:146pt;width:261.5pt;height:32.75pt;z-index:251713024;visibility:visible;v-text-anchor:middle" filled="f">
            <v:textbox style="mso-next-textbox:#Процесс 5">
              <w:txbxContent>
                <w:p w:rsidR="00961CF4" w:rsidRPr="00B2586C" w:rsidRDefault="00961CF4" w:rsidP="008E61B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2586C">
                    <w:rPr>
                      <w:rFonts w:ascii="Times New Roman" w:hAnsi="Times New Roman" w:cs="Times New Roman"/>
                    </w:rPr>
                    <w:t>наличие  контакта с пациентом с туберкулезом или одного или более из вышеперечисленных симптомов</w:t>
                  </w:r>
                </w:p>
              </w:txbxContent>
            </v:textbox>
            <w10:wrap type="topAndBottom"/>
            <w10:anchorlock/>
          </v:shape>
        </w:pict>
      </w:r>
      <w:r>
        <w:rPr>
          <w:noProof/>
        </w:rPr>
        <w:pict>
          <v:shape id="Процесс 2" o:spid="_x0000_s1173" type="#_x0000_t109" style="position:absolute;left:0;text-align:left;margin-left:46.7pt;margin-top:51.25pt;width:204.65pt;height:88.2pt;z-index:251695616;visibility:visible;v-text-anchor:middle" filled="f">
            <v:textbox style="mso-next-textbox:#Процесс 2">
              <w:txbxContent>
                <w:p w:rsidR="00961CF4" w:rsidRPr="00B2586C" w:rsidRDefault="00961CF4" w:rsidP="008E61B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2586C">
                    <w:rPr>
                      <w:rFonts w:ascii="Times New Roman" w:hAnsi="Times New Roman" w:cs="Times New Roman"/>
                    </w:rPr>
                    <w:t>У взрослых и подростков, живущих с ВИЧ:</w:t>
                  </w:r>
                </w:p>
                <w:p w:rsidR="00961CF4" w:rsidRPr="00B2586C" w:rsidRDefault="00961CF4" w:rsidP="008E61B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2586C">
                    <w:rPr>
                      <w:rFonts w:ascii="Times New Roman" w:hAnsi="Times New Roman" w:cs="Times New Roman"/>
                    </w:rPr>
                    <w:t>кашель в настоящее время</w:t>
                  </w:r>
                </w:p>
                <w:p w:rsidR="00961CF4" w:rsidRPr="00B2586C" w:rsidRDefault="00961CF4" w:rsidP="008E61B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2586C">
                    <w:rPr>
                      <w:rFonts w:ascii="Times New Roman" w:hAnsi="Times New Roman" w:cs="Times New Roman"/>
                    </w:rPr>
                    <w:t>лихорадка</w:t>
                  </w:r>
                </w:p>
                <w:p w:rsidR="00961CF4" w:rsidRPr="00B2586C" w:rsidRDefault="00961CF4" w:rsidP="008E61B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2586C">
                    <w:rPr>
                      <w:rFonts w:ascii="Times New Roman" w:hAnsi="Times New Roman" w:cs="Times New Roman"/>
                    </w:rPr>
                    <w:t>снижение массы тела</w:t>
                  </w:r>
                </w:p>
                <w:p w:rsidR="00961CF4" w:rsidRPr="00B2586C" w:rsidRDefault="00961CF4" w:rsidP="008E61B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586C">
                    <w:rPr>
                      <w:rFonts w:ascii="Times New Roman" w:hAnsi="Times New Roman" w:cs="Times New Roman"/>
                    </w:rPr>
                    <w:t>ночная потливость</w:t>
                  </w:r>
                  <w:r w:rsidRPr="00B258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  <w10:wrap type="topAndBottom"/>
            <w10:anchorlock/>
          </v:shape>
        </w:pict>
      </w:r>
      <w:r>
        <w:rPr>
          <w:noProof/>
        </w:rPr>
        <w:pict>
          <v:shape id="Процесс 3" o:spid="_x0000_s1174" type="#_x0000_t109" style="position:absolute;left:0;text-align:left;margin-left:408.35pt;margin-top:52.45pt;width:258.7pt;height:81.2pt;z-index:251696640;visibility:visible;v-text-anchor:middle" filled="f">
            <v:textbox style="mso-next-textbox:#Процесс 3">
              <w:txbxContent>
                <w:p w:rsidR="00961CF4" w:rsidRPr="00B2586C" w:rsidRDefault="00961CF4" w:rsidP="008E61B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2586C">
                    <w:rPr>
                      <w:rFonts w:ascii="Times New Roman" w:hAnsi="Times New Roman" w:cs="Times New Roman"/>
                    </w:rPr>
                    <w:t>У детей, живущих с ВИЧ:</w:t>
                  </w:r>
                </w:p>
                <w:p w:rsidR="00961CF4" w:rsidRPr="00B2586C" w:rsidRDefault="00961CF4" w:rsidP="008E61B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2586C">
                    <w:rPr>
                      <w:rFonts w:ascii="Times New Roman" w:hAnsi="Times New Roman" w:cs="Times New Roman"/>
                    </w:rPr>
                    <w:t>плохая прибавка в весе</w:t>
                  </w:r>
                </w:p>
                <w:p w:rsidR="00961CF4" w:rsidRPr="00B2586C" w:rsidRDefault="00961CF4" w:rsidP="008E61B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2586C">
                    <w:rPr>
                      <w:rFonts w:ascii="Times New Roman" w:hAnsi="Times New Roman" w:cs="Times New Roman"/>
                    </w:rPr>
                    <w:t>лихорадка</w:t>
                  </w:r>
                </w:p>
                <w:p w:rsidR="00961CF4" w:rsidRPr="00B2586C" w:rsidRDefault="00961CF4" w:rsidP="008E61B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2586C">
                    <w:rPr>
                      <w:rFonts w:ascii="Times New Roman" w:hAnsi="Times New Roman" w:cs="Times New Roman"/>
                    </w:rPr>
                    <w:t>кашель в настоящее время</w:t>
                  </w:r>
                </w:p>
                <w:p w:rsidR="00961CF4" w:rsidRPr="00B2586C" w:rsidRDefault="00961CF4" w:rsidP="008E61B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2586C">
                    <w:rPr>
                      <w:rFonts w:ascii="Times New Roman" w:hAnsi="Times New Roman" w:cs="Times New Roman"/>
                    </w:rPr>
                    <w:t>ночная потливость</w:t>
                  </w:r>
                </w:p>
              </w:txbxContent>
            </v:textbox>
            <w10:wrap type="topAndBottom"/>
            <w10:anchorlock/>
          </v:shape>
        </w:pict>
      </w:r>
      <w:r>
        <w:rPr>
          <w:noProof/>
        </w:rPr>
        <w:pict>
          <v:shape id="AutoShape 43" o:spid="_x0000_s1175" type="#_x0000_t32" style="position:absolute;left:0;text-align:left;margin-left:147.3pt;margin-top:38pt;width:0;height:14.15pt;z-index:251705856;visibility:visible;mso-wrap-distance-left:3.17492mm;mso-wrap-distance-right:3.17492mm">
            <v:stroke endarrow="block"/>
            <w10:anchorlock/>
          </v:shape>
        </w:pict>
      </w:r>
      <w:r>
        <w:rPr>
          <w:noProof/>
        </w:rPr>
        <w:pict>
          <v:shape id="AutoShape 25" o:spid="_x0000_s1176" type="#_x0000_t32" style="position:absolute;left:0;text-align:left;margin-left:252.35pt;margin-top:62.55pt;width:155.9pt;height:0;z-index:251707904;visibility:visible;mso-wrap-distance-top:-3e-5mm;mso-wrap-distance-bottom:-3e-5mm">
            <w10:anchorlock/>
          </v:shape>
        </w:pict>
      </w:r>
    </w:p>
    <w:p w:rsidR="00961CF4" w:rsidRPr="0038164D" w:rsidRDefault="00961CF4" w:rsidP="009D2550">
      <w:pPr>
        <w:tabs>
          <w:tab w:val="left" w:pos="6750"/>
        </w:tabs>
        <w:ind w:firstLine="708"/>
        <w:jc w:val="both"/>
        <w:rPr>
          <w:rFonts w:ascii="Times New Roman" w:hAnsi="Times New Roman" w:cs="Times New Roman"/>
        </w:rPr>
      </w:pPr>
      <w:r>
        <w:rPr>
          <w:noProof/>
        </w:rPr>
        <w:pict>
          <v:shape id="AutoShape 48" o:spid="_x0000_s1177" type="#_x0000_t32" style="position:absolute;left:0;text-align:left;margin-left:533.2pt;margin-top:45.95pt;width:14.15pt;height:0;rotation:90;z-index:251693568;visibility:visible;mso-wrap-distance-left:3.17497mm;mso-wrap-distance-right:3.17497mm">
            <v:stroke endarrow="block"/>
            <w10:anchorlock/>
          </v:shape>
        </w:pict>
      </w:r>
      <w:r>
        <w:rPr>
          <w:noProof/>
        </w:rPr>
        <w:pict>
          <v:shape id="_x0000_s1178" type="#_x0000_t32" style="position:absolute;left:0;text-align:left;margin-left:147.3pt;margin-top:42.3pt;width:0;height:15.1pt;z-index:251716096" o:connectortype="straight">
            <v:stroke endarrow="block"/>
            <w10:anchorlock/>
          </v:shape>
        </w:pict>
      </w:r>
      <w:r>
        <w:rPr>
          <w:noProof/>
        </w:rPr>
        <w:pict>
          <v:shape id="_x0000_s1179" type="#_x0000_t32" style="position:absolute;left:0;text-align:left;margin-left:147.3pt;margin-top:-.45pt;width:0;height:6.55pt;z-index:251715072" o:connectortype="straight">
            <v:stroke endarrow="block"/>
            <w10:anchorlock/>
          </v:shape>
        </w:pict>
      </w:r>
      <w:r>
        <w:rPr>
          <w:noProof/>
        </w:rPr>
        <w:pict>
          <v:rect id="Прямоугольник 10" o:spid="_x0000_s1180" style="position:absolute;left:0;text-align:left;margin-left:52.4pt;margin-top:57.4pt;width:191.25pt;height:20pt;z-index:251698688;visibility:visible;v-text-anchor:middle" filled="f">
            <v:textbox style="mso-next-textbox:#Прямоугольник 10">
              <w:txbxContent>
                <w:p w:rsidR="00961CF4" w:rsidRPr="00B2586C" w:rsidRDefault="00961CF4" w:rsidP="008E61BD">
                  <w:pPr>
                    <w:jc w:val="center"/>
                    <w:rPr>
                      <w:rFonts w:ascii="Times New Roman" w:hAnsi="Times New Roman" w:cs="Times New Roman"/>
                      <w:vertAlign w:val="superscript"/>
                    </w:rPr>
                  </w:pPr>
                  <w:r w:rsidRPr="00B2586C">
                    <w:rPr>
                      <w:rFonts w:ascii="Times New Roman" w:hAnsi="Times New Roman" w:cs="Times New Roman"/>
                    </w:rPr>
                    <w:t>назначить ПЛИ</w:t>
                  </w:r>
                  <w:r w:rsidRPr="00B2586C">
                    <w:rPr>
                      <w:rFonts w:ascii="Times New Roman" w:hAnsi="Times New Roman" w:cs="Times New Roman"/>
                      <w:vertAlign w:val="superscript"/>
                    </w:rPr>
                    <w:t>2</w:t>
                  </w:r>
                </w:p>
              </w:txbxContent>
            </v:textbox>
            <w10:wrap type="topAndBottom"/>
            <w10:anchorlock/>
          </v:rect>
        </w:pict>
      </w:r>
      <w:r>
        <w:rPr>
          <w:noProof/>
        </w:rPr>
        <w:pict>
          <v:shape id="_x0000_s1181" type="#_x0000_t32" style="position:absolute;left:0;text-align:left;margin-left:246.65pt;margin-top:16.05pt;width:161.7pt;height:0;z-index:251714048" o:connectortype="straight">
            <w10:anchorlock/>
          </v:shape>
        </w:pict>
      </w:r>
      <w:r>
        <w:rPr>
          <w:noProof/>
        </w:rPr>
        <w:pict>
          <v:shape id="Процесс 4" o:spid="_x0000_s1182" type="#_x0000_t109" style="position:absolute;left:0;text-align:left;margin-left:52.4pt;margin-top:6.1pt;width:194.25pt;height:36.2pt;z-index:251697664;visibility:visible;v-text-anchor:middle" filled="f">
            <v:textbox style="mso-next-textbox:#Процесс 4">
              <w:txbxContent>
                <w:p w:rsidR="00961CF4" w:rsidRPr="00B2586C" w:rsidRDefault="00961CF4" w:rsidP="008E61B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2586C">
                    <w:rPr>
                      <w:rFonts w:ascii="Times New Roman" w:hAnsi="Times New Roman" w:cs="Times New Roman"/>
                    </w:rPr>
                    <w:t>отсутствие контакта, нет</w:t>
                  </w:r>
                  <w:del w:id="123" w:author="Anna Vassilenko" w:date="2017-01-31T15:54:00Z">
                    <w:r w:rsidRPr="00B2586C" w:rsidDel="00757DC8">
                      <w:rPr>
                        <w:rFonts w:ascii="Times New Roman" w:hAnsi="Times New Roman" w:cs="Times New Roman"/>
                      </w:rPr>
                      <w:delText xml:space="preserve"> </w:delText>
                    </w:r>
                  </w:del>
                  <w:r w:rsidRPr="00B2586C">
                    <w:rPr>
                      <w:rFonts w:ascii="Times New Roman" w:hAnsi="Times New Roman" w:cs="Times New Roman"/>
                    </w:rPr>
                    <w:t xml:space="preserve"> ни одного из симптомов</w:t>
                  </w:r>
                </w:p>
              </w:txbxContent>
            </v:textbox>
            <w10:wrap type="topAndBottom"/>
            <w10:anchorlock/>
          </v:shape>
        </w:pict>
      </w:r>
      <w:r>
        <w:rPr>
          <w:noProof/>
        </w:rPr>
        <w:pict>
          <v:rect id="Rectangle 36" o:spid="_x0000_s1183" style="position:absolute;left:0;text-align:left;margin-left:554pt;margin-top:143.65pt;width:170.1pt;height:40.8pt;z-index:251704832;visibility:visible">
            <v:textbox style="mso-next-textbox:#Rectangle 36">
              <w:txbxContent>
                <w:p w:rsidR="00961CF4" w:rsidRPr="00B2586C" w:rsidRDefault="00961CF4" w:rsidP="008E61BD">
                  <w:pPr>
                    <w:jc w:val="center"/>
                    <w:rPr>
                      <w:rFonts w:ascii="Times New Roman" w:hAnsi="Times New Roman" w:cs="Times New Roman"/>
                      <w:vertAlign w:val="superscript"/>
                    </w:rPr>
                  </w:pPr>
                  <w:r w:rsidRPr="00B2586C">
                    <w:rPr>
                      <w:rFonts w:ascii="Times New Roman" w:hAnsi="Times New Roman" w:cs="Times New Roman"/>
                    </w:rPr>
                    <w:t>соответствующее лечение, назначение ПЛИ</w:t>
                  </w:r>
                  <w:r w:rsidRPr="00B2586C">
                    <w:rPr>
                      <w:rFonts w:ascii="Times New Roman" w:hAnsi="Times New Roman" w:cs="Times New Roman"/>
                      <w:vertAlign w:val="superscript"/>
                    </w:rPr>
                    <w:t>2</w:t>
                  </w:r>
                </w:p>
              </w:txbxContent>
            </v:textbox>
            <w10:anchorlock/>
          </v:rect>
        </w:pict>
      </w:r>
      <w:r>
        <w:rPr>
          <w:noProof/>
        </w:rPr>
        <w:pict>
          <v:shape id="AutoShape 33" o:spid="_x0000_s1184" type="#_x0000_t32" style="position:absolute;left:0;text-align:left;margin-left:619.2pt;margin-top:131.65pt;width:28.35pt;height:12.1pt;z-index:251702784;visibility:visible" o:connectortype="straight" adj="10800,-472621,-430066">
            <v:stroke endarrow="block"/>
            <w10:anchorlock/>
          </v:shape>
        </w:pict>
      </w:r>
      <w:r>
        <w:rPr>
          <w:noProof/>
        </w:rPr>
        <w:pict>
          <v:rect id="Rectangle 31" o:spid="_x0000_s1185" style="position:absolute;left:0;text-align:left;margin-left:568.05pt;margin-top:97.65pt;width:107.7pt;height:34pt;z-index:251701760;visibility:visible">
            <v:textbox style="mso-next-textbox:#Rectangle 31">
              <w:txbxContent>
                <w:p w:rsidR="00961CF4" w:rsidRPr="00B2586C" w:rsidRDefault="00961CF4" w:rsidP="008E61B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2586C">
                    <w:rPr>
                      <w:rFonts w:ascii="Times New Roman" w:hAnsi="Times New Roman" w:cs="Times New Roman"/>
                    </w:rPr>
                    <w:t>другое</w:t>
                  </w:r>
                </w:p>
                <w:p w:rsidR="00961CF4" w:rsidRPr="00B2586C" w:rsidRDefault="00961CF4" w:rsidP="008E61B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2586C">
                    <w:rPr>
                      <w:rFonts w:ascii="Times New Roman" w:hAnsi="Times New Roman" w:cs="Times New Roman"/>
                    </w:rPr>
                    <w:t>заболевание</w:t>
                  </w:r>
                </w:p>
              </w:txbxContent>
            </v:textbox>
            <w10:anchorlock/>
          </v:rect>
        </w:pict>
      </w:r>
      <w:r>
        <w:rPr>
          <w:noProof/>
        </w:rPr>
        <w:pict>
          <v:rect id="Rectangle 30" o:spid="_x0000_s1186" style="position:absolute;left:0;text-align:left;margin-left:408.25pt;margin-top:97.4pt;width:107.7pt;height:34pt;z-index:251700736;visibility:visible">
            <v:textbox style="mso-next-textbox:#Rectangle 30">
              <w:txbxContent>
                <w:p w:rsidR="00961CF4" w:rsidRPr="00B2586C" w:rsidRDefault="00961CF4" w:rsidP="008E61BD">
                  <w:pPr>
                    <w:jc w:val="center"/>
                    <w:rPr>
                      <w:rFonts w:cs="Times New Roman"/>
                    </w:rPr>
                  </w:pPr>
                  <w:r w:rsidRPr="00B2586C">
                    <w:rPr>
                      <w:rFonts w:ascii="Times New Roman" w:hAnsi="Times New Roman" w:cs="Times New Roman"/>
                    </w:rPr>
                    <w:t>активный туберкулез</w:t>
                  </w:r>
                </w:p>
              </w:txbxContent>
            </v:textbox>
            <w10:anchorlock/>
          </v:rect>
        </w:pict>
      </w:r>
      <w:r>
        <w:rPr>
          <w:noProof/>
        </w:rPr>
        <w:pict>
          <v:shape id="_x0000_s1187" type="#_x0000_t32" style="position:absolute;left:0;text-align:left;margin-left:583.2pt;margin-top:83.5pt;width:36pt;height:14.15pt;z-index:251712000" o:connectortype="straight">
            <v:stroke endarrow="block"/>
            <w10:anchorlock/>
          </v:shape>
        </w:pict>
      </w:r>
      <w:r>
        <w:rPr>
          <w:noProof/>
        </w:rPr>
        <w:pict>
          <v:shape id="_x0000_s1188" type="#_x0000_t32" style="position:absolute;left:0;text-align:left;margin-left:455.7pt;margin-top:83.5pt;width:36.85pt;height:14.15pt;flip:x;z-index:251710976" o:connectortype="straight">
            <v:stroke endarrow="block"/>
            <w10:anchorlock/>
          </v:shape>
        </w:pict>
      </w:r>
      <w:r>
        <w:rPr>
          <w:noProof/>
        </w:rPr>
        <w:pict>
          <v:rect id="Прямоугольник 11" o:spid="_x0000_s1189" style="position:absolute;left:0;text-align:left;margin-left:414.25pt;margin-top:51pt;width:261.5pt;height:32.5pt;z-index:251699712;visibility:visible;v-text-anchor:middle" filled="f">
            <v:textbox style="mso-next-textbox:#Прямоугольник 11">
              <w:txbxContent>
                <w:p w:rsidR="00961CF4" w:rsidRPr="00B2586C" w:rsidRDefault="00961CF4" w:rsidP="008E61B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2586C">
                    <w:rPr>
                      <w:rFonts w:ascii="Times New Roman" w:hAnsi="Times New Roman" w:cs="Times New Roman"/>
                    </w:rPr>
                    <w:t xml:space="preserve">обследовать на наличие активного туберкулеза с использованием </w:t>
                  </w:r>
                  <w:r w:rsidRPr="00B2586C">
                    <w:rPr>
                      <w:rFonts w:ascii="Times New Roman" w:hAnsi="Times New Roman" w:cs="Times New Roman"/>
                      <w:lang w:val="en-US"/>
                    </w:rPr>
                    <w:t>Xpert</w:t>
                  </w:r>
                  <w:r w:rsidRPr="00B2586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2586C">
                    <w:rPr>
                      <w:rFonts w:ascii="Times New Roman" w:hAnsi="Times New Roman" w:cs="Times New Roman"/>
                      <w:lang w:val="en-US"/>
                    </w:rPr>
                    <w:t>MBT</w:t>
                  </w:r>
                  <w:r w:rsidRPr="00B2586C">
                    <w:rPr>
                      <w:rFonts w:ascii="Times New Roman" w:hAnsi="Times New Roman" w:cs="Times New Roman"/>
                    </w:rPr>
                    <w:t>/</w:t>
                  </w:r>
                  <w:r w:rsidRPr="00B2586C">
                    <w:rPr>
                      <w:rFonts w:ascii="Times New Roman" w:hAnsi="Times New Roman" w:cs="Times New Roman"/>
                      <w:lang w:val="en-US"/>
                    </w:rPr>
                    <w:t>RIF</w:t>
                  </w:r>
                </w:p>
              </w:txbxContent>
            </v:textbox>
            <w10:wrap type="topAndBottom"/>
            <w10:anchorlock/>
          </v:rect>
        </w:pict>
      </w:r>
      <w:r>
        <w:rPr>
          <w:noProof/>
        </w:rPr>
        <w:pict>
          <v:rect id="Rectangle 35" o:spid="_x0000_s1190" style="position:absolute;left:0;text-align:left;margin-left:368.7pt;margin-top:143.75pt;width:171.6pt;height:40.7pt;z-index:251703808;visibility:visible">
            <v:textbox style="mso-next-textbox:#Rectangle 35">
              <w:txbxContent>
                <w:p w:rsidR="00961CF4" w:rsidRDefault="00961CF4" w:rsidP="008E61BD">
                  <w:pPr>
                    <w:spacing w:line="200" w:lineRule="exact"/>
                    <w:jc w:val="center"/>
                    <w:rPr>
                      <w:rFonts w:ascii="Times New Roman" w:hAnsi="Times New Roman" w:cs="Times New Roman"/>
                    </w:rPr>
                  </w:pPr>
                  <w:r w:rsidRPr="00B2586C">
                    <w:rPr>
                      <w:rFonts w:ascii="Times New Roman" w:hAnsi="Times New Roman" w:cs="Times New Roman"/>
                    </w:rPr>
                    <w:t>ПТЛ, АРТ, профилактика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2586C">
                    <w:rPr>
                      <w:rFonts w:ascii="Times New Roman" w:hAnsi="Times New Roman" w:cs="Times New Roman"/>
                    </w:rPr>
                    <w:t>сульфаметоксазол/</w:t>
                  </w:r>
                </w:p>
                <w:p w:rsidR="00961CF4" w:rsidRPr="00B2586C" w:rsidRDefault="00961CF4" w:rsidP="008E61B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2586C">
                    <w:rPr>
                      <w:rFonts w:ascii="Times New Roman" w:hAnsi="Times New Roman" w:cs="Times New Roman"/>
                    </w:rPr>
                    <w:t>триметопримом</w:t>
                  </w:r>
                </w:p>
              </w:txbxContent>
            </v:textbox>
            <w10:anchorlock/>
          </v:rect>
        </w:pict>
      </w:r>
    </w:p>
    <w:p w:rsidR="00961CF4" w:rsidRDefault="00961CF4" w:rsidP="008E61BD">
      <w:pPr>
        <w:ind w:firstLine="708"/>
        <w:jc w:val="both"/>
        <w:rPr>
          <w:rStyle w:val="FontStyle24"/>
          <w:sz w:val="30"/>
          <w:szCs w:val="30"/>
        </w:rPr>
      </w:pPr>
      <w:r>
        <w:rPr>
          <w:noProof/>
        </w:rPr>
        <w:pict>
          <v:rect id="Rectangle 51" o:spid="_x0000_s1191" style="position:absolute;left:0;text-align:left;margin-left:-26.85pt;margin-top:43.85pt;width:790.5pt;height:133.75pt;z-index:251595264;visibility:visible" strokecolor="white">
            <v:textbox style="mso-next-textbox:#Rectangle 51">
              <w:txbxContent>
                <w:p w:rsidR="00961CF4" w:rsidRPr="00B2586C" w:rsidRDefault="00961CF4" w:rsidP="008E61BD">
                  <w:pPr>
                    <w:ind w:firstLine="709"/>
                    <w:jc w:val="both"/>
                    <w:rPr>
                      <w:rStyle w:val="FontStyle24"/>
                      <w:sz w:val="24"/>
                      <w:szCs w:val="24"/>
                    </w:rPr>
                  </w:pPr>
                  <w:r w:rsidRPr="00B2586C">
                    <w:rPr>
                      <w:rStyle w:val="FontStyle24"/>
                      <w:sz w:val="24"/>
                      <w:szCs w:val="24"/>
                    </w:rPr>
                    <w:t>Примечания:</w:t>
                  </w:r>
                </w:p>
                <w:p w:rsidR="00961CF4" w:rsidRDefault="00961CF4" w:rsidP="008E61BD">
                  <w:pPr>
                    <w:jc w:val="both"/>
                    <w:rPr>
                      <w:rStyle w:val="FontStyle24"/>
                      <w:sz w:val="24"/>
                      <w:szCs w:val="24"/>
                    </w:rPr>
                  </w:pPr>
                  <w:r w:rsidRPr="00B2586C">
                    <w:rPr>
                      <w:rStyle w:val="FontStyle24"/>
                      <w:sz w:val="24"/>
                      <w:szCs w:val="24"/>
                      <w:vertAlign w:val="superscript"/>
                    </w:rPr>
                    <w:t xml:space="preserve">1  </w:t>
                  </w:r>
                  <w:r w:rsidRPr="00B2586C">
                    <w:rPr>
                      <w:rStyle w:val="FontStyle24"/>
                      <w:sz w:val="24"/>
                      <w:szCs w:val="24"/>
                    </w:rPr>
                    <w:t>− КДО – консультативно-диагностическое отделение</w:t>
                  </w:r>
                  <w:r>
                    <w:rPr>
                      <w:rStyle w:val="FontStyle24"/>
                      <w:sz w:val="24"/>
                      <w:szCs w:val="24"/>
                    </w:rPr>
                    <w:t>;</w:t>
                  </w:r>
                  <w:r w:rsidRPr="00B2586C">
                    <w:rPr>
                      <w:rStyle w:val="FontStyle24"/>
                      <w:sz w:val="24"/>
                      <w:szCs w:val="24"/>
                    </w:rPr>
                    <w:t xml:space="preserve"> </w:t>
                  </w:r>
                </w:p>
                <w:p w:rsidR="00961CF4" w:rsidRPr="00B2586C" w:rsidRDefault="00961CF4" w:rsidP="008E61BD">
                  <w:pPr>
                    <w:ind w:firstLine="284"/>
                    <w:jc w:val="both"/>
                    <w:rPr>
                      <w:rStyle w:val="FontStyle24"/>
                      <w:sz w:val="24"/>
                      <w:szCs w:val="24"/>
                    </w:rPr>
                  </w:pPr>
                  <w:r>
                    <w:rPr>
                      <w:rStyle w:val="FontStyle24"/>
                      <w:sz w:val="24"/>
                      <w:szCs w:val="24"/>
                    </w:rPr>
                    <w:t xml:space="preserve"> </w:t>
                  </w:r>
                  <w:r w:rsidRPr="00B2586C">
                    <w:rPr>
                      <w:rStyle w:val="FontStyle24"/>
                      <w:sz w:val="24"/>
                      <w:szCs w:val="24"/>
                    </w:rPr>
                    <w:t xml:space="preserve">КДК – консультативно-диагностический кабинет; </w:t>
                  </w:r>
                </w:p>
                <w:p w:rsidR="00961CF4" w:rsidRPr="00B2586C" w:rsidRDefault="00961CF4" w:rsidP="008E61BD">
                  <w:pPr>
                    <w:jc w:val="both"/>
                    <w:rPr>
                      <w:rStyle w:val="FontStyle24"/>
                      <w:sz w:val="24"/>
                      <w:szCs w:val="24"/>
                    </w:rPr>
                  </w:pPr>
                  <w:r w:rsidRPr="00B2586C">
                    <w:rPr>
                      <w:rStyle w:val="FontStyle24"/>
                      <w:sz w:val="24"/>
                      <w:szCs w:val="24"/>
                      <w:vertAlign w:val="superscript"/>
                    </w:rPr>
                    <w:t xml:space="preserve">2 </w:t>
                  </w:r>
                  <w:r w:rsidRPr="00B2586C">
                    <w:rPr>
                      <w:rStyle w:val="FontStyle24"/>
                      <w:sz w:val="24"/>
                      <w:szCs w:val="24"/>
                    </w:rPr>
                    <w:t xml:space="preserve">− ПЛИ – профилактическое лечение изониозидом; </w:t>
                  </w:r>
                  <w:r w:rsidRPr="00B2586C">
                    <w:rPr>
                      <w:rStyle w:val="FontStyle24"/>
                      <w:sz w:val="24"/>
                      <w:szCs w:val="24"/>
                      <w:vertAlign w:val="superscript"/>
                    </w:rPr>
                    <w:t xml:space="preserve"> </w:t>
                  </w:r>
                  <w:r w:rsidRPr="00B2586C">
                    <w:rPr>
                      <w:rStyle w:val="FontStyle24"/>
                      <w:sz w:val="24"/>
                      <w:szCs w:val="24"/>
                    </w:rPr>
                    <w:t>ПЛИ назначают всем ЛЖВ в дозе 5 мг/кг/сут (не более 300 мг/сут) на протяжении 6 месяцев каждые 2 года; при остром или хроническом поражении печени, избыточном потреблении алкоголя, полинейропатии, беременности риск развития нежелательных реакций от приема изониазида возрастает, что требует более тщательного наблюдения за пациентом, но не является противопоказанием к ПЛИ;</w:t>
                  </w:r>
                </w:p>
                <w:p w:rsidR="00961CF4" w:rsidRPr="00B2586C" w:rsidRDefault="00961CF4" w:rsidP="008E61B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B2586C">
                    <w:rPr>
                      <w:rFonts w:ascii="Times New Roman" w:hAnsi="Times New Roman" w:cs="Times New Roman"/>
                      <w:vertAlign w:val="superscript"/>
                    </w:rPr>
                    <w:t xml:space="preserve">3 </w:t>
                  </w:r>
                  <w:r w:rsidRPr="00B2586C">
                    <w:rPr>
                      <w:rFonts w:ascii="Times New Roman" w:hAnsi="Times New Roman" w:cs="Times New Roman"/>
                    </w:rPr>
                    <w:t xml:space="preserve">− </w:t>
                  </w:r>
                  <w:r w:rsidRPr="00B2586C">
                    <w:rPr>
                      <w:rFonts w:ascii="Times New Roman" w:hAnsi="Times New Roman" w:cs="Times New Roman"/>
                      <w:lang w:val="en-US"/>
                    </w:rPr>
                    <w:t>Xpert</w:t>
                  </w:r>
                  <w:r w:rsidRPr="00B2586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2586C">
                    <w:rPr>
                      <w:rFonts w:ascii="Times New Roman" w:hAnsi="Times New Roman" w:cs="Times New Roman"/>
                      <w:lang w:val="en-US"/>
                    </w:rPr>
                    <w:t>MBT</w:t>
                  </w:r>
                  <w:r w:rsidRPr="00B2586C">
                    <w:rPr>
                      <w:rFonts w:ascii="Times New Roman" w:hAnsi="Times New Roman" w:cs="Times New Roman"/>
                    </w:rPr>
                    <w:t>/</w:t>
                  </w:r>
                  <w:r w:rsidRPr="00B2586C">
                    <w:rPr>
                      <w:rFonts w:ascii="Times New Roman" w:hAnsi="Times New Roman" w:cs="Times New Roman"/>
                      <w:lang w:val="en-US"/>
                    </w:rPr>
                    <w:t>RIF</w:t>
                  </w:r>
                  <w:r w:rsidRPr="00B2586C">
                    <w:rPr>
                      <w:rFonts w:ascii="Times New Roman" w:hAnsi="Times New Roman" w:cs="Times New Roman"/>
                    </w:rPr>
                    <w:t xml:space="preserve"> - о</w:t>
                  </w:r>
                  <w:r w:rsidRPr="00B2586C">
                    <w:rPr>
                      <w:rFonts w:ascii="Times New Roman" w:eastAsia="GaramondC-Light" w:hAnsi="Times New Roman" w:cs="Times New Roman"/>
                    </w:rPr>
                    <w:t>пределение ДНК микобактерий туберкулеза в мокроте и мутаций, ассоциированных с резистентностью к рифампицину</w:t>
                  </w:r>
                  <w:r w:rsidRPr="00B2586C">
                    <w:rPr>
                      <w:rStyle w:val="FontStyle24"/>
                      <w:sz w:val="24"/>
                      <w:szCs w:val="24"/>
                    </w:rPr>
                    <w:t>.</w:t>
                  </w:r>
                  <w:r w:rsidRPr="00B2586C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xbxContent>
            </v:textbox>
            <w10:anchorlock/>
          </v:rect>
        </w:pict>
      </w:r>
    </w:p>
    <w:p w:rsidR="00961CF4" w:rsidRDefault="00961CF4">
      <w:pPr>
        <w:spacing w:after="200" w:line="276" w:lineRule="auto"/>
        <w:rPr>
          <w:rFonts w:cs="Times New Roman"/>
        </w:rPr>
      </w:pPr>
      <w:r>
        <w:rPr>
          <w:noProof/>
        </w:rPr>
        <w:pict>
          <v:shape id="AutoShape 32" o:spid="_x0000_s1192" type="#_x0000_t32" style="position:absolute;margin-left:427.35pt;margin-top:16.65pt;width:33.45pt;height:12pt;flip:x;z-index:251709952;visibility:visible" o:connectortype="straight" adj="10791,458922,-211316">
            <v:stroke endarrow="block"/>
            <w10:anchorlock/>
          </v:shape>
        </w:pict>
      </w:r>
    </w:p>
    <w:p w:rsidR="00961CF4" w:rsidRDefault="00961CF4">
      <w:pPr>
        <w:spacing w:after="200" w:line="276" w:lineRule="auto"/>
        <w:rPr>
          <w:rFonts w:cs="Times New Roman"/>
        </w:rPr>
      </w:pPr>
    </w:p>
    <w:p w:rsidR="00961CF4" w:rsidRDefault="00961CF4">
      <w:pPr>
        <w:spacing w:after="200" w:line="276" w:lineRule="auto"/>
        <w:rPr>
          <w:rFonts w:cs="Times New Roman"/>
        </w:rPr>
        <w:sectPr w:rsidR="00961CF4" w:rsidSect="00B93E3A">
          <w:pgSz w:w="16840" w:h="11900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961CF4" w:rsidRPr="00324CFF" w:rsidRDefault="00961CF4" w:rsidP="00D06C7A">
      <w:pPr>
        <w:tabs>
          <w:tab w:val="left" w:pos="5580"/>
        </w:tabs>
        <w:spacing w:line="280" w:lineRule="exact"/>
        <w:ind w:left="4500"/>
        <w:jc w:val="right"/>
        <w:rPr>
          <w:rFonts w:ascii="Times New Roman" w:hAnsi="Times New Roman" w:cs="Times New Roman"/>
          <w:sz w:val="30"/>
          <w:szCs w:val="30"/>
        </w:rPr>
      </w:pPr>
      <w:r w:rsidRPr="00E9052A">
        <w:rPr>
          <w:rFonts w:ascii="Times New Roman" w:hAnsi="Times New Roman" w:cs="Times New Roman"/>
          <w:sz w:val="30"/>
          <w:szCs w:val="30"/>
        </w:rPr>
        <w:t xml:space="preserve">Приложение </w:t>
      </w:r>
      <w:r>
        <w:rPr>
          <w:rFonts w:ascii="Times New Roman" w:hAnsi="Times New Roman" w:cs="Times New Roman"/>
          <w:sz w:val="30"/>
          <w:szCs w:val="30"/>
        </w:rPr>
        <w:t>7</w:t>
      </w:r>
    </w:p>
    <w:p w:rsidR="00961CF4" w:rsidRPr="00324CFF" w:rsidRDefault="00961CF4" w:rsidP="00D06C7A">
      <w:pPr>
        <w:pStyle w:val="a0"/>
        <w:keepNext w:val="0"/>
        <w:tabs>
          <w:tab w:val="left" w:pos="5580"/>
          <w:tab w:val="center" w:pos="7568"/>
        </w:tabs>
        <w:spacing w:line="280" w:lineRule="exact"/>
        <w:ind w:left="4500"/>
        <w:jc w:val="right"/>
        <w:rPr>
          <w:sz w:val="30"/>
          <w:szCs w:val="30"/>
        </w:rPr>
      </w:pPr>
      <w:r w:rsidRPr="00324CFF">
        <w:rPr>
          <w:sz w:val="30"/>
          <w:szCs w:val="30"/>
        </w:rPr>
        <w:t xml:space="preserve">к Клиническому протоколу </w:t>
      </w:r>
    </w:p>
    <w:p w:rsidR="00961CF4" w:rsidRDefault="00961CF4" w:rsidP="00D06C7A">
      <w:pPr>
        <w:pStyle w:val="a0"/>
        <w:keepNext w:val="0"/>
        <w:tabs>
          <w:tab w:val="left" w:pos="5580"/>
          <w:tab w:val="center" w:pos="7568"/>
        </w:tabs>
        <w:spacing w:line="280" w:lineRule="exact"/>
        <w:ind w:left="4500"/>
        <w:jc w:val="right"/>
        <w:rPr>
          <w:rFonts w:eastAsia="MS Mincho"/>
          <w:sz w:val="30"/>
          <w:szCs w:val="30"/>
        </w:rPr>
      </w:pPr>
      <w:r w:rsidRPr="00324CFF">
        <w:rPr>
          <w:caps/>
          <w:sz w:val="30"/>
          <w:szCs w:val="30"/>
        </w:rPr>
        <w:t>«</w:t>
      </w:r>
      <w:r w:rsidRPr="00324CFF">
        <w:rPr>
          <w:rFonts w:eastAsia="MS Mincho"/>
          <w:sz w:val="30"/>
          <w:szCs w:val="30"/>
        </w:rPr>
        <w:t xml:space="preserve">Диагностика и лечение </w:t>
      </w:r>
    </w:p>
    <w:p w:rsidR="00961CF4" w:rsidRPr="00324CFF" w:rsidRDefault="00961CF4" w:rsidP="00D06C7A">
      <w:pPr>
        <w:pStyle w:val="a0"/>
        <w:keepNext w:val="0"/>
        <w:tabs>
          <w:tab w:val="left" w:pos="5580"/>
          <w:tab w:val="center" w:pos="7568"/>
        </w:tabs>
        <w:spacing w:line="280" w:lineRule="exact"/>
        <w:ind w:left="4500"/>
        <w:jc w:val="right"/>
        <w:rPr>
          <w:sz w:val="30"/>
          <w:szCs w:val="30"/>
        </w:rPr>
      </w:pPr>
      <w:r w:rsidRPr="00324CFF">
        <w:rPr>
          <w:rFonts w:eastAsia="MS Mincho"/>
          <w:sz w:val="30"/>
          <w:szCs w:val="30"/>
        </w:rPr>
        <w:t>пациентов с ВИЧ-инфекцией</w:t>
      </w:r>
      <w:r w:rsidRPr="00324CFF">
        <w:rPr>
          <w:sz w:val="30"/>
          <w:szCs w:val="30"/>
        </w:rPr>
        <w:t>»</w:t>
      </w:r>
    </w:p>
    <w:p w:rsidR="00961CF4" w:rsidRDefault="00961CF4" w:rsidP="00D06C7A">
      <w:pPr>
        <w:spacing w:before="12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ИНФОРМИРОВАННОЕ ДОБРОВОЛЬНОЕ СОГЛАСИЕ</w:t>
      </w:r>
    </w:p>
    <w:p w:rsidR="00961CF4" w:rsidRDefault="00961CF4" w:rsidP="00D06C7A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ПРИМЕНЕНИЕ ЭФАВИРЕНЦА В СХЕМЕ АНТИРЕТРОВИРУСНОЙ ТЕРАПИИ</w:t>
      </w:r>
    </w:p>
    <w:p w:rsidR="00961CF4" w:rsidRDefault="00961CF4" w:rsidP="00D06C7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45D10">
        <w:rPr>
          <w:rFonts w:ascii="Times New Roman" w:hAnsi="Times New Roman" w:cs="Times New Roman"/>
          <w:sz w:val="30"/>
          <w:szCs w:val="30"/>
        </w:rPr>
        <w:t xml:space="preserve">В соответствии со статьями 27, 28 и 30 </w:t>
      </w:r>
      <w:r w:rsidRPr="000863C9">
        <w:rPr>
          <w:rStyle w:val="FontStyle24"/>
          <w:sz w:val="30"/>
          <w:szCs w:val="30"/>
        </w:rPr>
        <w:t>Закон</w:t>
      </w:r>
      <w:r>
        <w:rPr>
          <w:rStyle w:val="FontStyle24"/>
          <w:sz w:val="30"/>
          <w:szCs w:val="30"/>
        </w:rPr>
        <w:t xml:space="preserve">а </w:t>
      </w:r>
      <w:r w:rsidRPr="000863C9">
        <w:rPr>
          <w:rStyle w:val="FontStyle24"/>
          <w:sz w:val="30"/>
          <w:szCs w:val="30"/>
        </w:rPr>
        <w:t>Республики Беларусь от 18 июня 1993 года «О здравоохранении» (Ведамасц</w:t>
      </w:r>
      <w:r w:rsidRPr="000863C9">
        <w:rPr>
          <w:rStyle w:val="FontStyle24"/>
          <w:sz w:val="30"/>
          <w:szCs w:val="30"/>
          <w:lang w:val="en-US"/>
        </w:rPr>
        <w:t>i</w:t>
      </w:r>
      <w:r w:rsidRPr="000863C9">
        <w:rPr>
          <w:rStyle w:val="FontStyle24"/>
          <w:sz w:val="30"/>
          <w:szCs w:val="30"/>
        </w:rPr>
        <w:t xml:space="preserve"> Вярхоўнага Савета Рэспубл</w:t>
      </w:r>
      <w:r w:rsidRPr="000863C9">
        <w:rPr>
          <w:rStyle w:val="FontStyle24"/>
          <w:sz w:val="30"/>
          <w:szCs w:val="30"/>
          <w:lang w:val="en-US"/>
        </w:rPr>
        <w:t>i</w:t>
      </w:r>
      <w:r w:rsidRPr="000863C9">
        <w:rPr>
          <w:rStyle w:val="FontStyle24"/>
          <w:sz w:val="30"/>
          <w:szCs w:val="30"/>
        </w:rPr>
        <w:t>к</w:t>
      </w:r>
      <w:r w:rsidRPr="000863C9">
        <w:rPr>
          <w:rStyle w:val="FontStyle24"/>
          <w:sz w:val="30"/>
          <w:szCs w:val="30"/>
          <w:lang w:val="en-US"/>
        </w:rPr>
        <w:t>i</w:t>
      </w:r>
      <w:r w:rsidRPr="000863C9">
        <w:rPr>
          <w:rStyle w:val="FontStyle24"/>
          <w:sz w:val="30"/>
          <w:szCs w:val="30"/>
        </w:rPr>
        <w:t xml:space="preserve"> Беларусь, 1993 г., № 24</w:t>
      </w:r>
      <w:r>
        <w:rPr>
          <w:rStyle w:val="FontStyle24"/>
          <w:sz w:val="30"/>
          <w:szCs w:val="30"/>
        </w:rPr>
        <w:t>35</w:t>
      </w:r>
      <w:r w:rsidRPr="000863C9">
        <w:rPr>
          <w:rStyle w:val="FontStyle24"/>
          <w:sz w:val="30"/>
          <w:szCs w:val="30"/>
        </w:rPr>
        <w:t xml:space="preserve">, ст. 290; </w:t>
      </w:r>
      <w:r w:rsidRPr="00B53A41">
        <w:rPr>
          <w:rStyle w:val="FontStyle24"/>
          <w:sz w:val="30"/>
          <w:szCs w:val="30"/>
        </w:rPr>
        <w:t>Национальный реестр правовых актов Республики Беларусь, 2008 г., № 159, 2/1460)</w:t>
      </w:r>
      <w:r>
        <w:rPr>
          <w:rStyle w:val="FontStyle24"/>
          <w:sz w:val="30"/>
          <w:szCs w:val="30"/>
        </w:rPr>
        <w:t xml:space="preserve"> </w:t>
      </w:r>
      <w:r w:rsidRPr="00245D10">
        <w:rPr>
          <w:rFonts w:ascii="Times New Roman" w:hAnsi="Times New Roman" w:cs="Times New Roman"/>
          <w:sz w:val="30"/>
          <w:szCs w:val="30"/>
        </w:rPr>
        <w:t>мне,</w:t>
      </w:r>
      <w:r w:rsidRPr="00E524F1">
        <w:rPr>
          <w:rFonts w:ascii="Times New Roman" w:hAnsi="Times New Roman" w:cs="Times New Roman"/>
          <w:sz w:val="30"/>
          <w:szCs w:val="30"/>
        </w:rPr>
        <w:t>___________________________</w:t>
      </w:r>
      <w:r>
        <w:rPr>
          <w:rFonts w:ascii="Times New Roman" w:hAnsi="Times New Roman" w:cs="Times New Roman"/>
          <w:sz w:val="30"/>
          <w:szCs w:val="30"/>
        </w:rPr>
        <w:t>________________________________</w:t>
      </w:r>
      <w:r w:rsidRPr="00E524F1">
        <w:rPr>
          <w:rFonts w:ascii="Times New Roman" w:hAnsi="Times New Roman" w:cs="Times New Roman"/>
          <w:sz w:val="30"/>
          <w:szCs w:val="30"/>
        </w:rPr>
        <w:t>,</w:t>
      </w:r>
    </w:p>
    <w:p w:rsidR="00961CF4" w:rsidRDefault="00961CF4" w:rsidP="00D06C7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инициалы)</w:t>
      </w:r>
    </w:p>
    <w:p w:rsidR="00961CF4" w:rsidRPr="00245D10" w:rsidRDefault="00961CF4" w:rsidP="00D06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524F1">
        <w:rPr>
          <w:rFonts w:ascii="Times New Roman" w:hAnsi="Times New Roman" w:cs="Times New Roman"/>
          <w:sz w:val="30"/>
          <w:szCs w:val="30"/>
        </w:rPr>
        <w:t xml:space="preserve">в </w:t>
      </w:r>
      <w:r w:rsidRPr="00245D10">
        <w:rPr>
          <w:rFonts w:ascii="Times New Roman" w:hAnsi="Times New Roman" w:cs="Times New Roman"/>
          <w:sz w:val="30"/>
          <w:szCs w:val="30"/>
        </w:rPr>
        <w:t>доступной и понятной для меня форме лечащим врачом предоставлена</w:t>
      </w:r>
      <w:r w:rsidRPr="00E524F1">
        <w:rPr>
          <w:rFonts w:ascii="Times New Roman" w:hAnsi="Times New Roman" w:cs="Times New Roman"/>
          <w:sz w:val="30"/>
          <w:szCs w:val="30"/>
        </w:rPr>
        <w:t xml:space="preserve"> </w:t>
      </w:r>
      <w:r w:rsidRPr="00245D10">
        <w:rPr>
          <w:rFonts w:ascii="Times New Roman" w:hAnsi="Times New Roman" w:cs="Times New Roman"/>
          <w:sz w:val="30"/>
          <w:szCs w:val="30"/>
        </w:rPr>
        <w:t xml:space="preserve">полная информация </w:t>
      </w:r>
      <w:r w:rsidRPr="00E524F1">
        <w:rPr>
          <w:rFonts w:ascii="Times New Roman" w:hAnsi="Times New Roman" w:cs="Times New Roman"/>
          <w:sz w:val="30"/>
          <w:szCs w:val="30"/>
        </w:rPr>
        <w:t>о</w:t>
      </w:r>
      <w:r w:rsidRPr="00245D10">
        <w:rPr>
          <w:rFonts w:ascii="Times New Roman" w:hAnsi="Times New Roman" w:cs="Times New Roman"/>
          <w:sz w:val="30"/>
          <w:szCs w:val="30"/>
        </w:rPr>
        <w:t xml:space="preserve"> состоянии здоровья и цели </w:t>
      </w:r>
      <w:r w:rsidRPr="00E524F1">
        <w:rPr>
          <w:rFonts w:ascii="Times New Roman" w:hAnsi="Times New Roman" w:cs="Times New Roman"/>
          <w:sz w:val="30"/>
          <w:szCs w:val="30"/>
        </w:rPr>
        <w:t>назначения антиретровирусного лечения с использованием лекарственного средства ________________</w:t>
      </w:r>
      <w:r>
        <w:rPr>
          <w:rFonts w:ascii="Times New Roman" w:hAnsi="Times New Roman" w:cs="Times New Roman"/>
          <w:sz w:val="30"/>
          <w:szCs w:val="30"/>
        </w:rPr>
        <w:t>_____</w:t>
      </w:r>
      <w:r w:rsidRPr="00245D10">
        <w:rPr>
          <w:rFonts w:ascii="Times New Roman" w:hAnsi="Times New Roman" w:cs="Times New Roman"/>
          <w:sz w:val="30"/>
          <w:szCs w:val="30"/>
        </w:rPr>
        <w:t>, включающая сведения:</w:t>
      </w:r>
    </w:p>
    <w:p w:rsidR="00961CF4" w:rsidRPr="00245D10" w:rsidRDefault="00961CF4" w:rsidP="00D06C7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45D10">
        <w:rPr>
          <w:rFonts w:ascii="Times New Roman" w:hAnsi="Times New Roman" w:cs="Times New Roman"/>
          <w:sz w:val="30"/>
          <w:szCs w:val="30"/>
        </w:rPr>
        <w:t>о наличии заболевания, о результатах обследования, диагнозе и</w:t>
      </w:r>
      <w:r w:rsidRPr="00E524F1">
        <w:rPr>
          <w:rFonts w:ascii="Times New Roman" w:hAnsi="Times New Roman" w:cs="Times New Roman"/>
          <w:sz w:val="30"/>
          <w:szCs w:val="30"/>
        </w:rPr>
        <w:t xml:space="preserve"> </w:t>
      </w:r>
      <w:r w:rsidRPr="00245D10">
        <w:rPr>
          <w:rFonts w:ascii="Times New Roman" w:hAnsi="Times New Roman" w:cs="Times New Roman"/>
          <w:sz w:val="30"/>
          <w:szCs w:val="30"/>
        </w:rPr>
        <w:t>прогнозе заболевания, методах обследования и лечения, связанном с</w:t>
      </w:r>
      <w:r w:rsidRPr="00E524F1">
        <w:rPr>
          <w:rFonts w:ascii="Times New Roman" w:hAnsi="Times New Roman" w:cs="Times New Roman"/>
          <w:sz w:val="30"/>
          <w:szCs w:val="30"/>
        </w:rPr>
        <w:t xml:space="preserve"> </w:t>
      </w:r>
      <w:r w:rsidRPr="00245D10">
        <w:rPr>
          <w:rFonts w:ascii="Times New Roman" w:hAnsi="Times New Roman" w:cs="Times New Roman"/>
          <w:sz w:val="30"/>
          <w:szCs w:val="30"/>
        </w:rPr>
        <w:t xml:space="preserve">ними риске, необходимости </w:t>
      </w:r>
      <w:r w:rsidRPr="00E524F1">
        <w:rPr>
          <w:rFonts w:ascii="Times New Roman" w:hAnsi="Times New Roman" w:cs="Times New Roman"/>
          <w:sz w:val="30"/>
          <w:szCs w:val="30"/>
        </w:rPr>
        <w:t>антиретровирусной терапии</w:t>
      </w:r>
      <w:r w:rsidRPr="00245D10">
        <w:rPr>
          <w:rFonts w:ascii="Times New Roman" w:hAnsi="Times New Roman" w:cs="Times New Roman"/>
          <w:sz w:val="30"/>
          <w:szCs w:val="30"/>
        </w:rPr>
        <w:t>, о</w:t>
      </w:r>
      <w:r w:rsidRPr="00E524F1">
        <w:rPr>
          <w:rFonts w:ascii="Times New Roman" w:hAnsi="Times New Roman" w:cs="Times New Roman"/>
          <w:sz w:val="30"/>
          <w:szCs w:val="30"/>
        </w:rPr>
        <w:t xml:space="preserve"> </w:t>
      </w:r>
      <w:r w:rsidRPr="00245D10">
        <w:rPr>
          <w:rFonts w:ascii="Times New Roman" w:hAnsi="Times New Roman" w:cs="Times New Roman"/>
          <w:sz w:val="30"/>
          <w:szCs w:val="30"/>
        </w:rPr>
        <w:t>последствиях, предлагаемом плане лечения, о результатах проведенного</w:t>
      </w:r>
      <w:r w:rsidRPr="00E524F1">
        <w:rPr>
          <w:rFonts w:ascii="Times New Roman" w:hAnsi="Times New Roman" w:cs="Times New Roman"/>
          <w:sz w:val="30"/>
          <w:szCs w:val="30"/>
        </w:rPr>
        <w:t xml:space="preserve"> </w:t>
      </w:r>
      <w:r w:rsidRPr="00245D10">
        <w:rPr>
          <w:rFonts w:ascii="Times New Roman" w:hAnsi="Times New Roman" w:cs="Times New Roman"/>
          <w:sz w:val="30"/>
          <w:szCs w:val="30"/>
        </w:rPr>
        <w:t>лечения и возможных осложнениях,</w:t>
      </w:r>
      <w:ins w:id="124" w:author="Anna Vassilenko" w:date="2017-04-20T13:25:00Z">
        <w:r>
          <w:rPr>
            <w:rFonts w:ascii="Times New Roman" w:hAnsi="Times New Roman" w:cs="Times New Roman"/>
            <w:sz w:val="30"/>
            <w:szCs w:val="30"/>
          </w:rPr>
          <w:t xml:space="preserve"> </w:t>
        </w:r>
      </w:ins>
      <w:r w:rsidRPr="00245D10">
        <w:rPr>
          <w:rFonts w:ascii="Times New Roman" w:hAnsi="Times New Roman" w:cs="Times New Roman"/>
          <w:sz w:val="30"/>
          <w:szCs w:val="30"/>
        </w:rPr>
        <w:t>о</w:t>
      </w:r>
      <w:r w:rsidRPr="00E524F1">
        <w:rPr>
          <w:rFonts w:ascii="Times New Roman" w:hAnsi="Times New Roman" w:cs="Times New Roman"/>
          <w:sz w:val="30"/>
          <w:szCs w:val="30"/>
        </w:rPr>
        <w:t xml:space="preserve"> </w:t>
      </w:r>
      <w:r w:rsidRPr="00245D10">
        <w:rPr>
          <w:rFonts w:ascii="Times New Roman" w:hAnsi="Times New Roman" w:cs="Times New Roman"/>
          <w:sz w:val="30"/>
          <w:szCs w:val="30"/>
        </w:rPr>
        <w:t>необходимости соблюдения</w:t>
      </w:r>
      <w:r w:rsidRPr="00E524F1">
        <w:rPr>
          <w:rFonts w:ascii="Times New Roman" w:hAnsi="Times New Roman" w:cs="Times New Roman"/>
          <w:sz w:val="30"/>
          <w:szCs w:val="30"/>
        </w:rPr>
        <w:t xml:space="preserve"> </w:t>
      </w:r>
      <w:r w:rsidRPr="00245D10">
        <w:rPr>
          <w:rFonts w:ascii="Times New Roman" w:hAnsi="Times New Roman" w:cs="Times New Roman"/>
          <w:sz w:val="30"/>
          <w:szCs w:val="30"/>
        </w:rPr>
        <w:t>рекомендаци</w:t>
      </w:r>
      <w:r w:rsidRPr="00E524F1">
        <w:rPr>
          <w:rFonts w:ascii="Times New Roman" w:hAnsi="Times New Roman" w:cs="Times New Roman"/>
          <w:sz w:val="30"/>
          <w:szCs w:val="30"/>
        </w:rPr>
        <w:t>й</w:t>
      </w:r>
      <w:r w:rsidRPr="00245D10">
        <w:rPr>
          <w:rFonts w:ascii="Times New Roman" w:hAnsi="Times New Roman" w:cs="Times New Roman"/>
          <w:sz w:val="30"/>
          <w:szCs w:val="30"/>
        </w:rPr>
        <w:t xml:space="preserve"> лечащего врача относительно правил</w:t>
      </w:r>
      <w:r w:rsidRPr="00E524F1">
        <w:rPr>
          <w:rFonts w:ascii="Times New Roman" w:hAnsi="Times New Roman" w:cs="Times New Roman"/>
          <w:sz w:val="30"/>
          <w:szCs w:val="30"/>
        </w:rPr>
        <w:t>,</w:t>
      </w:r>
      <w:r w:rsidRPr="00245D10">
        <w:rPr>
          <w:rFonts w:ascii="Times New Roman" w:hAnsi="Times New Roman" w:cs="Times New Roman"/>
          <w:sz w:val="30"/>
          <w:szCs w:val="30"/>
        </w:rPr>
        <w:t xml:space="preserve"> условий</w:t>
      </w:r>
      <w:r w:rsidRPr="00E524F1">
        <w:rPr>
          <w:rFonts w:ascii="Times New Roman" w:hAnsi="Times New Roman" w:cs="Times New Roman"/>
          <w:sz w:val="30"/>
          <w:szCs w:val="30"/>
        </w:rPr>
        <w:t xml:space="preserve">, режима приема лекарственных средств, </w:t>
      </w:r>
      <w:r w:rsidRPr="00245D10">
        <w:rPr>
          <w:rFonts w:ascii="Times New Roman" w:hAnsi="Times New Roman" w:cs="Times New Roman"/>
          <w:sz w:val="30"/>
          <w:szCs w:val="30"/>
        </w:rPr>
        <w:t>использования результатов лечения;</w:t>
      </w:r>
    </w:p>
    <w:p w:rsidR="00961CF4" w:rsidRPr="00E524F1" w:rsidRDefault="00961CF4" w:rsidP="00D06C7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45D10">
        <w:rPr>
          <w:rFonts w:ascii="Times New Roman" w:hAnsi="Times New Roman" w:cs="Times New Roman"/>
          <w:sz w:val="30"/>
          <w:szCs w:val="30"/>
        </w:rPr>
        <w:t xml:space="preserve">о имеющемся у меня праве отказаться от </w:t>
      </w:r>
      <w:r w:rsidRPr="00E524F1">
        <w:rPr>
          <w:rFonts w:ascii="Times New Roman" w:hAnsi="Times New Roman" w:cs="Times New Roman"/>
          <w:sz w:val="30"/>
          <w:szCs w:val="30"/>
        </w:rPr>
        <w:t xml:space="preserve">лечения. </w:t>
      </w:r>
    </w:p>
    <w:p w:rsidR="00961CF4" w:rsidRPr="00245D10" w:rsidRDefault="00961CF4" w:rsidP="00D06C7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45D10">
        <w:rPr>
          <w:rFonts w:ascii="Times New Roman" w:hAnsi="Times New Roman" w:cs="Times New Roman"/>
          <w:sz w:val="30"/>
          <w:szCs w:val="30"/>
        </w:rPr>
        <w:t>Мне в доступной для меня форме даны разъяснения о возможных</w:t>
      </w:r>
      <w:r w:rsidRPr="00E524F1">
        <w:rPr>
          <w:rFonts w:ascii="Times New Roman" w:hAnsi="Times New Roman" w:cs="Times New Roman"/>
          <w:sz w:val="30"/>
          <w:szCs w:val="30"/>
        </w:rPr>
        <w:t xml:space="preserve"> </w:t>
      </w:r>
      <w:r w:rsidRPr="00245D10">
        <w:rPr>
          <w:rFonts w:ascii="Times New Roman" w:hAnsi="Times New Roman" w:cs="Times New Roman"/>
          <w:sz w:val="30"/>
          <w:szCs w:val="30"/>
        </w:rPr>
        <w:t xml:space="preserve">последствиях в случае отказа от </w:t>
      </w:r>
      <w:r w:rsidRPr="00E524F1">
        <w:rPr>
          <w:rFonts w:ascii="Times New Roman" w:hAnsi="Times New Roman" w:cs="Times New Roman"/>
          <w:sz w:val="30"/>
          <w:szCs w:val="30"/>
        </w:rPr>
        <w:t>приема антиретровирусной терапии</w:t>
      </w:r>
      <w:r w:rsidRPr="00245D10">
        <w:rPr>
          <w:rFonts w:ascii="Times New Roman" w:hAnsi="Times New Roman" w:cs="Times New Roman"/>
          <w:sz w:val="30"/>
          <w:szCs w:val="30"/>
        </w:rPr>
        <w:t>.</w:t>
      </w:r>
    </w:p>
    <w:p w:rsidR="00961CF4" w:rsidRDefault="00961CF4" w:rsidP="00D06C7A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Я ознакомлена с содержанием инструкции по применению лекарственного средства и с современной информацией о безопасности эфавиренца во время беременности.</w:t>
      </w:r>
    </w:p>
    <w:p w:rsidR="00961CF4" w:rsidRDefault="00961CF4" w:rsidP="00D06C7A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Я осознаю, что беременность может сопровождаться непредвиденными осложнениями.</w:t>
      </w:r>
    </w:p>
    <w:p w:rsidR="00961CF4" w:rsidRDefault="00961CF4" w:rsidP="00D06C7A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Мне разъяснено, что польза от антиретровирусной терапии для моего здоровья и здоровья моего ребенка превышает возможный риск побочных эффектов от использования лекарственных средств</w:t>
      </w:r>
      <w:ins w:id="125" w:author="NIvkova" w:date="2017-04-18T13:21:00Z">
        <w:r>
          <w:rPr>
            <w:rFonts w:ascii="Times New Roman" w:hAnsi="Times New Roman" w:cs="Times New Roman"/>
            <w:sz w:val="30"/>
            <w:szCs w:val="30"/>
          </w:rPr>
          <w:t xml:space="preserve"> </w:t>
        </w:r>
      </w:ins>
      <w:r>
        <w:rPr>
          <w:rFonts w:ascii="Times New Roman" w:hAnsi="Times New Roman" w:cs="Times New Roman"/>
          <w:sz w:val="30"/>
          <w:szCs w:val="30"/>
        </w:rPr>
        <w:t>при лечении ВИЧ-инфекции.</w:t>
      </w:r>
    </w:p>
    <w:p w:rsidR="00961CF4" w:rsidRDefault="00961CF4" w:rsidP="00D06C7A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Я информировала лечащего врача о всех перенесенных заболеваниях, аллергических реакциях на лекарственные средства в прошлом, а также об употреблении алкоголя и наркотических веществ. Я сообщила и буду сообщать лечащему врачу в будущем обо всех принимаемых мною постоянно лекарствах.</w:t>
      </w:r>
    </w:p>
    <w:p w:rsidR="00961CF4" w:rsidRDefault="00961CF4" w:rsidP="00D06C7A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Я осознаю необходимость строгого следования режиму приема лекарственных средств для лечения ВИЧ-инфекции и регулярного обследования.</w:t>
      </w:r>
    </w:p>
    <w:p w:rsidR="00961CF4" w:rsidRDefault="00961CF4" w:rsidP="00D06C7A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Мне разъяснено, что в случае развития нежелательных реакций при приеме антиретровирусных лекарственных средств мне будет оказана медицинская помощь, а при необходимости будет произведена замена лекарственных средств в схеме антиретровирусной терапии.</w:t>
      </w:r>
    </w:p>
    <w:p w:rsidR="00961CF4" w:rsidRDefault="00961CF4" w:rsidP="00D06C7A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Я, </w:t>
      </w:r>
    </w:p>
    <w:p w:rsidR="00961CF4" w:rsidRDefault="00961CF4" w:rsidP="00D06C7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 – полностью)</w:t>
      </w:r>
    </w:p>
    <w:p w:rsidR="00961CF4" w:rsidRDefault="00961CF4" w:rsidP="00D06C7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_____года рождения, проживающая по адресу _____________________ _______________________________________________________________,</w:t>
      </w:r>
    </w:p>
    <w:p w:rsidR="00961CF4" w:rsidRDefault="00961CF4" w:rsidP="00D06C7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добровольно даю свое согласие на проведение антиретровирусной терапии с использованием в схеме лечения лекарственного средства эфавиренц, а также в составе лекарственного средства ________________________________________________________________</w:t>
      </w:r>
    </w:p>
    <w:p w:rsidR="00961CF4" w:rsidRPr="00725D04" w:rsidRDefault="00961CF4" w:rsidP="00D06C7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(название лекарственного средства, включая комбинированные формы)</w:t>
      </w:r>
    </w:p>
    <w:p w:rsidR="00961CF4" w:rsidRDefault="00961CF4" w:rsidP="00D06C7A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 ___» ___________20    года ____________________________________</w:t>
      </w:r>
    </w:p>
    <w:p w:rsidR="00961CF4" w:rsidRDefault="00961CF4" w:rsidP="00D06C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(подпись пациента)</w:t>
      </w:r>
    </w:p>
    <w:p w:rsidR="00961CF4" w:rsidRDefault="00961CF4" w:rsidP="00D06C7A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Врач _________________________                     ____________________</w:t>
      </w:r>
    </w:p>
    <w:p w:rsidR="00961CF4" w:rsidRDefault="00961CF4" w:rsidP="00D06C7A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(должность, ФИО)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(подпись)</w:t>
      </w:r>
      <w:r>
        <w:rPr>
          <w:rFonts w:ascii="Times New Roman" w:hAnsi="Times New Roman" w:cs="Times New Roman"/>
          <w:sz w:val="30"/>
          <w:szCs w:val="30"/>
        </w:rPr>
        <w:br w:type="page"/>
      </w:r>
    </w:p>
    <w:p w:rsidR="00961CF4" w:rsidRDefault="00961CF4" w:rsidP="00850954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ИНФОРМАЦИЯ О БЕЗОПАСНОСТИ ПРИЕМА ЭФАВИРЕНЦА ВО ВРЕМЯ БЕРЕМЕННОСТИ</w:t>
      </w:r>
    </w:p>
    <w:p w:rsidR="00961CF4" w:rsidRDefault="00961CF4" w:rsidP="00D06C7A">
      <w:pPr>
        <w:spacing w:before="12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Pr="00BD2CA5">
        <w:rPr>
          <w:rFonts w:ascii="Times New Roman" w:hAnsi="Times New Roman" w:cs="Times New Roman"/>
          <w:sz w:val="30"/>
          <w:szCs w:val="30"/>
        </w:rPr>
        <w:t xml:space="preserve">рием любых лекарственных </w:t>
      </w:r>
      <w:r>
        <w:rPr>
          <w:rFonts w:ascii="Times New Roman" w:hAnsi="Times New Roman" w:cs="Times New Roman"/>
          <w:sz w:val="30"/>
          <w:szCs w:val="30"/>
        </w:rPr>
        <w:t xml:space="preserve">средств </w:t>
      </w:r>
      <w:r w:rsidRPr="00BD2CA5">
        <w:rPr>
          <w:rFonts w:ascii="Times New Roman" w:hAnsi="Times New Roman" w:cs="Times New Roman"/>
          <w:sz w:val="30"/>
          <w:szCs w:val="30"/>
        </w:rPr>
        <w:t>во время беременности</w:t>
      </w:r>
      <w:r>
        <w:rPr>
          <w:rFonts w:ascii="Times New Roman" w:hAnsi="Times New Roman" w:cs="Times New Roman"/>
          <w:sz w:val="30"/>
          <w:szCs w:val="30"/>
        </w:rPr>
        <w:t xml:space="preserve"> в</w:t>
      </w:r>
      <w:r w:rsidRPr="00BD2CA5">
        <w:rPr>
          <w:rFonts w:ascii="Times New Roman" w:hAnsi="Times New Roman" w:cs="Times New Roman"/>
          <w:sz w:val="30"/>
          <w:szCs w:val="30"/>
        </w:rPr>
        <w:t>озмож</w:t>
      </w:r>
      <w:r>
        <w:rPr>
          <w:rFonts w:ascii="Times New Roman" w:hAnsi="Times New Roman" w:cs="Times New Roman"/>
          <w:sz w:val="30"/>
          <w:szCs w:val="30"/>
        </w:rPr>
        <w:t>ен</w:t>
      </w:r>
      <w:r w:rsidRPr="00BD2CA5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лишь в тех случаях</w:t>
      </w:r>
      <w:r w:rsidRPr="00BD2CA5">
        <w:rPr>
          <w:rFonts w:ascii="Times New Roman" w:hAnsi="Times New Roman" w:cs="Times New Roman"/>
          <w:sz w:val="30"/>
          <w:szCs w:val="30"/>
        </w:rPr>
        <w:t xml:space="preserve">, если ожидаемый положительный результат от применения </w:t>
      </w:r>
      <w:r>
        <w:rPr>
          <w:rFonts w:ascii="Times New Roman" w:hAnsi="Times New Roman" w:cs="Times New Roman"/>
          <w:sz w:val="30"/>
          <w:szCs w:val="30"/>
        </w:rPr>
        <w:t xml:space="preserve">лекарственного средства </w:t>
      </w:r>
      <w:r w:rsidRPr="00BD2CA5">
        <w:rPr>
          <w:rFonts w:ascii="Times New Roman" w:hAnsi="Times New Roman" w:cs="Times New Roman"/>
          <w:sz w:val="30"/>
          <w:szCs w:val="30"/>
        </w:rPr>
        <w:t>превышает риск развития побочных эффектов.</w:t>
      </w:r>
    </w:p>
    <w:p w:rsidR="00961CF4" w:rsidRPr="00744289" w:rsidRDefault="00961CF4" w:rsidP="00D06C7A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таким случаям относится и антиретровирусная терапия, которая позволяет во время беременности предотвратить передачу ВИЧ от матери ребенку.</w:t>
      </w:r>
      <w:r w:rsidRPr="00BD2CA5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Если к концу беременности количество вируса становится неопределяемым, риск рождения ВИЧ-инфицированного ребенка сокращается до 1%.</w:t>
      </w:r>
    </w:p>
    <w:p w:rsidR="00961CF4" w:rsidRPr="004A5247" w:rsidRDefault="00961CF4" w:rsidP="00D06C7A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 2013 года</w:t>
      </w:r>
      <w:r w:rsidRPr="004A5247">
        <w:rPr>
          <w:rFonts w:ascii="Times New Roman" w:hAnsi="Times New Roman" w:cs="Times New Roman"/>
          <w:sz w:val="30"/>
          <w:szCs w:val="30"/>
        </w:rPr>
        <w:t xml:space="preserve"> Всемирная Организация Здравоохранения</w:t>
      </w:r>
      <w:r>
        <w:rPr>
          <w:rFonts w:ascii="Times New Roman" w:hAnsi="Times New Roman" w:cs="Times New Roman"/>
          <w:sz w:val="30"/>
          <w:szCs w:val="30"/>
        </w:rPr>
        <w:t xml:space="preserve"> (ВОЗ)</w:t>
      </w:r>
      <w:r w:rsidRPr="004A5247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рекомендует эфавиренц</w:t>
      </w:r>
      <w:r w:rsidRPr="004A5247">
        <w:rPr>
          <w:rFonts w:ascii="Times New Roman" w:hAnsi="Times New Roman" w:cs="Times New Roman"/>
          <w:sz w:val="30"/>
          <w:szCs w:val="30"/>
        </w:rPr>
        <w:t xml:space="preserve"> как компонент предпочтительной схемы первого ряда у </w:t>
      </w:r>
      <w:r>
        <w:rPr>
          <w:rFonts w:ascii="Times New Roman" w:hAnsi="Times New Roman" w:cs="Times New Roman"/>
          <w:sz w:val="30"/>
          <w:szCs w:val="30"/>
        </w:rPr>
        <w:t xml:space="preserve">всех людей, живущих с ВИЧ, включая </w:t>
      </w:r>
      <w:r w:rsidRPr="004A5247">
        <w:rPr>
          <w:rFonts w:ascii="Times New Roman" w:hAnsi="Times New Roman" w:cs="Times New Roman"/>
          <w:sz w:val="30"/>
          <w:szCs w:val="30"/>
        </w:rPr>
        <w:t>беременных</w:t>
      </w:r>
      <w:r>
        <w:rPr>
          <w:rFonts w:ascii="Times New Roman" w:hAnsi="Times New Roman" w:cs="Times New Roman"/>
          <w:sz w:val="30"/>
          <w:szCs w:val="30"/>
        </w:rPr>
        <w:t xml:space="preserve"> и женщин, планирующих беременность</w:t>
      </w:r>
      <w:r w:rsidRPr="004A5247">
        <w:rPr>
          <w:rFonts w:ascii="Times New Roman" w:hAnsi="Times New Roman" w:cs="Times New Roman"/>
          <w:sz w:val="30"/>
          <w:szCs w:val="30"/>
        </w:rPr>
        <w:t>.</w:t>
      </w:r>
    </w:p>
    <w:p w:rsidR="00961CF4" w:rsidRDefault="00961CF4" w:rsidP="00D06C7A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инструкции по использованию эфавиренца беременность указана как противопоказание к его назначению. Это ограничение было основано, в первую очередь, на</w:t>
      </w:r>
      <w:r w:rsidRPr="004A5247">
        <w:rPr>
          <w:rFonts w:ascii="Times New Roman" w:hAnsi="Times New Roman" w:cs="Times New Roman"/>
          <w:sz w:val="30"/>
          <w:szCs w:val="30"/>
        </w:rPr>
        <w:t xml:space="preserve"> экспериментальных исследованиях </w:t>
      </w:r>
      <w:r>
        <w:rPr>
          <w:rFonts w:ascii="Times New Roman" w:hAnsi="Times New Roman" w:cs="Times New Roman"/>
          <w:sz w:val="30"/>
          <w:szCs w:val="30"/>
        </w:rPr>
        <w:t>на животных.</w:t>
      </w:r>
    </w:p>
    <w:p w:rsidR="00961CF4" w:rsidRDefault="00961CF4" w:rsidP="00D06C7A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Результаты</w:t>
      </w:r>
      <w:r w:rsidRPr="00F116C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крупномасштабных</w:t>
      </w:r>
      <w:r w:rsidRPr="004A5247">
        <w:rPr>
          <w:rFonts w:ascii="Times New Roman" w:hAnsi="Times New Roman" w:cs="Times New Roman"/>
          <w:sz w:val="30"/>
          <w:szCs w:val="30"/>
        </w:rPr>
        <w:t xml:space="preserve"> исследований</w:t>
      </w:r>
      <w:r>
        <w:rPr>
          <w:rFonts w:ascii="Times New Roman" w:hAnsi="Times New Roman" w:cs="Times New Roman"/>
          <w:sz w:val="30"/>
          <w:szCs w:val="30"/>
        </w:rPr>
        <w:t>, в которых тысячи женщин принимали</w:t>
      </w:r>
      <w:r w:rsidRPr="004A5247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эфавиренц во время</w:t>
      </w:r>
      <w:r w:rsidRPr="004A5247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беременности (включая ранние сроки беременности), не выявили увеличения частоты случаев</w:t>
      </w:r>
      <w:r w:rsidRPr="00C2062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развития аномалий</w:t>
      </w:r>
      <w:r w:rsidRPr="004A5247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плода, а также </w:t>
      </w:r>
      <w:r w:rsidRPr="004A5247">
        <w:rPr>
          <w:rFonts w:ascii="Times New Roman" w:hAnsi="Times New Roman" w:cs="Times New Roman"/>
          <w:sz w:val="30"/>
          <w:szCs w:val="30"/>
        </w:rPr>
        <w:t xml:space="preserve">нервной системы </w:t>
      </w:r>
      <w:r>
        <w:rPr>
          <w:rFonts w:ascii="Times New Roman" w:hAnsi="Times New Roman" w:cs="Times New Roman"/>
          <w:sz w:val="30"/>
          <w:szCs w:val="30"/>
        </w:rPr>
        <w:t>плода при сравнении с другими схемами антиретровирусной терапии</w:t>
      </w:r>
      <w:r w:rsidRPr="004A5247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У женщин, принимавших эфавиренц, преждевременные роды и низкий вес новорожденных выявлены в меньшем количестве случаев.</w:t>
      </w:r>
      <w:r w:rsidRPr="004A524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61CF4" w:rsidRDefault="00961CF4" w:rsidP="00D06C7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результате</w:t>
      </w:r>
      <w:r w:rsidRPr="004A5247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Всемирная Организация Здравоохранения (с 2013г.)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>1</w:t>
      </w:r>
      <w:r>
        <w:rPr>
          <w:rFonts w:ascii="Times New Roman" w:hAnsi="Times New Roman" w:cs="Times New Roman"/>
          <w:sz w:val="30"/>
          <w:szCs w:val="30"/>
        </w:rPr>
        <w:t>, Британская Ассоциация по ВИЧ-инфекции (с 2012г.), а также Министерство</w:t>
      </w:r>
      <w:r w:rsidRPr="004A5247">
        <w:rPr>
          <w:rFonts w:ascii="Times New Roman" w:hAnsi="Times New Roman" w:cs="Times New Roman"/>
          <w:sz w:val="30"/>
          <w:szCs w:val="30"/>
        </w:rPr>
        <w:t xml:space="preserve"> здравоохранения и социального обеспечения США</w:t>
      </w:r>
      <w:r>
        <w:rPr>
          <w:rFonts w:ascii="Times New Roman" w:hAnsi="Times New Roman" w:cs="Times New Roman"/>
          <w:sz w:val="30"/>
          <w:szCs w:val="30"/>
        </w:rPr>
        <w:t xml:space="preserve"> (с 2016г.) отменили ограничения</w:t>
      </w:r>
      <w:r w:rsidRPr="004A5247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к использованию</w:t>
      </w:r>
      <w:r w:rsidRPr="004A5247">
        <w:rPr>
          <w:rFonts w:ascii="Times New Roman" w:hAnsi="Times New Roman" w:cs="Times New Roman"/>
          <w:sz w:val="30"/>
          <w:szCs w:val="30"/>
        </w:rPr>
        <w:t xml:space="preserve"> эфавиренца, в том числе на протяжении первых 8 недель беременности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961CF4" w:rsidRDefault="00961CF4" w:rsidP="00D06C7A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961CF4" w:rsidRDefault="00961CF4" w:rsidP="00D06C7A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961CF4" w:rsidRPr="00711256" w:rsidRDefault="00961CF4" w:rsidP="00D06C7A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C679B">
        <w:rPr>
          <w:rFonts w:ascii="Times New Roman" w:hAnsi="Times New Roman" w:cs="Times New Roman"/>
          <w:sz w:val="30"/>
          <w:szCs w:val="30"/>
        </w:rPr>
        <w:t>Примечани</w:t>
      </w:r>
      <w:r>
        <w:rPr>
          <w:rFonts w:ascii="Times New Roman" w:hAnsi="Times New Roman" w:cs="Times New Roman"/>
          <w:sz w:val="30"/>
          <w:szCs w:val="30"/>
        </w:rPr>
        <w:t>я</w:t>
      </w:r>
      <w:r w:rsidRPr="00711256">
        <w:rPr>
          <w:rFonts w:ascii="Times New Roman" w:hAnsi="Times New Roman" w:cs="Times New Roman"/>
          <w:sz w:val="30"/>
          <w:szCs w:val="30"/>
        </w:rPr>
        <w:t>:</w:t>
      </w:r>
    </w:p>
    <w:p w:rsidR="00961CF4" w:rsidRPr="00711256" w:rsidRDefault="00961CF4" w:rsidP="00D06C7A">
      <w:pPr>
        <w:jc w:val="both"/>
        <w:rPr>
          <w:rFonts w:ascii="Times New Roman" w:hAnsi="Times New Roman" w:cs="Times New Roman"/>
          <w:sz w:val="30"/>
          <w:szCs w:val="30"/>
        </w:rPr>
      </w:pPr>
      <w:r w:rsidRPr="00D2036C">
        <w:rPr>
          <w:rStyle w:val="FontStyle24"/>
          <w:sz w:val="30"/>
          <w:szCs w:val="30"/>
          <w:vertAlign w:val="superscript"/>
        </w:rPr>
        <w:t>1</w:t>
      </w:r>
      <w:r>
        <w:rPr>
          <w:rStyle w:val="FontStyle24"/>
          <w:sz w:val="30"/>
          <w:szCs w:val="30"/>
          <w:vertAlign w:val="superscript"/>
        </w:rPr>
        <w:t xml:space="preserve"> </w:t>
      </w:r>
      <w:r>
        <w:rPr>
          <w:rStyle w:val="FontStyle24"/>
          <w:sz w:val="30"/>
          <w:szCs w:val="30"/>
        </w:rPr>
        <w:t>−</w:t>
      </w:r>
      <w:r w:rsidRPr="00711256">
        <w:rPr>
          <w:rFonts w:ascii="Times New Roman" w:hAnsi="Times New Roman" w:cs="Times New Roman"/>
          <w:sz w:val="30"/>
          <w:szCs w:val="30"/>
          <w:vertAlign w:val="superscript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</w:t>
      </w:r>
      <w:r w:rsidRPr="00711256">
        <w:rPr>
          <w:rFonts w:ascii="Times New Roman" w:hAnsi="Times New Roman" w:cs="Times New Roman"/>
          <w:sz w:val="30"/>
          <w:szCs w:val="30"/>
        </w:rPr>
        <w:t xml:space="preserve">водное руководство по использованию антиретровирусных препаратов для лечения и профилактики ВИЧ-инфекции: рекомендации с позиций общественного здоровья здравоохранения. Всемирная организация здравоохранения 2013 г. стр 131-133. </w:t>
      </w:r>
      <w:hyperlink r:id="rId14" w:history="1">
        <w:r w:rsidRPr="00711256">
          <w:rPr>
            <w:rFonts w:ascii="Times New Roman" w:hAnsi="Times New Roman" w:cs="Times New Roman"/>
            <w:sz w:val="30"/>
            <w:szCs w:val="30"/>
          </w:rPr>
          <w:t>http://www.euro.who.int/__data/assets/pdf_file/0006/248298/Consolidated-Guidelines-Rus.pdf?ua=1</w:t>
        </w:r>
      </w:hyperlink>
      <w:r w:rsidRPr="00711256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61CF4" w:rsidRDefault="00961CF4">
      <w:pPr>
        <w:spacing w:after="200" w:line="276" w:lineRule="auto"/>
        <w:rPr>
          <w:rFonts w:cs="Times New Roman"/>
        </w:rPr>
      </w:pPr>
    </w:p>
    <w:sectPr w:rsidR="00961CF4" w:rsidSect="00474D5B">
      <w:pgSz w:w="11900" w:h="16840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CF4" w:rsidRDefault="00961CF4" w:rsidP="00E02B0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961CF4" w:rsidRDefault="00961CF4" w:rsidP="00E02B0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utiger-BoldCn">
    <w:altName w:val="Cambria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GaramondC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CF4" w:rsidRDefault="00961CF4" w:rsidP="00E02B0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961CF4" w:rsidRDefault="00961CF4" w:rsidP="00E02B0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CF4" w:rsidRPr="00013FC6" w:rsidRDefault="00961CF4">
    <w:pPr>
      <w:pStyle w:val="Header"/>
      <w:jc w:val="center"/>
      <w:rPr>
        <w:rFonts w:ascii="Times New Roman" w:hAnsi="Times New Roman" w:cs="Times New Roman"/>
        <w:sz w:val="30"/>
        <w:szCs w:val="30"/>
      </w:rPr>
    </w:pPr>
    <w:r w:rsidRPr="00013FC6">
      <w:rPr>
        <w:rFonts w:ascii="Times New Roman" w:hAnsi="Times New Roman" w:cs="Times New Roman"/>
        <w:sz w:val="30"/>
        <w:szCs w:val="30"/>
      </w:rPr>
      <w:fldChar w:fldCharType="begin"/>
    </w:r>
    <w:r w:rsidRPr="00013FC6">
      <w:rPr>
        <w:rFonts w:ascii="Times New Roman" w:hAnsi="Times New Roman" w:cs="Times New Roman"/>
        <w:sz w:val="30"/>
        <w:szCs w:val="30"/>
      </w:rPr>
      <w:instrText xml:space="preserve"> PAGE   \* MERGEFORMAT </w:instrText>
    </w:r>
    <w:r w:rsidRPr="00013FC6">
      <w:rPr>
        <w:rFonts w:ascii="Times New Roman" w:hAnsi="Times New Roman" w:cs="Times New Roman"/>
        <w:sz w:val="30"/>
        <w:szCs w:val="30"/>
      </w:rPr>
      <w:fldChar w:fldCharType="separate"/>
    </w:r>
    <w:r>
      <w:rPr>
        <w:rFonts w:ascii="Times New Roman" w:hAnsi="Times New Roman" w:cs="Times New Roman"/>
        <w:noProof/>
        <w:sz w:val="30"/>
        <w:szCs w:val="30"/>
      </w:rPr>
      <w:t>16</w:t>
    </w:r>
    <w:r w:rsidRPr="00013FC6">
      <w:rPr>
        <w:rFonts w:ascii="Times New Roman" w:hAnsi="Times New Roman" w:cs="Times New Roman"/>
        <w:sz w:val="30"/>
        <w:szCs w:val="30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CF4" w:rsidRPr="00013FC6" w:rsidRDefault="00961CF4">
    <w:pPr>
      <w:pStyle w:val="Header"/>
      <w:jc w:val="center"/>
      <w:rPr>
        <w:rFonts w:ascii="Times New Roman" w:hAnsi="Times New Roman" w:cs="Times New Roman"/>
        <w:sz w:val="30"/>
        <w:szCs w:val="3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CF4" w:rsidRPr="001310C3" w:rsidRDefault="00961CF4">
    <w:pPr>
      <w:pStyle w:val="Header"/>
      <w:jc w:val="center"/>
      <w:rPr>
        <w:ins w:id="4" w:author="NIvkova" w:date="2017-02-20T15:00:00Z"/>
        <w:rFonts w:ascii="Times New Roman" w:hAnsi="Times New Roman" w:cs="Times New Roman"/>
        <w:sz w:val="30"/>
        <w:szCs w:val="30"/>
      </w:rPr>
    </w:pPr>
    <w:ins w:id="5" w:author="NIvkova" w:date="2017-02-20T15:00:00Z">
      <w:r w:rsidRPr="001310C3">
        <w:rPr>
          <w:rFonts w:ascii="Times New Roman" w:hAnsi="Times New Roman" w:cs="Times New Roman"/>
          <w:sz w:val="30"/>
          <w:szCs w:val="30"/>
        </w:rPr>
        <w:fldChar w:fldCharType="begin"/>
      </w:r>
      <w:r w:rsidRPr="001310C3">
        <w:rPr>
          <w:rFonts w:ascii="Times New Roman" w:hAnsi="Times New Roman" w:cs="Times New Roman"/>
          <w:sz w:val="30"/>
          <w:szCs w:val="30"/>
        </w:rPr>
        <w:instrText xml:space="preserve"> PAGE   \* MERGEFORMAT </w:instrText>
      </w:r>
      <w:r w:rsidRPr="001310C3">
        <w:rPr>
          <w:rFonts w:ascii="Times New Roman" w:hAnsi="Times New Roman" w:cs="Times New Roman"/>
          <w:sz w:val="30"/>
          <w:szCs w:val="30"/>
        </w:rPr>
        <w:fldChar w:fldCharType="separate"/>
      </w:r>
    </w:ins>
    <w:r>
      <w:rPr>
        <w:rFonts w:ascii="Times New Roman" w:hAnsi="Times New Roman" w:cs="Times New Roman"/>
        <w:noProof/>
        <w:sz w:val="30"/>
        <w:szCs w:val="30"/>
      </w:rPr>
      <w:t>21</w:t>
    </w:r>
    <w:ins w:id="6" w:author="NIvkova" w:date="2017-02-20T15:00:00Z">
      <w:r w:rsidRPr="001310C3">
        <w:rPr>
          <w:rFonts w:ascii="Times New Roman" w:hAnsi="Times New Roman" w:cs="Times New Roman"/>
          <w:sz w:val="30"/>
          <w:szCs w:val="30"/>
        </w:rPr>
        <w:fldChar w:fldCharType="end"/>
      </w:r>
    </w:ins>
  </w:p>
  <w:p w:rsidR="00961CF4" w:rsidRDefault="00961CF4">
    <w:pPr>
      <w:pStyle w:val="Header"/>
      <w:rPr>
        <w:rFonts w:cs="Times New Roman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CF4" w:rsidRDefault="00961CF4" w:rsidP="00013FC6">
    <w:pPr>
      <w:pStyle w:val="Header"/>
      <w:jc w:val="center"/>
      <w:rPr>
        <w:rFonts w:cs="Times New Roman"/>
      </w:rPr>
    </w:pPr>
    <w:r w:rsidRPr="00CC6C69">
      <w:rPr>
        <w:rFonts w:ascii="Times New Roman" w:hAnsi="Times New Roman" w:cs="Times New Roman"/>
        <w:sz w:val="30"/>
        <w:szCs w:val="30"/>
      </w:rPr>
      <w:fldChar w:fldCharType="begin"/>
    </w:r>
    <w:r w:rsidRPr="00CC6C69">
      <w:rPr>
        <w:rFonts w:ascii="Times New Roman" w:hAnsi="Times New Roman" w:cs="Times New Roman"/>
        <w:sz w:val="30"/>
        <w:szCs w:val="30"/>
      </w:rPr>
      <w:instrText xml:space="preserve"> PAGE   \* MERGEFORMAT </w:instrText>
    </w:r>
    <w:r w:rsidRPr="00CC6C69">
      <w:rPr>
        <w:rFonts w:ascii="Times New Roman" w:hAnsi="Times New Roman" w:cs="Times New Roman"/>
        <w:sz w:val="30"/>
        <w:szCs w:val="30"/>
      </w:rPr>
      <w:fldChar w:fldCharType="separate"/>
    </w:r>
    <w:r>
      <w:rPr>
        <w:rFonts w:ascii="Times New Roman" w:hAnsi="Times New Roman" w:cs="Times New Roman"/>
        <w:noProof/>
        <w:sz w:val="30"/>
        <w:szCs w:val="30"/>
      </w:rPr>
      <w:t>27</w:t>
    </w:r>
    <w:r w:rsidRPr="00CC6C69">
      <w:rPr>
        <w:rFonts w:ascii="Times New Roman" w:hAnsi="Times New Roman" w:cs="Times New Roman"/>
        <w:sz w:val="30"/>
        <w:szCs w:val="30"/>
      </w:rPr>
      <w:fldChar w:fldCharType="end"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CF4" w:rsidRPr="008D5120" w:rsidRDefault="00961CF4">
    <w:pPr>
      <w:pStyle w:val="Header"/>
      <w:jc w:val="center"/>
      <w:rPr>
        <w:rFonts w:ascii="Times New Roman" w:hAnsi="Times New Roman" w:cs="Times New Roman"/>
        <w:sz w:val="30"/>
        <w:szCs w:val="30"/>
      </w:rPr>
    </w:pPr>
    <w:r w:rsidRPr="008D5120">
      <w:rPr>
        <w:rFonts w:ascii="Times New Roman" w:hAnsi="Times New Roman" w:cs="Times New Roman"/>
        <w:sz w:val="30"/>
        <w:szCs w:val="30"/>
      </w:rPr>
      <w:fldChar w:fldCharType="begin"/>
    </w:r>
    <w:r w:rsidRPr="008D5120">
      <w:rPr>
        <w:rFonts w:ascii="Times New Roman" w:hAnsi="Times New Roman" w:cs="Times New Roman"/>
        <w:sz w:val="30"/>
        <w:szCs w:val="30"/>
      </w:rPr>
      <w:instrText xml:space="preserve"> PAGE   \* MERGEFORMAT </w:instrText>
    </w:r>
    <w:r w:rsidRPr="008D5120">
      <w:rPr>
        <w:rFonts w:ascii="Times New Roman" w:hAnsi="Times New Roman" w:cs="Times New Roman"/>
        <w:sz w:val="30"/>
        <w:szCs w:val="30"/>
      </w:rPr>
      <w:fldChar w:fldCharType="separate"/>
    </w:r>
    <w:r>
      <w:rPr>
        <w:rFonts w:ascii="Times New Roman" w:hAnsi="Times New Roman" w:cs="Times New Roman"/>
        <w:noProof/>
        <w:sz w:val="30"/>
        <w:szCs w:val="30"/>
      </w:rPr>
      <w:t>55</w:t>
    </w:r>
    <w:r w:rsidRPr="008D5120">
      <w:rPr>
        <w:rFonts w:ascii="Times New Roman" w:hAnsi="Times New Roman" w:cs="Times New Roman"/>
        <w:sz w:val="30"/>
        <w:szCs w:val="30"/>
      </w:rPr>
      <w:fldChar w:fldCharType="end"/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CF4" w:rsidRDefault="00961CF4">
    <w:pPr>
      <w:pStyle w:val="Header"/>
      <w:jc w:val="center"/>
      <w:rPr>
        <w:rFonts w:cs="Times New Roman"/>
      </w:rPr>
    </w:pPr>
    <w:r w:rsidRPr="000C2D76">
      <w:rPr>
        <w:rFonts w:ascii="Times New Roman" w:hAnsi="Times New Roman" w:cs="Times New Roman"/>
        <w:sz w:val="30"/>
        <w:szCs w:val="30"/>
      </w:rPr>
      <w:fldChar w:fldCharType="begin"/>
    </w:r>
    <w:r w:rsidRPr="000C2D76">
      <w:rPr>
        <w:rFonts w:ascii="Times New Roman" w:hAnsi="Times New Roman" w:cs="Times New Roman"/>
        <w:sz w:val="30"/>
        <w:szCs w:val="30"/>
      </w:rPr>
      <w:instrText xml:space="preserve"> PAGE   \* MERGEFORMAT </w:instrText>
    </w:r>
    <w:r w:rsidRPr="000C2D76">
      <w:rPr>
        <w:rFonts w:ascii="Times New Roman" w:hAnsi="Times New Roman" w:cs="Times New Roman"/>
        <w:sz w:val="30"/>
        <w:szCs w:val="30"/>
      </w:rPr>
      <w:fldChar w:fldCharType="separate"/>
    </w:r>
    <w:r>
      <w:rPr>
        <w:rFonts w:ascii="Times New Roman" w:hAnsi="Times New Roman" w:cs="Times New Roman"/>
        <w:noProof/>
        <w:sz w:val="30"/>
        <w:szCs w:val="30"/>
      </w:rPr>
      <w:t>61</w:t>
    </w:r>
    <w:r w:rsidRPr="000C2D76">
      <w:rPr>
        <w:rFonts w:ascii="Times New Roman" w:hAnsi="Times New Roman" w:cs="Times New Roman"/>
        <w:sz w:val="30"/>
        <w:szCs w:val="30"/>
      </w:rPr>
      <w:fldChar w:fldCharType="end"/>
    </w:r>
  </w:p>
  <w:p w:rsidR="00961CF4" w:rsidRDefault="00961CF4">
    <w:pPr>
      <w:pStyle w:val="Header"/>
      <w:rPr>
        <w:rFonts w:cs="Times New Roman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CF4" w:rsidRPr="00F03BD8" w:rsidRDefault="00961CF4">
    <w:pPr>
      <w:pStyle w:val="Header"/>
      <w:jc w:val="center"/>
      <w:rPr>
        <w:rFonts w:ascii="Times New Roman" w:hAnsi="Times New Roman" w:cs="Times New Roman"/>
        <w:sz w:val="30"/>
        <w:szCs w:val="30"/>
      </w:rPr>
    </w:pPr>
    <w:r w:rsidRPr="00F03BD8">
      <w:rPr>
        <w:rFonts w:ascii="Times New Roman" w:hAnsi="Times New Roman" w:cs="Times New Roman"/>
        <w:sz w:val="30"/>
        <w:szCs w:val="30"/>
      </w:rPr>
      <w:fldChar w:fldCharType="begin"/>
    </w:r>
    <w:r w:rsidRPr="00F03BD8">
      <w:rPr>
        <w:rFonts w:ascii="Times New Roman" w:hAnsi="Times New Roman" w:cs="Times New Roman"/>
        <w:sz w:val="30"/>
        <w:szCs w:val="30"/>
      </w:rPr>
      <w:instrText xml:space="preserve"> PAGE   \* MERGEFORMAT </w:instrText>
    </w:r>
    <w:r w:rsidRPr="00F03BD8">
      <w:rPr>
        <w:rFonts w:ascii="Times New Roman" w:hAnsi="Times New Roman" w:cs="Times New Roman"/>
        <w:sz w:val="30"/>
        <w:szCs w:val="30"/>
      </w:rPr>
      <w:fldChar w:fldCharType="separate"/>
    </w:r>
    <w:r>
      <w:rPr>
        <w:rFonts w:ascii="Times New Roman" w:hAnsi="Times New Roman" w:cs="Times New Roman"/>
        <w:noProof/>
        <w:sz w:val="30"/>
        <w:szCs w:val="30"/>
      </w:rPr>
      <w:t>133</w:t>
    </w:r>
    <w:r w:rsidRPr="00F03BD8">
      <w:rPr>
        <w:rFonts w:ascii="Times New Roman" w:hAnsi="Times New Roman" w:cs="Times New Roman"/>
        <w:sz w:val="30"/>
        <w:szCs w:val="30"/>
      </w:rPr>
      <w:fldChar w:fldCharType="end"/>
    </w:r>
  </w:p>
  <w:p w:rsidR="00961CF4" w:rsidRDefault="00961CF4">
    <w:pPr>
      <w:pStyle w:val="Header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FA479D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DCD2557"/>
    <w:multiLevelType w:val="hybridMultilevel"/>
    <w:tmpl w:val="6FE4E238"/>
    <w:lvl w:ilvl="0" w:tplc="E7ECF526">
      <w:start w:val="1"/>
      <w:numFmt w:val="decimal"/>
      <w:lvlText w:val="%1."/>
      <w:lvlJc w:val="left"/>
      <w:pPr>
        <w:ind w:left="1000" w:hanging="6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110FB"/>
    <w:multiLevelType w:val="multilevel"/>
    <w:tmpl w:val="3ED61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25B72E7"/>
    <w:multiLevelType w:val="hybridMultilevel"/>
    <w:tmpl w:val="00F0574E"/>
    <w:lvl w:ilvl="0" w:tplc="2AEA9D38">
      <w:start w:val="2"/>
      <w:numFmt w:val="decimal"/>
      <w:lvlText w:val="%1"/>
      <w:lvlJc w:val="left"/>
      <w:pPr>
        <w:ind w:left="1068" w:hanging="360"/>
      </w:pPr>
      <w:rPr>
        <w:rFonts w:eastAsia="MS Mincho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96489F"/>
    <w:multiLevelType w:val="multilevel"/>
    <w:tmpl w:val="635C2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25683F7E"/>
    <w:multiLevelType w:val="hybridMultilevel"/>
    <w:tmpl w:val="A3E05040"/>
    <w:lvl w:ilvl="0" w:tplc="66CC1090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6">
    <w:nsid w:val="46805776"/>
    <w:multiLevelType w:val="hybridMultilevel"/>
    <w:tmpl w:val="79F64972"/>
    <w:lvl w:ilvl="0" w:tplc="9B128150">
      <w:start w:val="2"/>
      <w:numFmt w:val="decimal"/>
      <w:lvlText w:val="%1"/>
      <w:lvlJc w:val="left"/>
      <w:pPr>
        <w:ind w:left="1068" w:hanging="360"/>
      </w:pPr>
      <w:rPr>
        <w:rFonts w:eastAsia="MS Mincho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73A0934"/>
    <w:multiLevelType w:val="hybridMultilevel"/>
    <w:tmpl w:val="1638D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8F76EF"/>
    <w:multiLevelType w:val="hybridMultilevel"/>
    <w:tmpl w:val="05F25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B463508"/>
    <w:multiLevelType w:val="hybridMultilevel"/>
    <w:tmpl w:val="45706FB2"/>
    <w:lvl w:ilvl="0" w:tplc="86C0F414">
      <w:start w:val="2"/>
      <w:numFmt w:val="decimal"/>
      <w:lvlText w:val="%1"/>
      <w:lvlJc w:val="left"/>
      <w:pPr>
        <w:ind w:left="1068" w:hanging="360"/>
      </w:pPr>
      <w:rPr>
        <w:rFonts w:eastAsia="MS Mincho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54F18C1"/>
    <w:multiLevelType w:val="hybridMultilevel"/>
    <w:tmpl w:val="D49871A2"/>
    <w:lvl w:ilvl="0" w:tplc="8E24964A">
      <w:start w:val="1"/>
      <w:numFmt w:val="bullet"/>
      <w:lvlText w:val=""/>
      <w:lvlJc w:val="left"/>
      <w:pPr>
        <w:tabs>
          <w:tab w:val="num" w:pos="1077"/>
        </w:tabs>
        <w:ind w:firstLine="720"/>
      </w:pPr>
      <w:rPr>
        <w:rFonts w:ascii="Wingdings" w:hAnsi="Wingdings" w:cs="Wingdings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10"/>
  </w:num>
  <w:num w:numId="6">
    <w:abstractNumId w:val="0"/>
  </w:num>
  <w:num w:numId="7">
    <w:abstractNumId w:val="8"/>
  </w:num>
  <w:num w:numId="8">
    <w:abstractNumId w:val="5"/>
  </w:num>
  <w:num w:numId="9">
    <w:abstractNumId w:val="9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3C51"/>
    <w:rsid w:val="000006B0"/>
    <w:rsid w:val="00000A37"/>
    <w:rsid w:val="0000177F"/>
    <w:rsid w:val="00002839"/>
    <w:rsid w:val="000042E7"/>
    <w:rsid w:val="00004C57"/>
    <w:rsid w:val="00010168"/>
    <w:rsid w:val="00010838"/>
    <w:rsid w:val="000131FD"/>
    <w:rsid w:val="000139C5"/>
    <w:rsid w:val="00013D75"/>
    <w:rsid w:val="00013FC6"/>
    <w:rsid w:val="0001459C"/>
    <w:rsid w:val="00015825"/>
    <w:rsid w:val="00020A47"/>
    <w:rsid w:val="000240CB"/>
    <w:rsid w:val="00024CED"/>
    <w:rsid w:val="00025423"/>
    <w:rsid w:val="00025A4C"/>
    <w:rsid w:val="0003157B"/>
    <w:rsid w:val="000336F4"/>
    <w:rsid w:val="0003501D"/>
    <w:rsid w:val="0003568B"/>
    <w:rsid w:val="00035F08"/>
    <w:rsid w:val="00036023"/>
    <w:rsid w:val="0003663D"/>
    <w:rsid w:val="0003689B"/>
    <w:rsid w:val="00037E1A"/>
    <w:rsid w:val="000404D2"/>
    <w:rsid w:val="00041099"/>
    <w:rsid w:val="0004238E"/>
    <w:rsid w:val="000429F0"/>
    <w:rsid w:val="00042AC5"/>
    <w:rsid w:val="0004399E"/>
    <w:rsid w:val="00044EE4"/>
    <w:rsid w:val="00044FC7"/>
    <w:rsid w:val="00046109"/>
    <w:rsid w:val="00046FF4"/>
    <w:rsid w:val="00047281"/>
    <w:rsid w:val="00047777"/>
    <w:rsid w:val="00047C8A"/>
    <w:rsid w:val="00050AFF"/>
    <w:rsid w:val="00052907"/>
    <w:rsid w:val="00052D67"/>
    <w:rsid w:val="000530FE"/>
    <w:rsid w:val="00055D35"/>
    <w:rsid w:val="00056D94"/>
    <w:rsid w:val="00057248"/>
    <w:rsid w:val="000579F9"/>
    <w:rsid w:val="00057CD1"/>
    <w:rsid w:val="0006026C"/>
    <w:rsid w:val="0006165E"/>
    <w:rsid w:val="0006273C"/>
    <w:rsid w:val="000635F9"/>
    <w:rsid w:val="0006393B"/>
    <w:rsid w:val="00063BE7"/>
    <w:rsid w:val="00064CD2"/>
    <w:rsid w:val="000656E3"/>
    <w:rsid w:val="00065AD6"/>
    <w:rsid w:val="00065AEA"/>
    <w:rsid w:val="00065AF1"/>
    <w:rsid w:val="00066322"/>
    <w:rsid w:val="00066A76"/>
    <w:rsid w:val="00066BFE"/>
    <w:rsid w:val="00066F46"/>
    <w:rsid w:val="00067094"/>
    <w:rsid w:val="0006791B"/>
    <w:rsid w:val="00070B36"/>
    <w:rsid w:val="000715A7"/>
    <w:rsid w:val="000715CA"/>
    <w:rsid w:val="0007509A"/>
    <w:rsid w:val="00075329"/>
    <w:rsid w:val="00076599"/>
    <w:rsid w:val="00080C2B"/>
    <w:rsid w:val="00080FF4"/>
    <w:rsid w:val="000812A5"/>
    <w:rsid w:val="0008151B"/>
    <w:rsid w:val="0008250E"/>
    <w:rsid w:val="00085385"/>
    <w:rsid w:val="000863C9"/>
    <w:rsid w:val="00086808"/>
    <w:rsid w:val="000869CA"/>
    <w:rsid w:val="00086F7D"/>
    <w:rsid w:val="00087FDA"/>
    <w:rsid w:val="00091295"/>
    <w:rsid w:val="000914B7"/>
    <w:rsid w:val="0009167A"/>
    <w:rsid w:val="000947E6"/>
    <w:rsid w:val="00096870"/>
    <w:rsid w:val="00096977"/>
    <w:rsid w:val="00097118"/>
    <w:rsid w:val="000A0285"/>
    <w:rsid w:val="000A261B"/>
    <w:rsid w:val="000A2793"/>
    <w:rsid w:val="000A2BD7"/>
    <w:rsid w:val="000A4417"/>
    <w:rsid w:val="000A4AD4"/>
    <w:rsid w:val="000A591C"/>
    <w:rsid w:val="000A5F9D"/>
    <w:rsid w:val="000A64A2"/>
    <w:rsid w:val="000A797E"/>
    <w:rsid w:val="000B18C0"/>
    <w:rsid w:val="000B29A9"/>
    <w:rsid w:val="000B332E"/>
    <w:rsid w:val="000B454C"/>
    <w:rsid w:val="000B4982"/>
    <w:rsid w:val="000B4E6B"/>
    <w:rsid w:val="000B596B"/>
    <w:rsid w:val="000B65BC"/>
    <w:rsid w:val="000B7426"/>
    <w:rsid w:val="000B7D2A"/>
    <w:rsid w:val="000B7D3A"/>
    <w:rsid w:val="000B7F2B"/>
    <w:rsid w:val="000C02BD"/>
    <w:rsid w:val="000C0363"/>
    <w:rsid w:val="000C06A7"/>
    <w:rsid w:val="000C0E07"/>
    <w:rsid w:val="000C2B66"/>
    <w:rsid w:val="000C2D76"/>
    <w:rsid w:val="000C2DF4"/>
    <w:rsid w:val="000C2EE7"/>
    <w:rsid w:val="000C3114"/>
    <w:rsid w:val="000C456D"/>
    <w:rsid w:val="000C5140"/>
    <w:rsid w:val="000C5241"/>
    <w:rsid w:val="000C530D"/>
    <w:rsid w:val="000C641D"/>
    <w:rsid w:val="000C6914"/>
    <w:rsid w:val="000C6E92"/>
    <w:rsid w:val="000C7163"/>
    <w:rsid w:val="000C7B10"/>
    <w:rsid w:val="000D3EDF"/>
    <w:rsid w:val="000D4502"/>
    <w:rsid w:val="000D4FBF"/>
    <w:rsid w:val="000D55C6"/>
    <w:rsid w:val="000D5605"/>
    <w:rsid w:val="000D6015"/>
    <w:rsid w:val="000D6B32"/>
    <w:rsid w:val="000D6CDE"/>
    <w:rsid w:val="000E01F3"/>
    <w:rsid w:val="000E0356"/>
    <w:rsid w:val="000E13A8"/>
    <w:rsid w:val="000E1915"/>
    <w:rsid w:val="000E3101"/>
    <w:rsid w:val="000E3523"/>
    <w:rsid w:val="000E3568"/>
    <w:rsid w:val="000E45A3"/>
    <w:rsid w:val="000E4ADB"/>
    <w:rsid w:val="000E4C22"/>
    <w:rsid w:val="000E6124"/>
    <w:rsid w:val="000F0235"/>
    <w:rsid w:val="000F024F"/>
    <w:rsid w:val="000F0448"/>
    <w:rsid w:val="000F0CBE"/>
    <w:rsid w:val="000F12BF"/>
    <w:rsid w:val="000F3266"/>
    <w:rsid w:val="000F4CBA"/>
    <w:rsid w:val="000F5004"/>
    <w:rsid w:val="000F5121"/>
    <w:rsid w:val="000F65DD"/>
    <w:rsid w:val="000F66EF"/>
    <w:rsid w:val="000F6B61"/>
    <w:rsid w:val="00100026"/>
    <w:rsid w:val="001001BE"/>
    <w:rsid w:val="0010045B"/>
    <w:rsid w:val="0010132F"/>
    <w:rsid w:val="00104B3E"/>
    <w:rsid w:val="00107219"/>
    <w:rsid w:val="001078D0"/>
    <w:rsid w:val="0011070A"/>
    <w:rsid w:val="00112AB5"/>
    <w:rsid w:val="00112FB9"/>
    <w:rsid w:val="0011449B"/>
    <w:rsid w:val="00115C63"/>
    <w:rsid w:val="00116D3A"/>
    <w:rsid w:val="00117222"/>
    <w:rsid w:val="0011737E"/>
    <w:rsid w:val="00117EB0"/>
    <w:rsid w:val="00122A4E"/>
    <w:rsid w:val="00122ED5"/>
    <w:rsid w:val="00124122"/>
    <w:rsid w:val="00126EF9"/>
    <w:rsid w:val="00127A7B"/>
    <w:rsid w:val="001310C3"/>
    <w:rsid w:val="00131B16"/>
    <w:rsid w:val="00131E9A"/>
    <w:rsid w:val="00133A97"/>
    <w:rsid w:val="00134A5F"/>
    <w:rsid w:val="00135BB8"/>
    <w:rsid w:val="00136630"/>
    <w:rsid w:val="00136BDD"/>
    <w:rsid w:val="00140BC6"/>
    <w:rsid w:val="00141B7B"/>
    <w:rsid w:val="00143253"/>
    <w:rsid w:val="00143A9E"/>
    <w:rsid w:val="00144984"/>
    <w:rsid w:val="00146A77"/>
    <w:rsid w:val="00146B19"/>
    <w:rsid w:val="0014778F"/>
    <w:rsid w:val="00150116"/>
    <w:rsid w:val="00150DC0"/>
    <w:rsid w:val="00151593"/>
    <w:rsid w:val="001515E9"/>
    <w:rsid w:val="00151978"/>
    <w:rsid w:val="00151B4B"/>
    <w:rsid w:val="001526FB"/>
    <w:rsid w:val="00152C91"/>
    <w:rsid w:val="0015688C"/>
    <w:rsid w:val="00156D97"/>
    <w:rsid w:val="001572BF"/>
    <w:rsid w:val="00162155"/>
    <w:rsid w:val="0016218D"/>
    <w:rsid w:val="001623C2"/>
    <w:rsid w:val="001631DC"/>
    <w:rsid w:val="00164621"/>
    <w:rsid w:val="001655CC"/>
    <w:rsid w:val="0016587A"/>
    <w:rsid w:val="00165EF0"/>
    <w:rsid w:val="001664CE"/>
    <w:rsid w:val="00166879"/>
    <w:rsid w:val="001668DD"/>
    <w:rsid w:val="00166E6D"/>
    <w:rsid w:val="0016723D"/>
    <w:rsid w:val="00170042"/>
    <w:rsid w:val="001701B1"/>
    <w:rsid w:val="00171CF8"/>
    <w:rsid w:val="00172B47"/>
    <w:rsid w:val="001737C3"/>
    <w:rsid w:val="00173C71"/>
    <w:rsid w:val="00176424"/>
    <w:rsid w:val="001764B0"/>
    <w:rsid w:val="001805F4"/>
    <w:rsid w:val="0018155B"/>
    <w:rsid w:val="001817D3"/>
    <w:rsid w:val="001820E3"/>
    <w:rsid w:val="001827FC"/>
    <w:rsid w:val="00182A54"/>
    <w:rsid w:val="00182ED9"/>
    <w:rsid w:val="00182FFD"/>
    <w:rsid w:val="00183438"/>
    <w:rsid w:val="0018366C"/>
    <w:rsid w:val="0018434D"/>
    <w:rsid w:val="00185F6C"/>
    <w:rsid w:val="00186C8F"/>
    <w:rsid w:val="001870EF"/>
    <w:rsid w:val="00191102"/>
    <w:rsid w:val="001921ED"/>
    <w:rsid w:val="00193181"/>
    <w:rsid w:val="0019570B"/>
    <w:rsid w:val="00196BDA"/>
    <w:rsid w:val="001A095C"/>
    <w:rsid w:val="001A145D"/>
    <w:rsid w:val="001A15CF"/>
    <w:rsid w:val="001A1E37"/>
    <w:rsid w:val="001A2C67"/>
    <w:rsid w:val="001A6050"/>
    <w:rsid w:val="001A6C21"/>
    <w:rsid w:val="001A7042"/>
    <w:rsid w:val="001A77CA"/>
    <w:rsid w:val="001A7C00"/>
    <w:rsid w:val="001A7E89"/>
    <w:rsid w:val="001B0886"/>
    <w:rsid w:val="001B0AAF"/>
    <w:rsid w:val="001B1495"/>
    <w:rsid w:val="001B1939"/>
    <w:rsid w:val="001B1C3F"/>
    <w:rsid w:val="001B2034"/>
    <w:rsid w:val="001B4995"/>
    <w:rsid w:val="001B4D38"/>
    <w:rsid w:val="001B5424"/>
    <w:rsid w:val="001B5A12"/>
    <w:rsid w:val="001B5CCE"/>
    <w:rsid w:val="001C05A9"/>
    <w:rsid w:val="001C0677"/>
    <w:rsid w:val="001C0C7C"/>
    <w:rsid w:val="001C106B"/>
    <w:rsid w:val="001C20D9"/>
    <w:rsid w:val="001C2373"/>
    <w:rsid w:val="001C3238"/>
    <w:rsid w:val="001C371A"/>
    <w:rsid w:val="001C5F15"/>
    <w:rsid w:val="001C6E66"/>
    <w:rsid w:val="001C71DC"/>
    <w:rsid w:val="001D03DF"/>
    <w:rsid w:val="001D1567"/>
    <w:rsid w:val="001D1618"/>
    <w:rsid w:val="001D1E09"/>
    <w:rsid w:val="001D215F"/>
    <w:rsid w:val="001D3B87"/>
    <w:rsid w:val="001D3FF8"/>
    <w:rsid w:val="001D491A"/>
    <w:rsid w:val="001D7703"/>
    <w:rsid w:val="001E129C"/>
    <w:rsid w:val="001E2021"/>
    <w:rsid w:val="001E2415"/>
    <w:rsid w:val="001E2B16"/>
    <w:rsid w:val="001E3691"/>
    <w:rsid w:val="001E4028"/>
    <w:rsid w:val="001E6194"/>
    <w:rsid w:val="001E7977"/>
    <w:rsid w:val="001E7DDD"/>
    <w:rsid w:val="001F0C88"/>
    <w:rsid w:val="001F2913"/>
    <w:rsid w:val="001F2BDB"/>
    <w:rsid w:val="001F32D3"/>
    <w:rsid w:val="001F3981"/>
    <w:rsid w:val="001F3A20"/>
    <w:rsid w:val="001F3B38"/>
    <w:rsid w:val="001F47C8"/>
    <w:rsid w:val="001F4B36"/>
    <w:rsid w:val="001F4C8E"/>
    <w:rsid w:val="001F516A"/>
    <w:rsid w:val="001F51A1"/>
    <w:rsid w:val="001F6444"/>
    <w:rsid w:val="00200676"/>
    <w:rsid w:val="00201907"/>
    <w:rsid w:val="00203492"/>
    <w:rsid w:val="0020458A"/>
    <w:rsid w:val="002055F4"/>
    <w:rsid w:val="00205814"/>
    <w:rsid w:val="00205B1D"/>
    <w:rsid w:val="00206EED"/>
    <w:rsid w:val="00206FB2"/>
    <w:rsid w:val="002103C9"/>
    <w:rsid w:val="00210B89"/>
    <w:rsid w:val="00210E90"/>
    <w:rsid w:val="0021180C"/>
    <w:rsid w:val="002134FA"/>
    <w:rsid w:val="0021421C"/>
    <w:rsid w:val="0021473C"/>
    <w:rsid w:val="00215ECD"/>
    <w:rsid w:val="0021653E"/>
    <w:rsid w:val="00216B14"/>
    <w:rsid w:val="002174DB"/>
    <w:rsid w:val="002200FC"/>
    <w:rsid w:val="00222E95"/>
    <w:rsid w:val="0022325F"/>
    <w:rsid w:val="00223D8E"/>
    <w:rsid w:val="002246DA"/>
    <w:rsid w:val="002258DC"/>
    <w:rsid w:val="00225A49"/>
    <w:rsid w:val="002265FC"/>
    <w:rsid w:val="002270DD"/>
    <w:rsid w:val="002312AF"/>
    <w:rsid w:val="0023174E"/>
    <w:rsid w:val="00231774"/>
    <w:rsid w:val="002320BC"/>
    <w:rsid w:val="0023241A"/>
    <w:rsid w:val="00232B16"/>
    <w:rsid w:val="00233C10"/>
    <w:rsid w:val="00235984"/>
    <w:rsid w:val="00235A01"/>
    <w:rsid w:val="00236FF1"/>
    <w:rsid w:val="00243CC9"/>
    <w:rsid w:val="002445B0"/>
    <w:rsid w:val="00245D10"/>
    <w:rsid w:val="00245FE8"/>
    <w:rsid w:val="00246677"/>
    <w:rsid w:val="002479AB"/>
    <w:rsid w:val="00250872"/>
    <w:rsid w:val="002514FB"/>
    <w:rsid w:val="00251A41"/>
    <w:rsid w:val="00251AA4"/>
    <w:rsid w:val="002523F3"/>
    <w:rsid w:val="00253CD2"/>
    <w:rsid w:val="00253EEA"/>
    <w:rsid w:val="00256C25"/>
    <w:rsid w:val="00256E16"/>
    <w:rsid w:val="002574E0"/>
    <w:rsid w:val="00257BE1"/>
    <w:rsid w:val="00261008"/>
    <w:rsid w:val="002614C9"/>
    <w:rsid w:val="00262877"/>
    <w:rsid w:val="00263025"/>
    <w:rsid w:val="00263306"/>
    <w:rsid w:val="002637BF"/>
    <w:rsid w:val="00263DE5"/>
    <w:rsid w:val="00264B6A"/>
    <w:rsid w:val="0026549D"/>
    <w:rsid w:val="00266548"/>
    <w:rsid w:val="00270976"/>
    <w:rsid w:val="0027165E"/>
    <w:rsid w:val="00271F0A"/>
    <w:rsid w:val="0027271B"/>
    <w:rsid w:val="00274486"/>
    <w:rsid w:val="00274E07"/>
    <w:rsid w:val="00277030"/>
    <w:rsid w:val="00280FBE"/>
    <w:rsid w:val="00285583"/>
    <w:rsid w:val="00285F99"/>
    <w:rsid w:val="002863E2"/>
    <w:rsid w:val="00290C90"/>
    <w:rsid w:val="00290DEE"/>
    <w:rsid w:val="00291081"/>
    <w:rsid w:val="00292AB3"/>
    <w:rsid w:val="002954FB"/>
    <w:rsid w:val="00296EAC"/>
    <w:rsid w:val="00297516"/>
    <w:rsid w:val="00297F4D"/>
    <w:rsid w:val="002A0CBE"/>
    <w:rsid w:val="002A151D"/>
    <w:rsid w:val="002A1A2B"/>
    <w:rsid w:val="002A4AF2"/>
    <w:rsid w:val="002A5C04"/>
    <w:rsid w:val="002A611E"/>
    <w:rsid w:val="002A6316"/>
    <w:rsid w:val="002B1B97"/>
    <w:rsid w:val="002B34A0"/>
    <w:rsid w:val="002B51E7"/>
    <w:rsid w:val="002B5527"/>
    <w:rsid w:val="002B61AF"/>
    <w:rsid w:val="002B66AF"/>
    <w:rsid w:val="002B70EC"/>
    <w:rsid w:val="002C0FCA"/>
    <w:rsid w:val="002C24D1"/>
    <w:rsid w:val="002C2884"/>
    <w:rsid w:val="002C43E3"/>
    <w:rsid w:val="002C6001"/>
    <w:rsid w:val="002C63D0"/>
    <w:rsid w:val="002C74F7"/>
    <w:rsid w:val="002C7DB0"/>
    <w:rsid w:val="002D0AE5"/>
    <w:rsid w:val="002D1736"/>
    <w:rsid w:val="002D2487"/>
    <w:rsid w:val="002D2E12"/>
    <w:rsid w:val="002D3D5A"/>
    <w:rsid w:val="002D459B"/>
    <w:rsid w:val="002D501C"/>
    <w:rsid w:val="002D7C1B"/>
    <w:rsid w:val="002E008E"/>
    <w:rsid w:val="002E0806"/>
    <w:rsid w:val="002E1105"/>
    <w:rsid w:val="002E266D"/>
    <w:rsid w:val="002E79B9"/>
    <w:rsid w:val="002F0590"/>
    <w:rsid w:val="002F1C21"/>
    <w:rsid w:val="002F1E74"/>
    <w:rsid w:val="002F212F"/>
    <w:rsid w:val="002F5860"/>
    <w:rsid w:val="002F7522"/>
    <w:rsid w:val="003015F0"/>
    <w:rsid w:val="003022E5"/>
    <w:rsid w:val="00303F9F"/>
    <w:rsid w:val="0030588F"/>
    <w:rsid w:val="0030659F"/>
    <w:rsid w:val="00312F29"/>
    <w:rsid w:val="00313CF0"/>
    <w:rsid w:val="003141BA"/>
    <w:rsid w:val="00315555"/>
    <w:rsid w:val="003158E1"/>
    <w:rsid w:val="003167D2"/>
    <w:rsid w:val="00316DB6"/>
    <w:rsid w:val="00317C02"/>
    <w:rsid w:val="00320465"/>
    <w:rsid w:val="00321479"/>
    <w:rsid w:val="00321F62"/>
    <w:rsid w:val="00322743"/>
    <w:rsid w:val="00324B03"/>
    <w:rsid w:val="00324CFF"/>
    <w:rsid w:val="00325684"/>
    <w:rsid w:val="003309DF"/>
    <w:rsid w:val="0033100D"/>
    <w:rsid w:val="0033642A"/>
    <w:rsid w:val="00337A07"/>
    <w:rsid w:val="0034064C"/>
    <w:rsid w:val="003412F5"/>
    <w:rsid w:val="00343671"/>
    <w:rsid w:val="00347B92"/>
    <w:rsid w:val="00350A97"/>
    <w:rsid w:val="00350ABF"/>
    <w:rsid w:val="003522FE"/>
    <w:rsid w:val="00352453"/>
    <w:rsid w:val="00352491"/>
    <w:rsid w:val="003527FF"/>
    <w:rsid w:val="00352815"/>
    <w:rsid w:val="00352C03"/>
    <w:rsid w:val="00352C7A"/>
    <w:rsid w:val="0035755B"/>
    <w:rsid w:val="00357D61"/>
    <w:rsid w:val="00360910"/>
    <w:rsid w:val="00364086"/>
    <w:rsid w:val="003646EA"/>
    <w:rsid w:val="003653C8"/>
    <w:rsid w:val="00366A60"/>
    <w:rsid w:val="00366B80"/>
    <w:rsid w:val="00366C20"/>
    <w:rsid w:val="003673AF"/>
    <w:rsid w:val="00370A55"/>
    <w:rsid w:val="003722F7"/>
    <w:rsid w:val="00373ACE"/>
    <w:rsid w:val="00373DCE"/>
    <w:rsid w:val="00374A65"/>
    <w:rsid w:val="00374C59"/>
    <w:rsid w:val="003772C2"/>
    <w:rsid w:val="00377D8D"/>
    <w:rsid w:val="00380208"/>
    <w:rsid w:val="00380EBE"/>
    <w:rsid w:val="003815B7"/>
    <w:rsid w:val="0038164D"/>
    <w:rsid w:val="00382CE7"/>
    <w:rsid w:val="00383CF3"/>
    <w:rsid w:val="00383E7C"/>
    <w:rsid w:val="00384248"/>
    <w:rsid w:val="003851A6"/>
    <w:rsid w:val="00385276"/>
    <w:rsid w:val="00386E64"/>
    <w:rsid w:val="00387066"/>
    <w:rsid w:val="00387CAA"/>
    <w:rsid w:val="00390734"/>
    <w:rsid w:val="00391FC3"/>
    <w:rsid w:val="003943E4"/>
    <w:rsid w:val="003954FA"/>
    <w:rsid w:val="0039574C"/>
    <w:rsid w:val="00397680"/>
    <w:rsid w:val="003A056C"/>
    <w:rsid w:val="003A0FD4"/>
    <w:rsid w:val="003A36B2"/>
    <w:rsid w:val="003A378F"/>
    <w:rsid w:val="003A5F31"/>
    <w:rsid w:val="003B109C"/>
    <w:rsid w:val="003B14EB"/>
    <w:rsid w:val="003B5DE5"/>
    <w:rsid w:val="003B7064"/>
    <w:rsid w:val="003B74DE"/>
    <w:rsid w:val="003B7D50"/>
    <w:rsid w:val="003C1413"/>
    <w:rsid w:val="003C147A"/>
    <w:rsid w:val="003C1DF3"/>
    <w:rsid w:val="003C2F72"/>
    <w:rsid w:val="003C477D"/>
    <w:rsid w:val="003C62E5"/>
    <w:rsid w:val="003C65F9"/>
    <w:rsid w:val="003C6C5A"/>
    <w:rsid w:val="003D1DF6"/>
    <w:rsid w:val="003D2151"/>
    <w:rsid w:val="003D4EAD"/>
    <w:rsid w:val="003D53C0"/>
    <w:rsid w:val="003D563B"/>
    <w:rsid w:val="003D5C65"/>
    <w:rsid w:val="003D644E"/>
    <w:rsid w:val="003D6D88"/>
    <w:rsid w:val="003E1233"/>
    <w:rsid w:val="003E126F"/>
    <w:rsid w:val="003E1276"/>
    <w:rsid w:val="003E170F"/>
    <w:rsid w:val="003E1833"/>
    <w:rsid w:val="003E37ED"/>
    <w:rsid w:val="003E4B38"/>
    <w:rsid w:val="003E51CD"/>
    <w:rsid w:val="003E5A9C"/>
    <w:rsid w:val="003E5EE7"/>
    <w:rsid w:val="003E6277"/>
    <w:rsid w:val="003F0BAD"/>
    <w:rsid w:val="003F0CB7"/>
    <w:rsid w:val="003F2C79"/>
    <w:rsid w:val="003F381A"/>
    <w:rsid w:val="003F38C4"/>
    <w:rsid w:val="003F435A"/>
    <w:rsid w:val="003F53C0"/>
    <w:rsid w:val="003F6CA9"/>
    <w:rsid w:val="003F73B5"/>
    <w:rsid w:val="00402196"/>
    <w:rsid w:val="0040503C"/>
    <w:rsid w:val="00406B5D"/>
    <w:rsid w:val="00407C77"/>
    <w:rsid w:val="00407D2C"/>
    <w:rsid w:val="004107B2"/>
    <w:rsid w:val="00411344"/>
    <w:rsid w:val="004126AD"/>
    <w:rsid w:val="00413530"/>
    <w:rsid w:val="00413C12"/>
    <w:rsid w:val="00414F80"/>
    <w:rsid w:val="00415AA2"/>
    <w:rsid w:val="00415E80"/>
    <w:rsid w:val="004165B0"/>
    <w:rsid w:val="00417DEB"/>
    <w:rsid w:val="00420CD7"/>
    <w:rsid w:val="00421062"/>
    <w:rsid w:val="00423004"/>
    <w:rsid w:val="00423B6F"/>
    <w:rsid w:val="00423EB8"/>
    <w:rsid w:val="00424B23"/>
    <w:rsid w:val="00425101"/>
    <w:rsid w:val="00425961"/>
    <w:rsid w:val="00427371"/>
    <w:rsid w:val="00427945"/>
    <w:rsid w:val="00430D2D"/>
    <w:rsid w:val="00431B5C"/>
    <w:rsid w:val="00432C19"/>
    <w:rsid w:val="0043362D"/>
    <w:rsid w:val="00434A8C"/>
    <w:rsid w:val="0043606B"/>
    <w:rsid w:val="004360D3"/>
    <w:rsid w:val="00436647"/>
    <w:rsid w:val="00436FE1"/>
    <w:rsid w:val="0043707F"/>
    <w:rsid w:val="00437EF3"/>
    <w:rsid w:val="004402E9"/>
    <w:rsid w:val="00440402"/>
    <w:rsid w:val="004405A9"/>
    <w:rsid w:val="0044130B"/>
    <w:rsid w:val="004420BB"/>
    <w:rsid w:val="004426C4"/>
    <w:rsid w:val="0044440F"/>
    <w:rsid w:val="00445D94"/>
    <w:rsid w:val="00446B38"/>
    <w:rsid w:val="004472BB"/>
    <w:rsid w:val="00447F3E"/>
    <w:rsid w:val="00450E0A"/>
    <w:rsid w:val="00451225"/>
    <w:rsid w:val="0045155D"/>
    <w:rsid w:val="00451774"/>
    <w:rsid w:val="004520DF"/>
    <w:rsid w:val="00453981"/>
    <w:rsid w:val="004547EB"/>
    <w:rsid w:val="0045520A"/>
    <w:rsid w:val="0045530F"/>
    <w:rsid w:val="00455A42"/>
    <w:rsid w:val="00455E1C"/>
    <w:rsid w:val="00456840"/>
    <w:rsid w:val="00457CBC"/>
    <w:rsid w:val="004602A7"/>
    <w:rsid w:val="004604A3"/>
    <w:rsid w:val="00462555"/>
    <w:rsid w:val="00463CED"/>
    <w:rsid w:val="00464E3A"/>
    <w:rsid w:val="004652AF"/>
    <w:rsid w:val="0046578A"/>
    <w:rsid w:val="00467364"/>
    <w:rsid w:val="004705B6"/>
    <w:rsid w:val="00470792"/>
    <w:rsid w:val="004708CB"/>
    <w:rsid w:val="00470FC4"/>
    <w:rsid w:val="004719A1"/>
    <w:rsid w:val="00472FC1"/>
    <w:rsid w:val="004739E8"/>
    <w:rsid w:val="00473E0D"/>
    <w:rsid w:val="004742DB"/>
    <w:rsid w:val="004743EA"/>
    <w:rsid w:val="00474538"/>
    <w:rsid w:val="00474C5B"/>
    <w:rsid w:val="00474D5B"/>
    <w:rsid w:val="00476BEF"/>
    <w:rsid w:val="00476DF9"/>
    <w:rsid w:val="00480DF1"/>
    <w:rsid w:val="00480EA1"/>
    <w:rsid w:val="004811C3"/>
    <w:rsid w:val="00484552"/>
    <w:rsid w:val="004847F7"/>
    <w:rsid w:val="00484C1A"/>
    <w:rsid w:val="00485B91"/>
    <w:rsid w:val="00490902"/>
    <w:rsid w:val="004914B1"/>
    <w:rsid w:val="0049291F"/>
    <w:rsid w:val="00492DAD"/>
    <w:rsid w:val="00493B3F"/>
    <w:rsid w:val="0049467E"/>
    <w:rsid w:val="00495750"/>
    <w:rsid w:val="00495996"/>
    <w:rsid w:val="004959F4"/>
    <w:rsid w:val="004960AB"/>
    <w:rsid w:val="00496881"/>
    <w:rsid w:val="004A1FF4"/>
    <w:rsid w:val="004A3D1A"/>
    <w:rsid w:val="004A5247"/>
    <w:rsid w:val="004A600B"/>
    <w:rsid w:val="004A673F"/>
    <w:rsid w:val="004A67FB"/>
    <w:rsid w:val="004A7018"/>
    <w:rsid w:val="004A777D"/>
    <w:rsid w:val="004B19C8"/>
    <w:rsid w:val="004B2ECB"/>
    <w:rsid w:val="004B489A"/>
    <w:rsid w:val="004B4D64"/>
    <w:rsid w:val="004B52F1"/>
    <w:rsid w:val="004B5612"/>
    <w:rsid w:val="004B6144"/>
    <w:rsid w:val="004B6687"/>
    <w:rsid w:val="004B6788"/>
    <w:rsid w:val="004C0F8F"/>
    <w:rsid w:val="004C1E79"/>
    <w:rsid w:val="004C20BB"/>
    <w:rsid w:val="004C28A4"/>
    <w:rsid w:val="004C29C7"/>
    <w:rsid w:val="004C36FF"/>
    <w:rsid w:val="004C4C37"/>
    <w:rsid w:val="004C7C25"/>
    <w:rsid w:val="004D029B"/>
    <w:rsid w:val="004D0431"/>
    <w:rsid w:val="004D15FC"/>
    <w:rsid w:val="004D2AD2"/>
    <w:rsid w:val="004E0241"/>
    <w:rsid w:val="004E0C79"/>
    <w:rsid w:val="004E1F22"/>
    <w:rsid w:val="004E233F"/>
    <w:rsid w:val="004E2BCA"/>
    <w:rsid w:val="004E2FAC"/>
    <w:rsid w:val="004E3AAB"/>
    <w:rsid w:val="004E63A1"/>
    <w:rsid w:val="004E678E"/>
    <w:rsid w:val="004F0E1B"/>
    <w:rsid w:val="004F3B18"/>
    <w:rsid w:val="004F4F08"/>
    <w:rsid w:val="004F4F78"/>
    <w:rsid w:val="004F5073"/>
    <w:rsid w:val="00500DFC"/>
    <w:rsid w:val="00500E01"/>
    <w:rsid w:val="005011FC"/>
    <w:rsid w:val="00503C68"/>
    <w:rsid w:val="005046FE"/>
    <w:rsid w:val="0050470B"/>
    <w:rsid w:val="00505756"/>
    <w:rsid w:val="005058B7"/>
    <w:rsid w:val="005100BC"/>
    <w:rsid w:val="00510DB7"/>
    <w:rsid w:val="00511444"/>
    <w:rsid w:val="00511EF2"/>
    <w:rsid w:val="00514475"/>
    <w:rsid w:val="00514A6E"/>
    <w:rsid w:val="0051576F"/>
    <w:rsid w:val="005160F1"/>
    <w:rsid w:val="00520D0D"/>
    <w:rsid w:val="00520E34"/>
    <w:rsid w:val="00523768"/>
    <w:rsid w:val="00525F73"/>
    <w:rsid w:val="00525FC6"/>
    <w:rsid w:val="00526B76"/>
    <w:rsid w:val="0053076A"/>
    <w:rsid w:val="00531AF7"/>
    <w:rsid w:val="00531D96"/>
    <w:rsid w:val="00531F7C"/>
    <w:rsid w:val="005322D8"/>
    <w:rsid w:val="0053336E"/>
    <w:rsid w:val="00534262"/>
    <w:rsid w:val="00535879"/>
    <w:rsid w:val="00535899"/>
    <w:rsid w:val="00536E2F"/>
    <w:rsid w:val="00537292"/>
    <w:rsid w:val="00541C89"/>
    <w:rsid w:val="00543D3D"/>
    <w:rsid w:val="00543F2D"/>
    <w:rsid w:val="00544490"/>
    <w:rsid w:val="005449FC"/>
    <w:rsid w:val="00545A69"/>
    <w:rsid w:val="00550825"/>
    <w:rsid w:val="005512F2"/>
    <w:rsid w:val="00552D84"/>
    <w:rsid w:val="00552F79"/>
    <w:rsid w:val="00553046"/>
    <w:rsid w:val="00553F90"/>
    <w:rsid w:val="00554A41"/>
    <w:rsid w:val="00554EB0"/>
    <w:rsid w:val="005551F0"/>
    <w:rsid w:val="00556653"/>
    <w:rsid w:val="00556BD7"/>
    <w:rsid w:val="005600FD"/>
    <w:rsid w:val="0056100D"/>
    <w:rsid w:val="005617A4"/>
    <w:rsid w:val="005631F3"/>
    <w:rsid w:val="005636BB"/>
    <w:rsid w:val="0056373A"/>
    <w:rsid w:val="0056479A"/>
    <w:rsid w:val="00565A51"/>
    <w:rsid w:val="00566783"/>
    <w:rsid w:val="00567A8E"/>
    <w:rsid w:val="00570690"/>
    <w:rsid w:val="00570832"/>
    <w:rsid w:val="00571799"/>
    <w:rsid w:val="00571BBA"/>
    <w:rsid w:val="00572722"/>
    <w:rsid w:val="00573199"/>
    <w:rsid w:val="00574F09"/>
    <w:rsid w:val="005803DB"/>
    <w:rsid w:val="00581117"/>
    <w:rsid w:val="005814B6"/>
    <w:rsid w:val="005818AB"/>
    <w:rsid w:val="00582AA9"/>
    <w:rsid w:val="00582F66"/>
    <w:rsid w:val="005847FA"/>
    <w:rsid w:val="0058514C"/>
    <w:rsid w:val="0058581E"/>
    <w:rsid w:val="00585E48"/>
    <w:rsid w:val="0058691B"/>
    <w:rsid w:val="00587D09"/>
    <w:rsid w:val="005911D2"/>
    <w:rsid w:val="00592B45"/>
    <w:rsid w:val="00593B41"/>
    <w:rsid w:val="0059483B"/>
    <w:rsid w:val="005952BE"/>
    <w:rsid w:val="00596606"/>
    <w:rsid w:val="00596C45"/>
    <w:rsid w:val="005A0312"/>
    <w:rsid w:val="005A0928"/>
    <w:rsid w:val="005A0A78"/>
    <w:rsid w:val="005A16CA"/>
    <w:rsid w:val="005A1EAA"/>
    <w:rsid w:val="005A1FE4"/>
    <w:rsid w:val="005A1FED"/>
    <w:rsid w:val="005A2F6F"/>
    <w:rsid w:val="005A4273"/>
    <w:rsid w:val="005A455D"/>
    <w:rsid w:val="005A502A"/>
    <w:rsid w:val="005A5A43"/>
    <w:rsid w:val="005A5D54"/>
    <w:rsid w:val="005A7341"/>
    <w:rsid w:val="005A743F"/>
    <w:rsid w:val="005A7E22"/>
    <w:rsid w:val="005B0FE6"/>
    <w:rsid w:val="005B1AAE"/>
    <w:rsid w:val="005B25EF"/>
    <w:rsid w:val="005B31A7"/>
    <w:rsid w:val="005B4291"/>
    <w:rsid w:val="005B55DC"/>
    <w:rsid w:val="005B7794"/>
    <w:rsid w:val="005B79A3"/>
    <w:rsid w:val="005B7AA4"/>
    <w:rsid w:val="005C0B2C"/>
    <w:rsid w:val="005C181B"/>
    <w:rsid w:val="005C28B9"/>
    <w:rsid w:val="005C38EA"/>
    <w:rsid w:val="005C397C"/>
    <w:rsid w:val="005C3AAA"/>
    <w:rsid w:val="005C42FD"/>
    <w:rsid w:val="005C468A"/>
    <w:rsid w:val="005C51E4"/>
    <w:rsid w:val="005C6916"/>
    <w:rsid w:val="005C6E0F"/>
    <w:rsid w:val="005C7E57"/>
    <w:rsid w:val="005C7F2C"/>
    <w:rsid w:val="005D0B08"/>
    <w:rsid w:val="005D177A"/>
    <w:rsid w:val="005D32CE"/>
    <w:rsid w:val="005D42B3"/>
    <w:rsid w:val="005D4320"/>
    <w:rsid w:val="005D4EF8"/>
    <w:rsid w:val="005D5463"/>
    <w:rsid w:val="005D57CB"/>
    <w:rsid w:val="005D75F7"/>
    <w:rsid w:val="005D7E55"/>
    <w:rsid w:val="005E101C"/>
    <w:rsid w:val="005E147D"/>
    <w:rsid w:val="005E15AB"/>
    <w:rsid w:val="005E37C3"/>
    <w:rsid w:val="005E439D"/>
    <w:rsid w:val="005E66D6"/>
    <w:rsid w:val="005E7123"/>
    <w:rsid w:val="005E7E6F"/>
    <w:rsid w:val="005F1809"/>
    <w:rsid w:val="005F4979"/>
    <w:rsid w:val="005F611A"/>
    <w:rsid w:val="005F6453"/>
    <w:rsid w:val="005F6B19"/>
    <w:rsid w:val="005F7134"/>
    <w:rsid w:val="005F78BA"/>
    <w:rsid w:val="005F7E80"/>
    <w:rsid w:val="00600E05"/>
    <w:rsid w:val="00600EFE"/>
    <w:rsid w:val="00601A3C"/>
    <w:rsid w:val="00601FBF"/>
    <w:rsid w:val="006024C0"/>
    <w:rsid w:val="00603A58"/>
    <w:rsid w:val="00603C51"/>
    <w:rsid w:val="0060721B"/>
    <w:rsid w:val="00607388"/>
    <w:rsid w:val="00607CD5"/>
    <w:rsid w:val="006104D3"/>
    <w:rsid w:val="0061072C"/>
    <w:rsid w:val="00610E04"/>
    <w:rsid w:val="00611A86"/>
    <w:rsid w:val="00611AD8"/>
    <w:rsid w:val="0061246D"/>
    <w:rsid w:val="00612867"/>
    <w:rsid w:val="0061418A"/>
    <w:rsid w:val="00614F18"/>
    <w:rsid w:val="00615926"/>
    <w:rsid w:val="0061594C"/>
    <w:rsid w:val="006167FC"/>
    <w:rsid w:val="00616AA8"/>
    <w:rsid w:val="00616FE0"/>
    <w:rsid w:val="00617045"/>
    <w:rsid w:val="00617A36"/>
    <w:rsid w:val="00617D83"/>
    <w:rsid w:val="0062009C"/>
    <w:rsid w:val="00620AEC"/>
    <w:rsid w:val="00621C1B"/>
    <w:rsid w:val="006242DC"/>
    <w:rsid w:val="00624660"/>
    <w:rsid w:val="00624E18"/>
    <w:rsid w:val="006254CB"/>
    <w:rsid w:val="0062652A"/>
    <w:rsid w:val="006266AF"/>
    <w:rsid w:val="00626BEE"/>
    <w:rsid w:val="0062713B"/>
    <w:rsid w:val="00627FFC"/>
    <w:rsid w:val="006304D9"/>
    <w:rsid w:val="0063114F"/>
    <w:rsid w:val="0063185E"/>
    <w:rsid w:val="00632642"/>
    <w:rsid w:val="00632898"/>
    <w:rsid w:val="00632A77"/>
    <w:rsid w:val="006356E5"/>
    <w:rsid w:val="00636188"/>
    <w:rsid w:val="00636A5B"/>
    <w:rsid w:val="00640117"/>
    <w:rsid w:val="00640A8F"/>
    <w:rsid w:val="006427A1"/>
    <w:rsid w:val="00646015"/>
    <w:rsid w:val="00646099"/>
    <w:rsid w:val="00651492"/>
    <w:rsid w:val="006523BF"/>
    <w:rsid w:val="00652A20"/>
    <w:rsid w:val="00652E9E"/>
    <w:rsid w:val="00653188"/>
    <w:rsid w:val="00653DBA"/>
    <w:rsid w:val="00656C32"/>
    <w:rsid w:val="00656F43"/>
    <w:rsid w:val="00657378"/>
    <w:rsid w:val="006621E0"/>
    <w:rsid w:val="00662933"/>
    <w:rsid w:val="006629CA"/>
    <w:rsid w:val="006648E0"/>
    <w:rsid w:val="00664EB4"/>
    <w:rsid w:val="00667772"/>
    <w:rsid w:val="00670C67"/>
    <w:rsid w:val="00670EC4"/>
    <w:rsid w:val="00671B92"/>
    <w:rsid w:val="006737C4"/>
    <w:rsid w:val="00673E2E"/>
    <w:rsid w:val="006741ED"/>
    <w:rsid w:val="0067461F"/>
    <w:rsid w:val="006762A6"/>
    <w:rsid w:val="00680070"/>
    <w:rsid w:val="00682A97"/>
    <w:rsid w:val="00684948"/>
    <w:rsid w:val="0068498D"/>
    <w:rsid w:val="0068502B"/>
    <w:rsid w:val="00685161"/>
    <w:rsid w:val="006856D5"/>
    <w:rsid w:val="00686B1B"/>
    <w:rsid w:val="00686CE0"/>
    <w:rsid w:val="0068770F"/>
    <w:rsid w:val="00687B9E"/>
    <w:rsid w:val="006911EA"/>
    <w:rsid w:val="006924AA"/>
    <w:rsid w:val="00692D93"/>
    <w:rsid w:val="00693F5E"/>
    <w:rsid w:val="00694154"/>
    <w:rsid w:val="006A284F"/>
    <w:rsid w:val="006A4FD4"/>
    <w:rsid w:val="006A5067"/>
    <w:rsid w:val="006A587C"/>
    <w:rsid w:val="006A5AB5"/>
    <w:rsid w:val="006A5F0C"/>
    <w:rsid w:val="006A78A5"/>
    <w:rsid w:val="006B0B5F"/>
    <w:rsid w:val="006B1BE5"/>
    <w:rsid w:val="006B1C52"/>
    <w:rsid w:val="006B2F9D"/>
    <w:rsid w:val="006B45EB"/>
    <w:rsid w:val="006B541D"/>
    <w:rsid w:val="006B5BA4"/>
    <w:rsid w:val="006B6962"/>
    <w:rsid w:val="006B6FF7"/>
    <w:rsid w:val="006B7C37"/>
    <w:rsid w:val="006C1F39"/>
    <w:rsid w:val="006C5530"/>
    <w:rsid w:val="006C5D1A"/>
    <w:rsid w:val="006C670D"/>
    <w:rsid w:val="006C67C8"/>
    <w:rsid w:val="006C773B"/>
    <w:rsid w:val="006C7BA3"/>
    <w:rsid w:val="006D0136"/>
    <w:rsid w:val="006D072B"/>
    <w:rsid w:val="006D3396"/>
    <w:rsid w:val="006D3842"/>
    <w:rsid w:val="006D4834"/>
    <w:rsid w:val="006D6DEB"/>
    <w:rsid w:val="006D7222"/>
    <w:rsid w:val="006D7730"/>
    <w:rsid w:val="006E0B17"/>
    <w:rsid w:val="006E1D6D"/>
    <w:rsid w:val="006E1E25"/>
    <w:rsid w:val="006E4885"/>
    <w:rsid w:val="006E54FC"/>
    <w:rsid w:val="006E602A"/>
    <w:rsid w:val="006F083A"/>
    <w:rsid w:val="006F0AF8"/>
    <w:rsid w:val="006F1162"/>
    <w:rsid w:val="006F2B92"/>
    <w:rsid w:val="006F2D0C"/>
    <w:rsid w:val="006F39C1"/>
    <w:rsid w:val="006F50C3"/>
    <w:rsid w:val="006F54C2"/>
    <w:rsid w:val="006F5D70"/>
    <w:rsid w:val="006F70D7"/>
    <w:rsid w:val="006F7A56"/>
    <w:rsid w:val="006F7A7B"/>
    <w:rsid w:val="007005ED"/>
    <w:rsid w:val="0070140B"/>
    <w:rsid w:val="00702EDA"/>
    <w:rsid w:val="007032D1"/>
    <w:rsid w:val="0070492F"/>
    <w:rsid w:val="00705A9E"/>
    <w:rsid w:val="00706631"/>
    <w:rsid w:val="00706AF6"/>
    <w:rsid w:val="007074FB"/>
    <w:rsid w:val="007106B1"/>
    <w:rsid w:val="0071071D"/>
    <w:rsid w:val="00711256"/>
    <w:rsid w:val="007115E3"/>
    <w:rsid w:val="0071323C"/>
    <w:rsid w:val="00714153"/>
    <w:rsid w:val="00715750"/>
    <w:rsid w:val="00715DD2"/>
    <w:rsid w:val="00716C03"/>
    <w:rsid w:val="0071762E"/>
    <w:rsid w:val="00717A4E"/>
    <w:rsid w:val="00720082"/>
    <w:rsid w:val="00720349"/>
    <w:rsid w:val="00720627"/>
    <w:rsid w:val="00720B68"/>
    <w:rsid w:val="00721045"/>
    <w:rsid w:val="00721C81"/>
    <w:rsid w:val="007232E0"/>
    <w:rsid w:val="00725D04"/>
    <w:rsid w:val="00730529"/>
    <w:rsid w:val="007307F0"/>
    <w:rsid w:val="00731A6F"/>
    <w:rsid w:val="00734F53"/>
    <w:rsid w:val="007360E5"/>
    <w:rsid w:val="0073735B"/>
    <w:rsid w:val="00737396"/>
    <w:rsid w:val="007375A4"/>
    <w:rsid w:val="00737A05"/>
    <w:rsid w:val="007416E6"/>
    <w:rsid w:val="00741BE1"/>
    <w:rsid w:val="007430E3"/>
    <w:rsid w:val="00744289"/>
    <w:rsid w:val="00744F77"/>
    <w:rsid w:val="007466C7"/>
    <w:rsid w:val="00747B92"/>
    <w:rsid w:val="0075085A"/>
    <w:rsid w:val="00751CB6"/>
    <w:rsid w:val="00752258"/>
    <w:rsid w:val="00752530"/>
    <w:rsid w:val="00753D10"/>
    <w:rsid w:val="00753E33"/>
    <w:rsid w:val="007544F5"/>
    <w:rsid w:val="00757AD0"/>
    <w:rsid w:val="00757DC8"/>
    <w:rsid w:val="00760CF8"/>
    <w:rsid w:val="00760E66"/>
    <w:rsid w:val="00762C46"/>
    <w:rsid w:val="00762DB0"/>
    <w:rsid w:val="0076496D"/>
    <w:rsid w:val="007649DB"/>
    <w:rsid w:val="00765486"/>
    <w:rsid w:val="0076745D"/>
    <w:rsid w:val="00767A87"/>
    <w:rsid w:val="00770709"/>
    <w:rsid w:val="007724F6"/>
    <w:rsid w:val="007725ED"/>
    <w:rsid w:val="00774606"/>
    <w:rsid w:val="007771E9"/>
    <w:rsid w:val="007810E9"/>
    <w:rsid w:val="00782595"/>
    <w:rsid w:val="00782FBE"/>
    <w:rsid w:val="00787028"/>
    <w:rsid w:val="00787A51"/>
    <w:rsid w:val="00787B69"/>
    <w:rsid w:val="00787D5C"/>
    <w:rsid w:val="007928CF"/>
    <w:rsid w:val="00793B26"/>
    <w:rsid w:val="00794F91"/>
    <w:rsid w:val="00795AE1"/>
    <w:rsid w:val="00796413"/>
    <w:rsid w:val="007A15C3"/>
    <w:rsid w:val="007A4BA9"/>
    <w:rsid w:val="007A6356"/>
    <w:rsid w:val="007A73F2"/>
    <w:rsid w:val="007A758A"/>
    <w:rsid w:val="007B0990"/>
    <w:rsid w:val="007B0C15"/>
    <w:rsid w:val="007B1095"/>
    <w:rsid w:val="007B2653"/>
    <w:rsid w:val="007B48FF"/>
    <w:rsid w:val="007B7025"/>
    <w:rsid w:val="007C0EDF"/>
    <w:rsid w:val="007C117C"/>
    <w:rsid w:val="007C1CAF"/>
    <w:rsid w:val="007C3364"/>
    <w:rsid w:val="007C371A"/>
    <w:rsid w:val="007C4EFF"/>
    <w:rsid w:val="007C6B06"/>
    <w:rsid w:val="007C6BF4"/>
    <w:rsid w:val="007C7D16"/>
    <w:rsid w:val="007D44F7"/>
    <w:rsid w:val="007D4E05"/>
    <w:rsid w:val="007D5908"/>
    <w:rsid w:val="007D6A60"/>
    <w:rsid w:val="007D6BEE"/>
    <w:rsid w:val="007D7DEA"/>
    <w:rsid w:val="007E1255"/>
    <w:rsid w:val="007E1915"/>
    <w:rsid w:val="007E480E"/>
    <w:rsid w:val="007E5BCD"/>
    <w:rsid w:val="007E6532"/>
    <w:rsid w:val="007E7D85"/>
    <w:rsid w:val="007F0484"/>
    <w:rsid w:val="007F056A"/>
    <w:rsid w:val="007F19DC"/>
    <w:rsid w:val="007F1A42"/>
    <w:rsid w:val="007F1FEE"/>
    <w:rsid w:val="007F3133"/>
    <w:rsid w:val="007F397F"/>
    <w:rsid w:val="007F4432"/>
    <w:rsid w:val="007F559E"/>
    <w:rsid w:val="007F726F"/>
    <w:rsid w:val="00800E05"/>
    <w:rsid w:val="008026A7"/>
    <w:rsid w:val="008037D6"/>
    <w:rsid w:val="008045CC"/>
    <w:rsid w:val="00805826"/>
    <w:rsid w:val="00805B19"/>
    <w:rsid w:val="00806473"/>
    <w:rsid w:val="008065AF"/>
    <w:rsid w:val="0080715E"/>
    <w:rsid w:val="008110B2"/>
    <w:rsid w:val="00812676"/>
    <w:rsid w:val="00813E7C"/>
    <w:rsid w:val="0081457F"/>
    <w:rsid w:val="0081465C"/>
    <w:rsid w:val="008175D5"/>
    <w:rsid w:val="0082020F"/>
    <w:rsid w:val="00821356"/>
    <w:rsid w:val="0082158A"/>
    <w:rsid w:val="00822113"/>
    <w:rsid w:val="0082325B"/>
    <w:rsid w:val="00824823"/>
    <w:rsid w:val="00824857"/>
    <w:rsid w:val="008278BC"/>
    <w:rsid w:val="0083002E"/>
    <w:rsid w:val="00830689"/>
    <w:rsid w:val="00832CBA"/>
    <w:rsid w:val="0083384C"/>
    <w:rsid w:val="00836BBB"/>
    <w:rsid w:val="008374A2"/>
    <w:rsid w:val="008376F2"/>
    <w:rsid w:val="00840D3E"/>
    <w:rsid w:val="00841205"/>
    <w:rsid w:val="00843F7D"/>
    <w:rsid w:val="0084524F"/>
    <w:rsid w:val="008452D7"/>
    <w:rsid w:val="00845395"/>
    <w:rsid w:val="008454D9"/>
    <w:rsid w:val="008461EE"/>
    <w:rsid w:val="008477F8"/>
    <w:rsid w:val="00850954"/>
    <w:rsid w:val="00851473"/>
    <w:rsid w:val="008523B8"/>
    <w:rsid w:val="0085270A"/>
    <w:rsid w:val="00853477"/>
    <w:rsid w:val="00853933"/>
    <w:rsid w:val="00854D70"/>
    <w:rsid w:val="0085656B"/>
    <w:rsid w:val="00857726"/>
    <w:rsid w:val="00857848"/>
    <w:rsid w:val="00857DFB"/>
    <w:rsid w:val="00860C93"/>
    <w:rsid w:val="008617FA"/>
    <w:rsid w:val="00862393"/>
    <w:rsid w:val="008626B1"/>
    <w:rsid w:val="00862AE9"/>
    <w:rsid w:val="0086338A"/>
    <w:rsid w:val="00863C08"/>
    <w:rsid w:val="00863D40"/>
    <w:rsid w:val="00864EA7"/>
    <w:rsid w:val="00865B5D"/>
    <w:rsid w:val="00865F6C"/>
    <w:rsid w:val="0087101B"/>
    <w:rsid w:val="008714A1"/>
    <w:rsid w:val="00873786"/>
    <w:rsid w:val="008763B5"/>
    <w:rsid w:val="00876504"/>
    <w:rsid w:val="00876C14"/>
    <w:rsid w:val="00876F4B"/>
    <w:rsid w:val="00877341"/>
    <w:rsid w:val="00877568"/>
    <w:rsid w:val="00877D7E"/>
    <w:rsid w:val="00877DF4"/>
    <w:rsid w:val="008813BF"/>
    <w:rsid w:val="00881B8B"/>
    <w:rsid w:val="00881BD1"/>
    <w:rsid w:val="00882FF2"/>
    <w:rsid w:val="008833DC"/>
    <w:rsid w:val="008853F2"/>
    <w:rsid w:val="0088621C"/>
    <w:rsid w:val="008869AA"/>
    <w:rsid w:val="00893757"/>
    <w:rsid w:val="00893E85"/>
    <w:rsid w:val="00894609"/>
    <w:rsid w:val="00894E28"/>
    <w:rsid w:val="0089692A"/>
    <w:rsid w:val="008A0B15"/>
    <w:rsid w:val="008A0F20"/>
    <w:rsid w:val="008A1433"/>
    <w:rsid w:val="008A178B"/>
    <w:rsid w:val="008A2EA8"/>
    <w:rsid w:val="008A4224"/>
    <w:rsid w:val="008A46EA"/>
    <w:rsid w:val="008A5B79"/>
    <w:rsid w:val="008A5F8D"/>
    <w:rsid w:val="008A6051"/>
    <w:rsid w:val="008A6357"/>
    <w:rsid w:val="008A63E0"/>
    <w:rsid w:val="008A717D"/>
    <w:rsid w:val="008B0387"/>
    <w:rsid w:val="008B0567"/>
    <w:rsid w:val="008B1B6F"/>
    <w:rsid w:val="008B1CE2"/>
    <w:rsid w:val="008B2686"/>
    <w:rsid w:val="008B3E8E"/>
    <w:rsid w:val="008B48E7"/>
    <w:rsid w:val="008B72F8"/>
    <w:rsid w:val="008C04FC"/>
    <w:rsid w:val="008C0E97"/>
    <w:rsid w:val="008C21B3"/>
    <w:rsid w:val="008C3845"/>
    <w:rsid w:val="008C45E0"/>
    <w:rsid w:val="008C4FE5"/>
    <w:rsid w:val="008C559F"/>
    <w:rsid w:val="008C6A26"/>
    <w:rsid w:val="008D0B5F"/>
    <w:rsid w:val="008D355A"/>
    <w:rsid w:val="008D4FAC"/>
    <w:rsid w:val="008D5120"/>
    <w:rsid w:val="008D5CA5"/>
    <w:rsid w:val="008E0282"/>
    <w:rsid w:val="008E2FA4"/>
    <w:rsid w:val="008E331B"/>
    <w:rsid w:val="008E33BF"/>
    <w:rsid w:val="008E3B37"/>
    <w:rsid w:val="008E40F4"/>
    <w:rsid w:val="008E4675"/>
    <w:rsid w:val="008E5CA8"/>
    <w:rsid w:val="008E61BD"/>
    <w:rsid w:val="008E68F4"/>
    <w:rsid w:val="008E6DA9"/>
    <w:rsid w:val="008F169B"/>
    <w:rsid w:val="008F17A9"/>
    <w:rsid w:val="008F312E"/>
    <w:rsid w:val="008F5FAE"/>
    <w:rsid w:val="008F69D9"/>
    <w:rsid w:val="008F6EC8"/>
    <w:rsid w:val="00900DDC"/>
    <w:rsid w:val="00900EE3"/>
    <w:rsid w:val="00901301"/>
    <w:rsid w:val="00901965"/>
    <w:rsid w:val="009019CA"/>
    <w:rsid w:val="00901EC0"/>
    <w:rsid w:val="00902F89"/>
    <w:rsid w:val="009044A2"/>
    <w:rsid w:val="009046BA"/>
    <w:rsid w:val="009055F7"/>
    <w:rsid w:val="00907907"/>
    <w:rsid w:val="00910C2C"/>
    <w:rsid w:val="00910E71"/>
    <w:rsid w:val="0091106A"/>
    <w:rsid w:val="009116CD"/>
    <w:rsid w:val="0091228B"/>
    <w:rsid w:val="00912615"/>
    <w:rsid w:val="00914038"/>
    <w:rsid w:val="009144F9"/>
    <w:rsid w:val="00914639"/>
    <w:rsid w:val="00915E55"/>
    <w:rsid w:val="0091621A"/>
    <w:rsid w:val="00916C0F"/>
    <w:rsid w:val="0091740E"/>
    <w:rsid w:val="00917A61"/>
    <w:rsid w:val="009204A3"/>
    <w:rsid w:val="0092053E"/>
    <w:rsid w:val="0092077F"/>
    <w:rsid w:val="0092239D"/>
    <w:rsid w:val="009228C1"/>
    <w:rsid w:val="00924505"/>
    <w:rsid w:val="00925325"/>
    <w:rsid w:val="00926277"/>
    <w:rsid w:val="00927143"/>
    <w:rsid w:val="0092766F"/>
    <w:rsid w:val="00930085"/>
    <w:rsid w:val="00931398"/>
    <w:rsid w:val="00932716"/>
    <w:rsid w:val="0093410F"/>
    <w:rsid w:val="009341DA"/>
    <w:rsid w:val="00934E3E"/>
    <w:rsid w:val="00935C1C"/>
    <w:rsid w:val="00935D80"/>
    <w:rsid w:val="009367E2"/>
    <w:rsid w:val="00937785"/>
    <w:rsid w:val="00937D8D"/>
    <w:rsid w:val="00940272"/>
    <w:rsid w:val="009405F7"/>
    <w:rsid w:val="0094092D"/>
    <w:rsid w:val="00941863"/>
    <w:rsid w:val="00941BCE"/>
    <w:rsid w:val="00941EE8"/>
    <w:rsid w:val="00943C26"/>
    <w:rsid w:val="00945D0B"/>
    <w:rsid w:val="0094634B"/>
    <w:rsid w:val="0094702E"/>
    <w:rsid w:val="00950C7C"/>
    <w:rsid w:val="009521EC"/>
    <w:rsid w:val="009527A1"/>
    <w:rsid w:val="00952CAD"/>
    <w:rsid w:val="00953996"/>
    <w:rsid w:val="009544C3"/>
    <w:rsid w:val="00954A9E"/>
    <w:rsid w:val="00954DB4"/>
    <w:rsid w:val="00957363"/>
    <w:rsid w:val="00957FB3"/>
    <w:rsid w:val="0096010A"/>
    <w:rsid w:val="00960ABD"/>
    <w:rsid w:val="0096155E"/>
    <w:rsid w:val="00961CF4"/>
    <w:rsid w:val="00962067"/>
    <w:rsid w:val="009676B6"/>
    <w:rsid w:val="00971416"/>
    <w:rsid w:val="0097160B"/>
    <w:rsid w:val="00974F51"/>
    <w:rsid w:val="00975469"/>
    <w:rsid w:val="0097568C"/>
    <w:rsid w:val="009765B5"/>
    <w:rsid w:val="009774C7"/>
    <w:rsid w:val="00981B86"/>
    <w:rsid w:val="0098253E"/>
    <w:rsid w:val="00982A6D"/>
    <w:rsid w:val="00983911"/>
    <w:rsid w:val="00983BA3"/>
    <w:rsid w:val="0098420F"/>
    <w:rsid w:val="00985B8B"/>
    <w:rsid w:val="00986D49"/>
    <w:rsid w:val="0099013E"/>
    <w:rsid w:val="00990393"/>
    <w:rsid w:val="00990692"/>
    <w:rsid w:val="00990B3A"/>
    <w:rsid w:val="009915FB"/>
    <w:rsid w:val="009924B1"/>
    <w:rsid w:val="009928BD"/>
    <w:rsid w:val="00993A8B"/>
    <w:rsid w:val="00993C5D"/>
    <w:rsid w:val="0099489B"/>
    <w:rsid w:val="009A242B"/>
    <w:rsid w:val="009A2AAC"/>
    <w:rsid w:val="009A5AC7"/>
    <w:rsid w:val="009A7377"/>
    <w:rsid w:val="009B0C74"/>
    <w:rsid w:val="009B12AF"/>
    <w:rsid w:val="009B1937"/>
    <w:rsid w:val="009B23B9"/>
    <w:rsid w:val="009B269C"/>
    <w:rsid w:val="009B2F7C"/>
    <w:rsid w:val="009B3321"/>
    <w:rsid w:val="009B4084"/>
    <w:rsid w:val="009B4730"/>
    <w:rsid w:val="009B7AD2"/>
    <w:rsid w:val="009B7AD8"/>
    <w:rsid w:val="009C0A40"/>
    <w:rsid w:val="009C0C20"/>
    <w:rsid w:val="009C0D2B"/>
    <w:rsid w:val="009C12D5"/>
    <w:rsid w:val="009C2AAB"/>
    <w:rsid w:val="009C2D7C"/>
    <w:rsid w:val="009C3DEA"/>
    <w:rsid w:val="009C3EE8"/>
    <w:rsid w:val="009C5F5D"/>
    <w:rsid w:val="009C7009"/>
    <w:rsid w:val="009C76BF"/>
    <w:rsid w:val="009C79E0"/>
    <w:rsid w:val="009D08BD"/>
    <w:rsid w:val="009D16E7"/>
    <w:rsid w:val="009D2550"/>
    <w:rsid w:val="009D2D6F"/>
    <w:rsid w:val="009D4C12"/>
    <w:rsid w:val="009D5301"/>
    <w:rsid w:val="009D6285"/>
    <w:rsid w:val="009D7374"/>
    <w:rsid w:val="009D76CA"/>
    <w:rsid w:val="009D7C5A"/>
    <w:rsid w:val="009E030A"/>
    <w:rsid w:val="009E03EE"/>
    <w:rsid w:val="009E0F30"/>
    <w:rsid w:val="009E3471"/>
    <w:rsid w:val="009E3E4F"/>
    <w:rsid w:val="009E4924"/>
    <w:rsid w:val="009E539F"/>
    <w:rsid w:val="009E53AB"/>
    <w:rsid w:val="009E63BD"/>
    <w:rsid w:val="009E7168"/>
    <w:rsid w:val="009E783B"/>
    <w:rsid w:val="009F1733"/>
    <w:rsid w:val="009F21D0"/>
    <w:rsid w:val="009F35B6"/>
    <w:rsid w:val="009F3A6A"/>
    <w:rsid w:val="009F4A81"/>
    <w:rsid w:val="009F56B1"/>
    <w:rsid w:val="009F65D8"/>
    <w:rsid w:val="00A00843"/>
    <w:rsid w:val="00A00C36"/>
    <w:rsid w:val="00A01128"/>
    <w:rsid w:val="00A02B7A"/>
    <w:rsid w:val="00A02E4A"/>
    <w:rsid w:val="00A05511"/>
    <w:rsid w:val="00A06285"/>
    <w:rsid w:val="00A06995"/>
    <w:rsid w:val="00A1475F"/>
    <w:rsid w:val="00A1557E"/>
    <w:rsid w:val="00A16A93"/>
    <w:rsid w:val="00A17328"/>
    <w:rsid w:val="00A1736A"/>
    <w:rsid w:val="00A17702"/>
    <w:rsid w:val="00A17D86"/>
    <w:rsid w:val="00A2040A"/>
    <w:rsid w:val="00A20D17"/>
    <w:rsid w:val="00A212C9"/>
    <w:rsid w:val="00A21E82"/>
    <w:rsid w:val="00A224EF"/>
    <w:rsid w:val="00A22C38"/>
    <w:rsid w:val="00A22D48"/>
    <w:rsid w:val="00A232A4"/>
    <w:rsid w:val="00A233CE"/>
    <w:rsid w:val="00A2384E"/>
    <w:rsid w:val="00A242D4"/>
    <w:rsid w:val="00A25E46"/>
    <w:rsid w:val="00A25EC5"/>
    <w:rsid w:val="00A27454"/>
    <w:rsid w:val="00A3038A"/>
    <w:rsid w:val="00A3090E"/>
    <w:rsid w:val="00A319C1"/>
    <w:rsid w:val="00A34DA8"/>
    <w:rsid w:val="00A37456"/>
    <w:rsid w:val="00A40C46"/>
    <w:rsid w:val="00A41F6B"/>
    <w:rsid w:val="00A42060"/>
    <w:rsid w:val="00A42D59"/>
    <w:rsid w:val="00A437D2"/>
    <w:rsid w:val="00A442A3"/>
    <w:rsid w:val="00A444F3"/>
    <w:rsid w:val="00A515CF"/>
    <w:rsid w:val="00A51CD2"/>
    <w:rsid w:val="00A5269A"/>
    <w:rsid w:val="00A52942"/>
    <w:rsid w:val="00A52B52"/>
    <w:rsid w:val="00A53FD9"/>
    <w:rsid w:val="00A540BB"/>
    <w:rsid w:val="00A55624"/>
    <w:rsid w:val="00A55968"/>
    <w:rsid w:val="00A56910"/>
    <w:rsid w:val="00A579DC"/>
    <w:rsid w:val="00A60675"/>
    <w:rsid w:val="00A6076A"/>
    <w:rsid w:val="00A620E3"/>
    <w:rsid w:val="00A622B2"/>
    <w:rsid w:val="00A674DA"/>
    <w:rsid w:val="00A67530"/>
    <w:rsid w:val="00A71B27"/>
    <w:rsid w:val="00A71C9F"/>
    <w:rsid w:val="00A71E9D"/>
    <w:rsid w:val="00A74407"/>
    <w:rsid w:val="00A74B34"/>
    <w:rsid w:val="00A75936"/>
    <w:rsid w:val="00A76888"/>
    <w:rsid w:val="00A7765C"/>
    <w:rsid w:val="00A82B84"/>
    <w:rsid w:val="00A82D76"/>
    <w:rsid w:val="00A8382F"/>
    <w:rsid w:val="00A84C26"/>
    <w:rsid w:val="00A8538E"/>
    <w:rsid w:val="00A85A1F"/>
    <w:rsid w:val="00A90DF6"/>
    <w:rsid w:val="00A91369"/>
    <w:rsid w:val="00A92449"/>
    <w:rsid w:val="00A924AE"/>
    <w:rsid w:val="00A93785"/>
    <w:rsid w:val="00A93823"/>
    <w:rsid w:val="00A9394E"/>
    <w:rsid w:val="00A95E9D"/>
    <w:rsid w:val="00AA126D"/>
    <w:rsid w:val="00AA2A01"/>
    <w:rsid w:val="00AA44A9"/>
    <w:rsid w:val="00AA4BB6"/>
    <w:rsid w:val="00AA4ED4"/>
    <w:rsid w:val="00AA5E51"/>
    <w:rsid w:val="00AA6600"/>
    <w:rsid w:val="00AA6CCE"/>
    <w:rsid w:val="00AA7799"/>
    <w:rsid w:val="00AA7DC7"/>
    <w:rsid w:val="00AB250A"/>
    <w:rsid w:val="00AB2A9E"/>
    <w:rsid w:val="00AB2D4D"/>
    <w:rsid w:val="00AB3382"/>
    <w:rsid w:val="00AB3EDD"/>
    <w:rsid w:val="00AB46B6"/>
    <w:rsid w:val="00AC64E3"/>
    <w:rsid w:val="00AC6D91"/>
    <w:rsid w:val="00AC7E29"/>
    <w:rsid w:val="00AD05A6"/>
    <w:rsid w:val="00AD1D3E"/>
    <w:rsid w:val="00AD2EB3"/>
    <w:rsid w:val="00AD45A3"/>
    <w:rsid w:val="00AD65BD"/>
    <w:rsid w:val="00AE41E4"/>
    <w:rsid w:val="00AE4B73"/>
    <w:rsid w:val="00AE5217"/>
    <w:rsid w:val="00AE5316"/>
    <w:rsid w:val="00AE6A22"/>
    <w:rsid w:val="00AE6C5B"/>
    <w:rsid w:val="00AF05FD"/>
    <w:rsid w:val="00AF19A5"/>
    <w:rsid w:val="00AF1CB6"/>
    <w:rsid w:val="00AF369E"/>
    <w:rsid w:val="00AF3FA2"/>
    <w:rsid w:val="00AF40A3"/>
    <w:rsid w:val="00AF5479"/>
    <w:rsid w:val="00AF72C0"/>
    <w:rsid w:val="00AF75A1"/>
    <w:rsid w:val="00AF7BC7"/>
    <w:rsid w:val="00B0009A"/>
    <w:rsid w:val="00B0058D"/>
    <w:rsid w:val="00B00A44"/>
    <w:rsid w:val="00B01A67"/>
    <w:rsid w:val="00B0388D"/>
    <w:rsid w:val="00B04EBA"/>
    <w:rsid w:val="00B05BBB"/>
    <w:rsid w:val="00B07184"/>
    <w:rsid w:val="00B107F1"/>
    <w:rsid w:val="00B10DDA"/>
    <w:rsid w:val="00B1147A"/>
    <w:rsid w:val="00B11877"/>
    <w:rsid w:val="00B119A1"/>
    <w:rsid w:val="00B128A8"/>
    <w:rsid w:val="00B145E1"/>
    <w:rsid w:val="00B14660"/>
    <w:rsid w:val="00B14912"/>
    <w:rsid w:val="00B14C48"/>
    <w:rsid w:val="00B14EDD"/>
    <w:rsid w:val="00B1596F"/>
    <w:rsid w:val="00B1686E"/>
    <w:rsid w:val="00B178A9"/>
    <w:rsid w:val="00B21D04"/>
    <w:rsid w:val="00B22957"/>
    <w:rsid w:val="00B22B67"/>
    <w:rsid w:val="00B22B92"/>
    <w:rsid w:val="00B22BDC"/>
    <w:rsid w:val="00B22DD7"/>
    <w:rsid w:val="00B24D5C"/>
    <w:rsid w:val="00B25547"/>
    <w:rsid w:val="00B2586C"/>
    <w:rsid w:val="00B26BB2"/>
    <w:rsid w:val="00B27CB5"/>
    <w:rsid w:val="00B32609"/>
    <w:rsid w:val="00B32AF1"/>
    <w:rsid w:val="00B32E23"/>
    <w:rsid w:val="00B33607"/>
    <w:rsid w:val="00B339A3"/>
    <w:rsid w:val="00B339E0"/>
    <w:rsid w:val="00B341A4"/>
    <w:rsid w:val="00B3483B"/>
    <w:rsid w:val="00B35297"/>
    <w:rsid w:val="00B35BD9"/>
    <w:rsid w:val="00B42846"/>
    <w:rsid w:val="00B4304F"/>
    <w:rsid w:val="00B439BD"/>
    <w:rsid w:val="00B4469F"/>
    <w:rsid w:val="00B448F7"/>
    <w:rsid w:val="00B44CAF"/>
    <w:rsid w:val="00B45970"/>
    <w:rsid w:val="00B47E3F"/>
    <w:rsid w:val="00B5262C"/>
    <w:rsid w:val="00B52B92"/>
    <w:rsid w:val="00B53A41"/>
    <w:rsid w:val="00B540BD"/>
    <w:rsid w:val="00B5446F"/>
    <w:rsid w:val="00B54988"/>
    <w:rsid w:val="00B54A57"/>
    <w:rsid w:val="00B55E1F"/>
    <w:rsid w:val="00B564C2"/>
    <w:rsid w:val="00B57475"/>
    <w:rsid w:val="00B6051F"/>
    <w:rsid w:val="00B61C86"/>
    <w:rsid w:val="00B61D95"/>
    <w:rsid w:val="00B62B67"/>
    <w:rsid w:val="00B62C0D"/>
    <w:rsid w:val="00B62D77"/>
    <w:rsid w:val="00B62FD9"/>
    <w:rsid w:val="00B63718"/>
    <w:rsid w:val="00B6420A"/>
    <w:rsid w:val="00B6695E"/>
    <w:rsid w:val="00B70969"/>
    <w:rsid w:val="00B70AA1"/>
    <w:rsid w:val="00B73099"/>
    <w:rsid w:val="00B73B49"/>
    <w:rsid w:val="00B76B75"/>
    <w:rsid w:val="00B80872"/>
    <w:rsid w:val="00B80D35"/>
    <w:rsid w:val="00B816C0"/>
    <w:rsid w:val="00B818EF"/>
    <w:rsid w:val="00B81A85"/>
    <w:rsid w:val="00B81DD0"/>
    <w:rsid w:val="00B825D5"/>
    <w:rsid w:val="00B82ECB"/>
    <w:rsid w:val="00B849D8"/>
    <w:rsid w:val="00B84A51"/>
    <w:rsid w:val="00B85004"/>
    <w:rsid w:val="00B85474"/>
    <w:rsid w:val="00B85B83"/>
    <w:rsid w:val="00B86F2B"/>
    <w:rsid w:val="00B8722F"/>
    <w:rsid w:val="00B87534"/>
    <w:rsid w:val="00B87720"/>
    <w:rsid w:val="00B87B68"/>
    <w:rsid w:val="00B9064E"/>
    <w:rsid w:val="00B91FC2"/>
    <w:rsid w:val="00B92E83"/>
    <w:rsid w:val="00B932D4"/>
    <w:rsid w:val="00B93E3A"/>
    <w:rsid w:val="00B9574C"/>
    <w:rsid w:val="00B96BF0"/>
    <w:rsid w:val="00B9763A"/>
    <w:rsid w:val="00B97803"/>
    <w:rsid w:val="00BA00FB"/>
    <w:rsid w:val="00BA1981"/>
    <w:rsid w:val="00BA198C"/>
    <w:rsid w:val="00BA4F55"/>
    <w:rsid w:val="00BA5085"/>
    <w:rsid w:val="00BA7ABE"/>
    <w:rsid w:val="00BB015D"/>
    <w:rsid w:val="00BB3382"/>
    <w:rsid w:val="00BB456E"/>
    <w:rsid w:val="00BB5C73"/>
    <w:rsid w:val="00BC30C4"/>
    <w:rsid w:val="00BC661C"/>
    <w:rsid w:val="00BC794E"/>
    <w:rsid w:val="00BC7AD7"/>
    <w:rsid w:val="00BD219C"/>
    <w:rsid w:val="00BD2CA5"/>
    <w:rsid w:val="00BD2F0B"/>
    <w:rsid w:val="00BD4328"/>
    <w:rsid w:val="00BD49D4"/>
    <w:rsid w:val="00BD53FB"/>
    <w:rsid w:val="00BD65F5"/>
    <w:rsid w:val="00BD758C"/>
    <w:rsid w:val="00BE0B14"/>
    <w:rsid w:val="00BE107E"/>
    <w:rsid w:val="00BE4122"/>
    <w:rsid w:val="00BE6878"/>
    <w:rsid w:val="00BE6E1D"/>
    <w:rsid w:val="00BE71CD"/>
    <w:rsid w:val="00BF11B5"/>
    <w:rsid w:val="00BF13AF"/>
    <w:rsid w:val="00BF333F"/>
    <w:rsid w:val="00BF5B12"/>
    <w:rsid w:val="00BF6D67"/>
    <w:rsid w:val="00BF6ECC"/>
    <w:rsid w:val="00BF7461"/>
    <w:rsid w:val="00BF7750"/>
    <w:rsid w:val="00C003DF"/>
    <w:rsid w:val="00C00C4F"/>
    <w:rsid w:val="00C01A7D"/>
    <w:rsid w:val="00C020AC"/>
    <w:rsid w:val="00C02404"/>
    <w:rsid w:val="00C02D3F"/>
    <w:rsid w:val="00C0323A"/>
    <w:rsid w:val="00C04591"/>
    <w:rsid w:val="00C04F62"/>
    <w:rsid w:val="00C06972"/>
    <w:rsid w:val="00C06FA2"/>
    <w:rsid w:val="00C07622"/>
    <w:rsid w:val="00C079C6"/>
    <w:rsid w:val="00C108DA"/>
    <w:rsid w:val="00C11104"/>
    <w:rsid w:val="00C11242"/>
    <w:rsid w:val="00C114D3"/>
    <w:rsid w:val="00C12043"/>
    <w:rsid w:val="00C13064"/>
    <w:rsid w:val="00C144DF"/>
    <w:rsid w:val="00C14561"/>
    <w:rsid w:val="00C14D82"/>
    <w:rsid w:val="00C14FCC"/>
    <w:rsid w:val="00C15061"/>
    <w:rsid w:val="00C16D3D"/>
    <w:rsid w:val="00C172FE"/>
    <w:rsid w:val="00C1762B"/>
    <w:rsid w:val="00C17720"/>
    <w:rsid w:val="00C20624"/>
    <w:rsid w:val="00C20D46"/>
    <w:rsid w:val="00C22E84"/>
    <w:rsid w:val="00C250C0"/>
    <w:rsid w:val="00C26154"/>
    <w:rsid w:val="00C31177"/>
    <w:rsid w:val="00C31178"/>
    <w:rsid w:val="00C32FEA"/>
    <w:rsid w:val="00C3335E"/>
    <w:rsid w:val="00C334B1"/>
    <w:rsid w:val="00C348A2"/>
    <w:rsid w:val="00C35E5E"/>
    <w:rsid w:val="00C367A3"/>
    <w:rsid w:val="00C374C4"/>
    <w:rsid w:val="00C40004"/>
    <w:rsid w:val="00C41AC9"/>
    <w:rsid w:val="00C440D5"/>
    <w:rsid w:val="00C44450"/>
    <w:rsid w:val="00C45B54"/>
    <w:rsid w:val="00C45B90"/>
    <w:rsid w:val="00C46579"/>
    <w:rsid w:val="00C466A5"/>
    <w:rsid w:val="00C46B4C"/>
    <w:rsid w:val="00C47061"/>
    <w:rsid w:val="00C50DB8"/>
    <w:rsid w:val="00C51B4F"/>
    <w:rsid w:val="00C51B5B"/>
    <w:rsid w:val="00C5214E"/>
    <w:rsid w:val="00C52242"/>
    <w:rsid w:val="00C541F6"/>
    <w:rsid w:val="00C55438"/>
    <w:rsid w:val="00C56E40"/>
    <w:rsid w:val="00C57937"/>
    <w:rsid w:val="00C62E52"/>
    <w:rsid w:val="00C631C2"/>
    <w:rsid w:val="00C63244"/>
    <w:rsid w:val="00C63462"/>
    <w:rsid w:val="00C63DAF"/>
    <w:rsid w:val="00C63DF9"/>
    <w:rsid w:val="00C66882"/>
    <w:rsid w:val="00C70101"/>
    <w:rsid w:val="00C70D79"/>
    <w:rsid w:val="00C73950"/>
    <w:rsid w:val="00C75050"/>
    <w:rsid w:val="00C75E5F"/>
    <w:rsid w:val="00C76B96"/>
    <w:rsid w:val="00C76D43"/>
    <w:rsid w:val="00C7768C"/>
    <w:rsid w:val="00C80659"/>
    <w:rsid w:val="00C81B06"/>
    <w:rsid w:val="00C82136"/>
    <w:rsid w:val="00C82516"/>
    <w:rsid w:val="00C83180"/>
    <w:rsid w:val="00C8320C"/>
    <w:rsid w:val="00C8344D"/>
    <w:rsid w:val="00C841BC"/>
    <w:rsid w:val="00C85109"/>
    <w:rsid w:val="00C852C3"/>
    <w:rsid w:val="00C861CA"/>
    <w:rsid w:val="00C862FC"/>
    <w:rsid w:val="00C8706D"/>
    <w:rsid w:val="00C87663"/>
    <w:rsid w:val="00C900D3"/>
    <w:rsid w:val="00C90256"/>
    <w:rsid w:val="00C91E92"/>
    <w:rsid w:val="00C936F3"/>
    <w:rsid w:val="00C93E67"/>
    <w:rsid w:val="00C93F9A"/>
    <w:rsid w:val="00C950E9"/>
    <w:rsid w:val="00C9569E"/>
    <w:rsid w:val="00C959AF"/>
    <w:rsid w:val="00C96CB2"/>
    <w:rsid w:val="00C96EFD"/>
    <w:rsid w:val="00C9737B"/>
    <w:rsid w:val="00C976D8"/>
    <w:rsid w:val="00C97758"/>
    <w:rsid w:val="00CA0C2E"/>
    <w:rsid w:val="00CA1C3E"/>
    <w:rsid w:val="00CA2A27"/>
    <w:rsid w:val="00CA37A0"/>
    <w:rsid w:val="00CA69F3"/>
    <w:rsid w:val="00CA6E54"/>
    <w:rsid w:val="00CA6F86"/>
    <w:rsid w:val="00CB29A4"/>
    <w:rsid w:val="00CB3CC6"/>
    <w:rsid w:val="00CB4D84"/>
    <w:rsid w:val="00CB4E38"/>
    <w:rsid w:val="00CB54F2"/>
    <w:rsid w:val="00CB6488"/>
    <w:rsid w:val="00CC24B6"/>
    <w:rsid w:val="00CC4C9C"/>
    <w:rsid w:val="00CC5739"/>
    <w:rsid w:val="00CC6C69"/>
    <w:rsid w:val="00CC7603"/>
    <w:rsid w:val="00CC7886"/>
    <w:rsid w:val="00CD0DE4"/>
    <w:rsid w:val="00CD2173"/>
    <w:rsid w:val="00CD4EB9"/>
    <w:rsid w:val="00CE069B"/>
    <w:rsid w:val="00CE19D2"/>
    <w:rsid w:val="00CE1A3A"/>
    <w:rsid w:val="00CE24BF"/>
    <w:rsid w:val="00CE29E0"/>
    <w:rsid w:val="00CE2A18"/>
    <w:rsid w:val="00CE32D5"/>
    <w:rsid w:val="00CE7B09"/>
    <w:rsid w:val="00CF0283"/>
    <w:rsid w:val="00CF0C3B"/>
    <w:rsid w:val="00CF131C"/>
    <w:rsid w:val="00CF2113"/>
    <w:rsid w:val="00CF26DA"/>
    <w:rsid w:val="00CF3A59"/>
    <w:rsid w:val="00CF3B7F"/>
    <w:rsid w:val="00CF49B1"/>
    <w:rsid w:val="00CF4D4E"/>
    <w:rsid w:val="00CF5128"/>
    <w:rsid w:val="00CF617E"/>
    <w:rsid w:val="00CF6642"/>
    <w:rsid w:val="00D00E07"/>
    <w:rsid w:val="00D01A68"/>
    <w:rsid w:val="00D01CEE"/>
    <w:rsid w:val="00D01D07"/>
    <w:rsid w:val="00D03789"/>
    <w:rsid w:val="00D039EB"/>
    <w:rsid w:val="00D04922"/>
    <w:rsid w:val="00D04B0A"/>
    <w:rsid w:val="00D06C7A"/>
    <w:rsid w:val="00D1098B"/>
    <w:rsid w:val="00D117CE"/>
    <w:rsid w:val="00D12376"/>
    <w:rsid w:val="00D135B1"/>
    <w:rsid w:val="00D13A3A"/>
    <w:rsid w:val="00D13E95"/>
    <w:rsid w:val="00D1410E"/>
    <w:rsid w:val="00D14199"/>
    <w:rsid w:val="00D14910"/>
    <w:rsid w:val="00D14AD0"/>
    <w:rsid w:val="00D150EE"/>
    <w:rsid w:val="00D15426"/>
    <w:rsid w:val="00D15A07"/>
    <w:rsid w:val="00D165AE"/>
    <w:rsid w:val="00D1724A"/>
    <w:rsid w:val="00D17A08"/>
    <w:rsid w:val="00D20193"/>
    <w:rsid w:val="00D2036C"/>
    <w:rsid w:val="00D204A9"/>
    <w:rsid w:val="00D2468A"/>
    <w:rsid w:val="00D25E04"/>
    <w:rsid w:val="00D26711"/>
    <w:rsid w:val="00D26E4E"/>
    <w:rsid w:val="00D26E87"/>
    <w:rsid w:val="00D32877"/>
    <w:rsid w:val="00D33214"/>
    <w:rsid w:val="00D34CA9"/>
    <w:rsid w:val="00D34ECF"/>
    <w:rsid w:val="00D35164"/>
    <w:rsid w:val="00D37961"/>
    <w:rsid w:val="00D42C2A"/>
    <w:rsid w:val="00D42FF1"/>
    <w:rsid w:val="00D43F2A"/>
    <w:rsid w:val="00D457B5"/>
    <w:rsid w:val="00D45916"/>
    <w:rsid w:val="00D46358"/>
    <w:rsid w:val="00D47361"/>
    <w:rsid w:val="00D474A8"/>
    <w:rsid w:val="00D47DBD"/>
    <w:rsid w:val="00D52511"/>
    <w:rsid w:val="00D52CFA"/>
    <w:rsid w:val="00D57224"/>
    <w:rsid w:val="00D572B5"/>
    <w:rsid w:val="00D57A43"/>
    <w:rsid w:val="00D61C56"/>
    <w:rsid w:val="00D633AE"/>
    <w:rsid w:val="00D655C3"/>
    <w:rsid w:val="00D66666"/>
    <w:rsid w:val="00D66EEB"/>
    <w:rsid w:val="00D67E57"/>
    <w:rsid w:val="00D67F54"/>
    <w:rsid w:val="00D70057"/>
    <w:rsid w:val="00D72246"/>
    <w:rsid w:val="00D73A71"/>
    <w:rsid w:val="00D752D3"/>
    <w:rsid w:val="00D75B47"/>
    <w:rsid w:val="00D75CB9"/>
    <w:rsid w:val="00D75FF4"/>
    <w:rsid w:val="00D80BE1"/>
    <w:rsid w:val="00D81662"/>
    <w:rsid w:val="00D81C32"/>
    <w:rsid w:val="00D832F2"/>
    <w:rsid w:val="00D83E94"/>
    <w:rsid w:val="00D844F2"/>
    <w:rsid w:val="00D8493C"/>
    <w:rsid w:val="00D84EE1"/>
    <w:rsid w:val="00D85636"/>
    <w:rsid w:val="00D8578C"/>
    <w:rsid w:val="00D85A28"/>
    <w:rsid w:val="00D86D97"/>
    <w:rsid w:val="00D87C99"/>
    <w:rsid w:val="00D90CBE"/>
    <w:rsid w:val="00D90E4F"/>
    <w:rsid w:val="00D913B0"/>
    <w:rsid w:val="00D92B4F"/>
    <w:rsid w:val="00D93B43"/>
    <w:rsid w:val="00D94158"/>
    <w:rsid w:val="00D95A03"/>
    <w:rsid w:val="00D95B5D"/>
    <w:rsid w:val="00D9642F"/>
    <w:rsid w:val="00D96B10"/>
    <w:rsid w:val="00DA1291"/>
    <w:rsid w:val="00DA1D1D"/>
    <w:rsid w:val="00DA3154"/>
    <w:rsid w:val="00DA3377"/>
    <w:rsid w:val="00DA3A66"/>
    <w:rsid w:val="00DA4BB5"/>
    <w:rsid w:val="00DA56A8"/>
    <w:rsid w:val="00DA5D66"/>
    <w:rsid w:val="00DA6752"/>
    <w:rsid w:val="00DA7185"/>
    <w:rsid w:val="00DA7C27"/>
    <w:rsid w:val="00DB0566"/>
    <w:rsid w:val="00DB0A5D"/>
    <w:rsid w:val="00DB0F0A"/>
    <w:rsid w:val="00DB178B"/>
    <w:rsid w:val="00DB1F67"/>
    <w:rsid w:val="00DB281A"/>
    <w:rsid w:val="00DB285D"/>
    <w:rsid w:val="00DB2AC0"/>
    <w:rsid w:val="00DB369D"/>
    <w:rsid w:val="00DB3BF7"/>
    <w:rsid w:val="00DB4A9C"/>
    <w:rsid w:val="00DB5827"/>
    <w:rsid w:val="00DB6602"/>
    <w:rsid w:val="00DB7904"/>
    <w:rsid w:val="00DB7961"/>
    <w:rsid w:val="00DC0148"/>
    <w:rsid w:val="00DC0D58"/>
    <w:rsid w:val="00DC2E54"/>
    <w:rsid w:val="00DC322A"/>
    <w:rsid w:val="00DC3319"/>
    <w:rsid w:val="00DC3FA9"/>
    <w:rsid w:val="00DC4CFF"/>
    <w:rsid w:val="00DD1395"/>
    <w:rsid w:val="00DD28D9"/>
    <w:rsid w:val="00DD2BA2"/>
    <w:rsid w:val="00DD359F"/>
    <w:rsid w:val="00DD3829"/>
    <w:rsid w:val="00DD4EC8"/>
    <w:rsid w:val="00DD554D"/>
    <w:rsid w:val="00DD5792"/>
    <w:rsid w:val="00DD6DA9"/>
    <w:rsid w:val="00DD77E7"/>
    <w:rsid w:val="00DE1008"/>
    <w:rsid w:val="00DE2BF9"/>
    <w:rsid w:val="00DE4738"/>
    <w:rsid w:val="00DE4996"/>
    <w:rsid w:val="00DE4DAA"/>
    <w:rsid w:val="00DE4ED3"/>
    <w:rsid w:val="00DE5ABA"/>
    <w:rsid w:val="00DF0C5C"/>
    <w:rsid w:val="00DF0ED6"/>
    <w:rsid w:val="00DF13B0"/>
    <w:rsid w:val="00DF1763"/>
    <w:rsid w:val="00DF24C1"/>
    <w:rsid w:val="00DF2734"/>
    <w:rsid w:val="00DF2E79"/>
    <w:rsid w:val="00DF32ED"/>
    <w:rsid w:val="00DF44C5"/>
    <w:rsid w:val="00DF4628"/>
    <w:rsid w:val="00DF4AF1"/>
    <w:rsid w:val="00DF51ED"/>
    <w:rsid w:val="00DF5C2B"/>
    <w:rsid w:val="00DF6BDC"/>
    <w:rsid w:val="00DF6FBF"/>
    <w:rsid w:val="00DF7350"/>
    <w:rsid w:val="00DF7A16"/>
    <w:rsid w:val="00DF7A56"/>
    <w:rsid w:val="00E01653"/>
    <w:rsid w:val="00E018BA"/>
    <w:rsid w:val="00E02A45"/>
    <w:rsid w:val="00E02B07"/>
    <w:rsid w:val="00E0362E"/>
    <w:rsid w:val="00E03935"/>
    <w:rsid w:val="00E03AC0"/>
    <w:rsid w:val="00E03BF8"/>
    <w:rsid w:val="00E04F07"/>
    <w:rsid w:val="00E07FEB"/>
    <w:rsid w:val="00E13A08"/>
    <w:rsid w:val="00E14099"/>
    <w:rsid w:val="00E14526"/>
    <w:rsid w:val="00E15325"/>
    <w:rsid w:val="00E15796"/>
    <w:rsid w:val="00E168DF"/>
    <w:rsid w:val="00E169AB"/>
    <w:rsid w:val="00E16B31"/>
    <w:rsid w:val="00E17BCB"/>
    <w:rsid w:val="00E20C1D"/>
    <w:rsid w:val="00E218FF"/>
    <w:rsid w:val="00E219A3"/>
    <w:rsid w:val="00E22BAF"/>
    <w:rsid w:val="00E22D32"/>
    <w:rsid w:val="00E24C98"/>
    <w:rsid w:val="00E25534"/>
    <w:rsid w:val="00E263C6"/>
    <w:rsid w:val="00E26FF1"/>
    <w:rsid w:val="00E27A0B"/>
    <w:rsid w:val="00E30314"/>
    <w:rsid w:val="00E31D8B"/>
    <w:rsid w:val="00E3243A"/>
    <w:rsid w:val="00E32C87"/>
    <w:rsid w:val="00E33DD3"/>
    <w:rsid w:val="00E34C12"/>
    <w:rsid w:val="00E35DBA"/>
    <w:rsid w:val="00E37D89"/>
    <w:rsid w:val="00E4449C"/>
    <w:rsid w:val="00E44A8C"/>
    <w:rsid w:val="00E46E61"/>
    <w:rsid w:val="00E50132"/>
    <w:rsid w:val="00E51412"/>
    <w:rsid w:val="00E5183E"/>
    <w:rsid w:val="00E519B3"/>
    <w:rsid w:val="00E52451"/>
    <w:rsid w:val="00E524F1"/>
    <w:rsid w:val="00E52810"/>
    <w:rsid w:val="00E538B9"/>
    <w:rsid w:val="00E53C53"/>
    <w:rsid w:val="00E54EE7"/>
    <w:rsid w:val="00E55692"/>
    <w:rsid w:val="00E5747F"/>
    <w:rsid w:val="00E605B3"/>
    <w:rsid w:val="00E633D4"/>
    <w:rsid w:val="00E64929"/>
    <w:rsid w:val="00E67055"/>
    <w:rsid w:val="00E67C4E"/>
    <w:rsid w:val="00E70198"/>
    <w:rsid w:val="00E70D45"/>
    <w:rsid w:val="00E70D80"/>
    <w:rsid w:val="00E71555"/>
    <w:rsid w:val="00E71B79"/>
    <w:rsid w:val="00E73CA2"/>
    <w:rsid w:val="00E74598"/>
    <w:rsid w:val="00E74B2D"/>
    <w:rsid w:val="00E7504C"/>
    <w:rsid w:val="00E751A8"/>
    <w:rsid w:val="00E7667E"/>
    <w:rsid w:val="00E767EC"/>
    <w:rsid w:val="00E76DF1"/>
    <w:rsid w:val="00E82C14"/>
    <w:rsid w:val="00E83E6C"/>
    <w:rsid w:val="00E8409B"/>
    <w:rsid w:val="00E85E8B"/>
    <w:rsid w:val="00E8628E"/>
    <w:rsid w:val="00E867FD"/>
    <w:rsid w:val="00E86EF4"/>
    <w:rsid w:val="00E9052A"/>
    <w:rsid w:val="00E90CEA"/>
    <w:rsid w:val="00E91C18"/>
    <w:rsid w:val="00E92DE5"/>
    <w:rsid w:val="00E93361"/>
    <w:rsid w:val="00E943E2"/>
    <w:rsid w:val="00E94657"/>
    <w:rsid w:val="00E96EC1"/>
    <w:rsid w:val="00E975DF"/>
    <w:rsid w:val="00EA1400"/>
    <w:rsid w:val="00EA3858"/>
    <w:rsid w:val="00EA3A8D"/>
    <w:rsid w:val="00EA51EE"/>
    <w:rsid w:val="00EA57BB"/>
    <w:rsid w:val="00EA6415"/>
    <w:rsid w:val="00EA730C"/>
    <w:rsid w:val="00EA7E81"/>
    <w:rsid w:val="00EB0AA1"/>
    <w:rsid w:val="00EB2DAA"/>
    <w:rsid w:val="00EB344B"/>
    <w:rsid w:val="00EB38AD"/>
    <w:rsid w:val="00EB399C"/>
    <w:rsid w:val="00EB3C3F"/>
    <w:rsid w:val="00EB3CAA"/>
    <w:rsid w:val="00EB6436"/>
    <w:rsid w:val="00EB7779"/>
    <w:rsid w:val="00EC05BD"/>
    <w:rsid w:val="00EC0D69"/>
    <w:rsid w:val="00EC11D1"/>
    <w:rsid w:val="00EC29E3"/>
    <w:rsid w:val="00EC2D60"/>
    <w:rsid w:val="00EC66C2"/>
    <w:rsid w:val="00EC7F3D"/>
    <w:rsid w:val="00ED1161"/>
    <w:rsid w:val="00ED12AF"/>
    <w:rsid w:val="00ED27E3"/>
    <w:rsid w:val="00ED331B"/>
    <w:rsid w:val="00ED3809"/>
    <w:rsid w:val="00ED52EF"/>
    <w:rsid w:val="00ED5337"/>
    <w:rsid w:val="00ED5CB7"/>
    <w:rsid w:val="00ED63F6"/>
    <w:rsid w:val="00ED6838"/>
    <w:rsid w:val="00ED73CD"/>
    <w:rsid w:val="00EE0385"/>
    <w:rsid w:val="00EE03C7"/>
    <w:rsid w:val="00EE10DE"/>
    <w:rsid w:val="00EE12F2"/>
    <w:rsid w:val="00EE1C3A"/>
    <w:rsid w:val="00EE496A"/>
    <w:rsid w:val="00EE6628"/>
    <w:rsid w:val="00EE71E8"/>
    <w:rsid w:val="00EE7725"/>
    <w:rsid w:val="00EF066A"/>
    <w:rsid w:val="00EF0FBF"/>
    <w:rsid w:val="00EF1016"/>
    <w:rsid w:val="00EF1D46"/>
    <w:rsid w:val="00EF20D5"/>
    <w:rsid w:val="00EF3CE6"/>
    <w:rsid w:val="00EF43AA"/>
    <w:rsid w:val="00EF547E"/>
    <w:rsid w:val="00EF5DFF"/>
    <w:rsid w:val="00EF66B5"/>
    <w:rsid w:val="00EF709D"/>
    <w:rsid w:val="00EF7425"/>
    <w:rsid w:val="00EF7860"/>
    <w:rsid w:val="00F00902"/>
    <w:rsid w:val="00F00C70"/>
    <w:rsid w:val="00F033D1"/>
    <w:rsid w:val="00F03BD8"/>
    <w:rsid w:val="00F041AD"/>
    <w:rsid w:val="00F05AE9"/>
    <w:rsid w:val="00F1061B"/>
    <w:rsid w:val="00F116C2"/>
    <w:rsid w:val="00F12173"/>
    <w:rsid w:val="00F1265A"/>
    <w:rsid w:val="00F12816"/>
    <w:rsid w:val="00F13D43"/>
    <w:rsid w:val="00F13DF7"/>
    <w:rsid w:val="00F160DA"/>
    <w:rsid w:val="00F21616"/>
    <w:rsid w:val="00F216D3"/>
    <w:rsid w:val="00F2204C"/>
    <w:rsid w:val="00F227F7"/>
    <w:rsid w:val="00F23A31"/>
    <w:rsid w:val="00F23B2E"/>
    <w:rsid w:val="00F24118"/>
    <w:rsid w:val="00F27FDD"/>
    <w:rsid w:val="00F3011E"/>
    <w:rsid w:val="00F31670"/>
    <w:rsid w:val="00F31F33"/>
    <w:rsid w:val="00F3303E"/>
    <w:rsid w:val="00F34DC2"/>
    <w:rsid w:val="00F35228"/>
    <w:rsid w:val="00F36035"/>
    <w:rsid w:val="00F360EF"/>
    <w:rsid w:val="00F36AAB"/>
    <w:rsid w:val="00F373C9"/>
    <w:rsid w:val="00F378B7"/>
    <w:rsid w:val="00F40883"/>
    <w:rsid w:val="00F41228"/>
    <w:rsid w:val="00F41505"/>
    <w:rsid w:val="00F41FB9"/>
    <w:rsid w:val="00F425E9"/>
    <w:rsid w:val="00F4261F"/>
    <w:rsid w:val="00F44498"/>
    <w:rsid w:val="00F4480B"/>
    <w:rsid w:val="00F45165"/>
    <w:rsid w:val="00F46C6C"/>
    <w:rsid w:val="00F47099"/>
    <w:rsid w:val="00F47933"/>
    <w:rsid w:val="00F47A2B"/>
    <w:rsid w:val="00F47D31"/>
    <w:rsid w:val="00F518A8"/>
    <w:rsid w:val="00F5327A"/>
    <w:rsid w:val="00F53958"/>
    <w:rsid w:val="00F53FBB"/>
    <w:rsid w:val="00F5498F"/>
    <w:rsid w:val="00F578A7"/>
    <w:rsid w:val="00F57EC4"/>
    <w:rsid w:val="00F601E6"/>
    <w:rsid w:val="00F61025"/>
    <w:rsid w:val="00F61DAB"/>
    <w:rsid w:val="00F64A0D"/>
    <w:rsid w:val="00F650BF"/>
    <w:rsid w:val="00F70527"/>
    <w:rsid w:val="00F721A8"/>
    <w:rsid w:val="00F72DC5"/>
    <w:rsid w:val="00F8001A"/>
    <w:rsid w:val="00F81415"/>
    <w:rsid w:val="00F81BF0"/>
    <w:rsid w:val="00F82EF4"/>
    <w:rsid w:val="00F83355"/>
    <w:rsid w:val="00F83868"/>
    <w:rsid w:val="00F83B3D"/>
    <w:rsid w:val="00F84BF6"/>
    <w:rsid w:val="00F85BB4"/>
    <w:rsid w:val="00F87F1B"/>
    <w:rsid w:val="00F904EE"/>
    <w:rsid w:val="00F90B9E"/>
    <w:rsid w:val="00F90EEF"/>
    <w:rsid w:val="00F928D6"/>
    <w:rsid w:val="00F94AB1"/>
    <w:rsid w:val="00F9500F"/>
    <w:rsid w:val="00F9545A"/>
    <w:rsid w:val="00F95A6B"/>
    <w:rsid w:val="00F960C4"/>
    <w:rsid w:val="00FA0AA7"/>
    <w:rsid w:val="00FA2476"/>
    <w:rsid w:val="00FA3FFB"/>
    <w:rsid w:val="00FA5B3E"/>
    <w:rsid w:val="00FA686E"/>
    <w:rsid w:val="00FA6C38"/>
    <w:rsid w:val="00FA77D8"/>
    <w:rsid w:val="00FA79FF"/>
    <w:rsid w:val="00FB040C"/>
    <w:rsid w:val="00FB06B7"/>
    <w:rsid w:val="00FB128D"/>
    <w:rsid w:val="00FB2E7C"/>
    <w:rsid w:val="00FB370B"/>
    <w:rsid w:val="00FB386A"/>
    <w:rsid w:val="00FB41F5"/>
    <w:rsid w:val="00FB450D"/>
    <w:rsid w:val="00FB5780"/>
    <w:rsid w:val="00FB6B07"/>
    <w:rsid w:val="00FB7744"/>
    <w:rsid w:val="00FC064A"/>
    <w:rsid w:val="00FC1C10"/>
    <w:rsid w:val="00FC1E80"/>
    <w:rsid w:val="00FC303B"/>
    <w:rsid w:val="00FC3815"/>
    <w:rsid w:val="00FC3A03"/>
    <w:rsid w:val="00FC49C5"/>
    <w:rsid w:val="00FC53AA"/>
    <w:rsid w:val="00FC5E9F"/>
    <w:rsid w:val="00FC64E8"/>
    <w:rsid w:val="00FC679B"/>
    <w:rsid w:val="00FD0A3C"/>
    <w:rsid w:val="00FD0F41"/>
    <w:rsid w:val="00FD11A9"/>
    <w:rsid w:val="00FD37DA"/>
    <w:rsid w:val="00FD3962"/>
    <w:rsid w:val="00FD47A7"/>
    <w:rsid w:val="00FD5336"/>
    <w:rsid w:val="00FD66EE"/>
    <w:rsid w:val="00FE219B"/>
    <w:rsid w:val="00FE3837"/>
    <w:rsid w:val="00FE3C44"/>
    <w:rsid w:val="00FE3EA1"/>
    <w:rsid w:val="00FE3EC6"/>
    <w:rsid w:val="00FE50D6"/>
    <w:rsid w:val="00FE535E"/>
    <w:rsid w:val="00FE5FE4"/>
    <w:rsid w:val="00FE74B7"/>
    <w:rsid w:val="00FF02C7"/>
    <w:rsid w:val="00FF0923"/>
    <w:rsid w:val="00FF17C3"/>
    <w:rsid w:val="00FF22C1"/>
    <w:rsid w:val="00FF2428"/>
    <w:rsid w:val="00FF27E8"/>
    <w:rsid w:val="00FF50C3"/>
    <w:rsid w:val="00FF56F3"/>
    <w:rsid w:val="00FF5D11"/>
    <w:rsid w:val="00FF7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Normal (Web)" w:unhideWhenUsed="0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C51"/>
    <w:rPr>
      <w:rFonts w:ascii="Cambria" w:eastAsia="MS Mincho" w:hAnsi="Cambria" w:cs="Cambr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C1413"/>
    <w:pPr>
      <w:keepNext/>
      <w:keepLines/>
      <w:spacing w:before="48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3C51"/>
    <w:pPr>
      <w:keepNext/>
      <w:keepLines/>
      <w:spacing w:before="200"/>
      <w:outlineLvl w:val="1"/>
    </w:pPr>
    <w:rPr>
      <w:rFonts w:eastAsia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C1413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603C51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FontStyle24">
    <w:name w:val="Font Style24"/>
    <w:uiPriority w:val="99"/>
    <w:rsid w:val="00603C51"/>
    <w:rPr>
      <w:rFonts w:ascii="Times New Roman" w:hAnsi="Times New Roman" w:cs="Times New Roman"/>
      <w:sz w:val="28"/>
      <w:szCs w:val="28"/>
    </w:rPr>
  </w:style>
  <w:style w:type="paragraph" w:customStyle="1" w:styleId="Style12">
    <w:name w:val="Style12"/>
    <w:basedOn w:val="Normal"/>
    <w:uiPriority w:val="99"/>
    <w:rsid w:val="00603C51"/>
    <w:pPr>
      <w:widowControl w:val="0"/>
      <w:autoSpaceDE w:val="0"/>
      <w:autoSpaceDN w:val="0"/>
      <w:adjustRightInd w:val="0"/>
      <w:spacing w:line="317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Style13">
    <w:name w:val="Style13"/>
    <w:basedOn w:val="Normal"/>
    <w:uiPriority w:val="99"/>
    <w:rsid w:val="00603C51"/>
    <w:pPr>
      <w:widowControl w:val="0"/>
      <w:autoSpaceDE w:val="0"/>
      <w:autoSpaceDN w:val="0"/>
      <w:adjustRightInd w:val="0"/>
      <w:spacing w:line="324" w:lineRule="exact"/>
      <w:ind w:firstLine="686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rsid w:val="00603C51"/>
    <w:rPr>
      <w:rFonts w:ascii="Times New Roman" w:eastAsia="Times New Roman" w:hAnsi="Times New Roman" w:cs="Times New Roman"/>
    </w:rPr>
  </w:style>
  <w:style w:type="paragraph" w:customStyle="1" w:styleId="4">
    <w:name w:val="заголовок 4"/>
    <w:basedOn w:val="Normal"/>
    <w:next w:val="Normal"/>
    <w:uiPriority w:val="99"/>
    <w:rsid w:val="00603C51"/>
    <w:pPr>
      <w:keepNext/>
      <w:autoSpaceDE w:val="0"/>
      <w:autoSpaceDN w:val="0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">
    <w:name w:val="заголовок 6"/>
    <w:basedOn w:val="Normal"/>
    <w:next w:val="Normal"/>
    <w:uiPriority w:val="99"/>
    <w:rsid w:val="00603C51"/>
    <w:pPr>
      <w:keepNext/>
      <w:autoSpaceDE w:val="0"/>
      <w:autoSpaceDN w:val="0"/>
      <w:ind w:left="5040" w:firstLine="720"/>
      <w:jc w:val="both"/>
      <w:outlineLvl w:val="5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">
    <w:name w:val="Название1"/>
    <w:basedOn w:val="Heading2"/>
    <w:uiPriority w:val="99"/>
    <w:rsid w:val="00603C51"/>
    <w:pPr>
      <w:keepLines w:val="0"/>
      <w:spacing w:before="0" w:line="280" w:lineRule="exact"/>
    </w:pPr>
    <w:rPr>
      <w:rFonts w:ascii="Times New Roman" w:hAnsi="Times New Roman" w:cs="Times New Roman"/>
      <w:b w:val="0"/>
      <w:bCs w:val="0"/>
      <w:color w:val="auto"/>
      <w:sz w:val="30"/>
      <w:szCs w:val="30"/>
    </w:rPr>
  </w:style>
  <w:style w:type="paragraph" w:customStyle="1" w:styleId="a">
    <w:name w:val="Влево"/>
    <w:uiPriority w:val="99"/>
    <w:rsid w:val="00603C51"/>
    <w:rPr>
      <w:rFonts w:ascii="Times New Roman" w:eastAsia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603C5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C51"/>
    <w:rPr>
      <w:rFonts w:ascii="Cambria" w:eastAsia="MS Mincho" w:hAnsi="Cambria" w:cs="Cambria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rsid w:val="00603C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3C51"/>
    <w:rPr>
      <w:rFonts w:ascii="Cambria" w:eastAsia="MS Mincho" w:hAnsi="Cambria" w:cs="Cambria"/>
      <w:sz w:val="20"/>
      <w:szCs w:val="20"/>
      <w:lang w:eastAsia="ru-RU"/>
    </w:rPr>
  </w:style>
  <w:style w:type="paragraph" w:customStyle="1" w:styleId="a0">
    <w:name w:val="Протоколы"/>
    <w:basedOn w:val="Heading1"/>
    <w:uiPriority w:val="99"/>
    <w:rsid w:val="003C1413"/>
    <w:pPr>
      <w:keepLines w:val="0"/>
      <w:spacing w:before="0" w:line="360" w:lineRule="auto"/>
      <w:jc w:val="center"/>
    </w:pPr>
    <w:rPr>
      <w:rFonts w:ascii="Times New Roman" w:hAnsi="Times New Roman" w:cs="Times New Roman"/>
      <w:b w:val="0"/>
      <w:bCs w:val="0"/>
      <w:color w:val="auto"/>
      <w:sz w:val="24"/>
      <w:szCs w:val="24"/>
    </w:rPr>
  </w:style>
  <w:style w:type="character" w:customStyle="1" w:styleId="FontStyle57">
    <w:name w:val="Font Style57"/>
    <w:uiPriority w:val="99"/>
    <w:rsid w:val="003C141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6">
    <w:name w:val="Style16"/>
    <w:basedOn w:val="Normal"/>
    <w:uiPriority w:val="99"/>
    <w:rsid w:val="003C1413"/>
    <w:pPr>
      <w:widowControl w:val="0"/>
      <w:autoSpaceDE w:val="0"/>
      <w:autoSpaceDN w:val="0"/>
      <w:adjustRightInd w:val="0"/>
      <w:spacing w:line="221" w:lineRule="exact"/>
      <w:ind w:hanging="168"/>
      <w:jc w:val="both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99"/>
    <w:rsid w:val="00116D3A"/>
    <w:rPr>
      <w:rFonts w:eastAsia="MS Mincho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116D3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6D3A"/>
    <w:rPr>
      <w:rFonts w:ascii="Cambria" w:eastAsia="MS Mincho" w:hAnsi="Cambria" w:cs="Cambr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16D3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D3A"/>
    <w:rPr>
      <w:rFonts w:ascii="Times New Roman" w:eastAsia="MS Mincho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116D3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16D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6D3A"/>
    <w:rPr>
      <w:b/>
      <w:bCs/>
    </w:rPr>
  </w:style>
  <w:style w:type="character" w:customStyle="1" w:styleId="sect3title">
    <w:name w:val="sect3title"/>
    <w:uiPriority w:val="99"/>
    <w:rsid w:val="00116D3A"/>
  </w:style>
  <w:style w:type="character" w:styleId="Hyperlink">
    <w:name w:val="Hyperlink"/>
    <w:basedOn w:val="DefaultParagraphFont"/>
    <w:uiPriority w:val="99"/>
    <w:semiHidden/>
    <w:rsid w:val="00116D3A"/>
    <w:rPr>
      <w:color w:val="0000FF"/>
      <w:u w:val="single"/>
    </w:rPr>
  </w:style>
  <w:style w:type="paragraph" w:customStyle="1" w:styleId="a1">
    <w:name w:val="Центр"/>
    <w:autoRedefine/>
    <w:uiPriority w:val="99"/>
    <w:rsid w:val="000A0285"/>
    <w:pPr>
      <w:ind w:left="-57" w:right="-57"/>
      <w:jc w:val="both"/>
    </w:pPr>
    <w:rPr>
      <w:rFonts w:ascii="Times New Roman" w:eastAsia="Times New Roman" w:hAnsi="Times New Roman"/>
      <w:sz w:val="30"/>
      <w:szCs w:val="30"/>
    </w:rPr>
  </w:style>
  <w:style w:type="paragraph" w:styleId="PlainText">
    <w:name w:val="Plain Text"/>
    <w:basedOn w:val="Normal"/>
    <w:link w:val="PlainTextChar"/>
    <w:uiPriority w:val="99"/>
    <w:rsid w:val="008E61BD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8E61BD"/>
    <w:rPr>
      <w:rFonts w:ascii="Courier New" w:hAnsi="Courier New" w:cs="Courier New"/>
      <w:sz w:val="20"/>
      <w:szCs w:val="20"/>
      <w:lang w:eastAsia="ru-RU"/>
    </w:rPr>
  </w:style>
  <w:style w:type="paragraph" w:customStyle="1" w:styleId="-31">
    <w:name w:val="Светлый список - Акцент 31"/>
    <w:hidden/>
    <w:uiPriority w:val="99"/>
    <w:rsid w:val="008E61BD"/>
    <w:rPr>
      <w:rFonts w:ascii="Cambria" w:eastAsia="MS Mincho" w:hAnsi="Cambria" w:cs="Cambria"/>
      <w:sz w:val="24"/>
      <w:szCs w:val="24"/>
    </w:rPr>
  </w:style>
  <w:style w:type="paragraph" w:customStyle="1" w:styleId="2-21">
    <w:name w:val="Средний список 2 - Акцент 21"/>
    <w:hidden/>
    <w:uiPriority w:val="99"/>
    <w:rsid w:val="008E61BD"/>
    <w:rPr>
      <w:rFonts w:ascii="Cambria" w:eastAsia="MS Mincho" w:hAnsi="Cambria" w:cs="Cambr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yperlink" Target="http://www.euro.who.int/__data/assets/pdf_file/0006/248298/Consolidated-Guidelines-Rus.pdf?ua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133</Pages>
  <Words>25640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NIvkova</dc:creator>
  <cp:keywords/>
  <dc:description/>
  <cp:lastModifiedBy>user</cp:lastModifiedBy>
  <cp:revision>5</cp:revision>
  <cp:lastPrinted>2017-05-31T12:40:00Z</cp:lastPrinted>
  <dcterms:created xsi:type="dcterms:W3CDTF">2017-05-30T19:22:00Z</dcterms:created>
  <dcterms:modified xsi:type="dcterms:W3CDTF">2017-06-01T12:49:00Z</dcterms:modified>
</cp:coreProperties>
</file>